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321" w:rsidRPr="0049160A" w:rsidRDefault="00612A78" w:rsidP="00C47321">
      <w:pPr>
        <w:pStyle w:val="Cover"/>
      </w:pPr>
      <w:bookmarkStart w:id="0" w:name="Cover"/>
      <w:bookmarkStart w:id="1" w:name="FHPCoverPage"/>
      <w:ins w:id="2" w:author="Allens" w:date="2015-11-16T13:23:00Z">
        <w:r>
          <w:t xml:space="preserve">                                                                                                                                                                                                                                                                                                                                                                                                                                       </w:t>
        </w:r>
      </w:ins>
      <w:ins w:id="3" w:author="Allens" w:date="2015-11-16T13:24:00Z">
        <w:r>
          <w:t xml:space="preserve">                                                                                                                                                                                                                                                                               </w:t>
        </w:r>
      </w:ins>
    </w:p>
    <w:p w:rsidR="00C47321" w:rsidRPr="0049160A" w:rsidRDefault="00C47321" w:rsidP="00C47321">
      <w:pPr>
        <w:pStyle w:val="Cover"/>
      </w:pPr>
    </w:p>
    <w:p w:rsidR="00C47321" w:rsidRDefault="00C47321" w:rsidP="00C47321">
      <w:pPr>
        <w:pStyle w:val="Cover"/>
      </w:pPr>
    </w:p>
    <w:p w:rsidR="00F2014E" w:rsidRDefault="00F2014E" w:rsidP="00C47321">
      <w:pPr>
        <w:pStyle w:val="Cover"/>
      </w:pPr>
    </w:p>
    <w:p w:rsidR="00F2014E" w:rsidRDefault="00F2014E" w:rsidP="00C47321">
      <w:pPr>
        <w:pStyle w:val="Cover"/>
      </w:pPr>
    </w:p>
    <w:p w:rsidR="00F2014E" w:rsidRDefault="00F2014E" w:rsidP="00C47321">
      <w:pPr>
        <w:pStyle w:val="Cover"/>
      </w:pPr>
    </w:p>
    <w:p w:rsidR="00F2014E" w:rsidRPr="0049160A" w:rsidDel="0018650F" w:rsidRDefault="00F2014E" w:rsidP="00C47321">
      <w:pPr>
        <w:pStyle w:val="Cover"/>
        <w:rPr>
          <w:del w:id="4" w:author="Allens" w:date="2015-11-17T17:39:00Z"/>
        </w:rPr>
        <w:sectPr w:rsidR="00F2014E" w:rsidRPr="0049160A" w:rsidDel="0018650F" w:rsidSect="00C47321">
          <w:footerReference w:type="default" r:id="rId7"/>
          <w:pgSz w:w="11906" w:h="16838" w:code="9"/>
          <w:pgMar w:top="794" w:right="1276" w:bottom="1304" w:left="1276" w:header="680" w:footer="680" w:gutter="0"/>
          <w:paperSrc w:first="11" w:other="11"/>
          <w:pgNumType w:start="1"/>
          <w:cols w:space="720"/>
          <w:titlePg/>
          <w:docGrid w:linePitch="326"/>
        </w:sectPr>
      </w:pPr>
    </w:p>
    <w:bookmarkEnd w:id="0"/>
    <w:bookmarkEnd w:id="1"/>
    <w:p w:rsidR="008A4E2D" w:rsidDel="0018650F" w:rsidRDefault="008A4E2D" w:rsidP="00C47321">
      <w:pPr>
        <w:pStyle w:val="Cover"/>
        <w:rPr>
          <w:del w:id="5" w:author="Allens" w:date="2015-11-17T17:39:00Z"/>
          <w:rFonts w:ascii="Arial" w:hAnsi="Arial" w:cs="Arial"/>
          <w:b/>
          <w:i/>
          <w:szCs w:val="24"/>
          <w:highlight w:val="lightGray"/>
        </w:rPr>
      </w:pPr>
      <w:del w:id="6" w:author="Allens" w:date="2015-11-17T17:39:00Z">
        <w:r w:rsidDel="0018650F">
          <w:rPr>
            <w:rFonts w:ascii="Arial" w:hAnsi="Arial" w:cs="Arial"/>
            <w:b/>
            <w:i/>
            <w:szCs w:val="24"/>
            <w:highlight w:val="lightGray"/>
          </w:rPr>
          <w:lastRenderedPageBreak/>
          <w:delText xml:space="preserve">[Notes: </w:delText>
        </w:r>
      </w:del>
    </w:p>
    <w:p w:rsidR="00C47321" w:rsidDel="0018650F" w:rsidRDefault="008A4E2D" w:rsidP="004A3776">
      <w:pPr>
        <w:pStyle w:val="Cover"/>
        <w:rPr>
          <w:del w:id="7" w:author="Allens" w:date="2015-11-17T17:39:00Z"/>
          <w:rFonts w:ascii="Arial" w:hAnsi="Arial" w:cs="Arial"/>
          <w:b/>
          <w:i/>
          <w:szCs w:val="24"/>
        </w:rPr>
      </w:pPr>
      <w:del w:id="8" w:author="Allens" w:date="2015-11-17T17:39:00Z">
        <w:r w:rsidDel="0018650F">
          <w:rPr>
            <w:rFonts w:ascii="Arial" w:hAnsi="Arial" w:cs="Arial"/>
            <w:b/>
            <w:i/>
            <w:szCs w:val="24"/>
            <w:highlight w:val="lightGray"/>
          </w:rPr>
          <w:delText xml:space="preserve">1. </w:delText>
        </w:r>
        <w:r w:rsidR="00FE386B" w:rsidRPr="006314C5" w:rsidDel="0018650F">
          <w:rPr>
            <w:rFonts w:ascii="Arial" w:hAnsi="Arial" w:cs="Arial"/>
            <w:b/>
            <w:i/>
            <w:szCs w:val="24"/>
            <w:highlight w:val="lightGray"/>
          </w:rPr>
          <w:delText xml:space="preserve">All provisions in this Undertaking relating to differential pricing </w:delText>
        </w:r>
        <w:r w:rsidR="006314C5" w:rsidRPr="006314C5" w:rsidDel="0018650F">
          <w:rPr>
            <w:rFonts w:ascii="Arial" w:hAnsi="Arial" w:cs="Arial"/>
            <w:b/>
            <w:i/>
            <w:szCs w:val="24"/>
            <w:highlight w:val="lightGray"/>
          </w:rPr>
          <w:delText xml:space="preserve">are subject to </w:delText>
        </w:r>
        <w:r w:rsidR="004A3776" w:rsidDel="0018650F">
          <w:rPr>
            <w:rFonts w:ascii="Arial" w:hAnsi="Arial" w:cs="Arial"/>
            <w:b/>
            <w:i/>
            <w:szCs w:val="24"/>
            <w:highlight w:val="lightGray"/>
          </w:rPr>
          <w:delText xml:space="preserve">(1) </w:delText>
        </w:r>
        <w:r w:rsidR="006314C5" w:rsidRPr="006314C5" w:rsidDel="0018650F">
          <w:rPr>
            <w:rFonts w:ascii="Arial" w:hAnsi="Arial" w:cs="Arial"/>
            <w:b/>
            <w:i/>
            <w:szCs w:val="24"/>
            <w:highlight w:val="lightGray"/>
          </w:rPr>
          <w:delText>am</w:delText>
        </w:r>
        <w:r w:rsidR="004A3776" w:rsidDel="0018650F">
          <w:rPr>
            <w:rFonts w:ascii="Arial" w:hAnsi="Arial" w:cs="Arial"/>
            <w:b/>
            <w:i/>
            <w:szCs w:val="24"/>
            <w:highlight w:val="lightGray"/>
          </w:rPr>
          <w:delText xml:space="preserve">endment of the PSA by agreement, as discussed in comments to Section 11.10 </w:delText>
        </w:r>
        <w:r w:rsidR="00F06C3F" w:rsidDel="0018650F">
          <w:rPr>
            <w:rFonts w:ascii="Arial" w:hAnsi="Arial" w:cs="Arial"/>
            <w:b/>
            <w:i/>
            <w:szCs w:val="24"/>
            <w:highlight w:val="lightGray"/>
          </w:rPr>
          <w:delText>and (2) amendm</w:delText>
        </w:r>
        <w:r w:rsidR="0065651B" w:rsidDel="0018650F">
          <w:rPr>
            <w:rFonts w:ascii="Arial" w:hAnsi="Arial" w:cs="Arial"/>
            <w:b/>
            <w:i/>
            <w:szCs w:val="24"/>
            <w:highlight w:val="lightGray"/>
          </w:rPr>
          <w:delText>ent of Existing User Agreements</w:delText>
        </w:r>
        <w:r w:rsidR="004A3776" w:rsidDel="0018650F">
          <w:rPr>
            <w:rFonts w:ascii="Arial" w:hAnsi="Arial" w:cs="Arial"/>
            <w:b/>
            <w:i/>
            <w:szCs w:val="24"/>
            <w:highlight w:val="lightGray"/>
          </w:rPr>
          <w:delText>, as discussed in comments to Section 11.11</w:delText>
        </w:r>
        <w:r w:rsidR="006314C5" w:rsidRPr="006314C5" w:rsidDel="0018650F">
          <w:rPr>
            <w:rFonts w:ascii="Arial" w:hAnsi="Arial" w:cs="Arial"/>
            <w:b/>
            <w:i/>
            <w:szCs w:val="24"/>
            <w:highlight w:val="lightGray"/>
          </w:rPr>
          <w:delText>.]</w:delText>
        </w:r>
      </w:del>
    </w:p>
    <w:p w:rsidR="008A4E2D" w:rsidRPr="006314C5" w:rsidRDefault="008A4E2D" w:rsidP="00C47321">
      <w:pPr>
        <w:pStyle w:val="Cover"/>
        <w:rPr>
          <w:rFonts w:ascii="Arial" w:hAnsi="Arial" w:cs="Arial"/>
          <w:b/>
          <w:i/>
          <w:szCs w:val="24"/>
        </w:rPr>
      </w:pPr>
    </w:p>
    <w:p w:rsidR="00C47321" w:rsidRPr="0049160A" w:rsidRDefault="00C47321" w:rsidP="00C47321">
      <w:pPr>
        <w:pStyle w:val="documentCoverTitle"/>
        <w:ind w:left="3000"/>
      </w:pPr>
      <w:r w:rsidRPr="0049160A">
        <w:t xml:space="preserve">Dalrymple Bay Coal Terminal </w:t>
      </w:r>
      <w:r w:rsidRPr="0049160A">
        <w:br/>
        <w:t>Access Undertaking</w:t>
      </w:r>
    </w:p>
    <w:p w:rsidR="00C47321" w:rsidRPr="0049160A" w:rsidRDefault="00C47321" w:rsidP="00C47321">
      <w:pPr>
        <w:pStyle w:val="documentCoverTitle"/>
        <w:ind w:left="3000"/>
      </w:pPr>
    </w:p>
    <w:p w:rsidR="00C47321" w:rsidRDefault="00C47321" w:rsidP="00C47321">
      <w:pPr>
        <w:pStyle w:val="documentCoverTitle"/>
        <w:spacing w:after="0" w:line="240" w:lineRule="auto"/>
        <w:ind w:left="2999"/>
        <w:rPr>
          <w:b w:val="0"/>
          <w:sz w:val="20"/>
        </w:rPr>
      </w:pPr>
    </w:p>
    <w:p w:rsidR="00C47321" w:rsidRDefault="00C47321" w:rsidP="00C47321">
      <w:pPr>
        <w:pStyle w:val="documentCoverTitle"/>
        <w:spacing w:after="0" w:line="240" w:lineRule="auto"/>
        <w:ind w:left="2999"/>
        <w:rPr>
          <w:b w:val="0"/>
          <w:sz w:val="20"/>
        </w:rPr>
      </w:pPr>
    </w:p>
    <w:p w:rsidR="00C47321" w:rsidRDefault="00C47321" w:rsidP="00C47321">
      <w:pPr>
        <w:pStyle w:val="documentCoverTitle"/>
        <w:spacing w:after="0" w:line="240" w:lineRule="auto"/>
        <w:ind w:left="2999"/>
        <w:rPr>
          <w:b w:val="0"/>
          <w:sz w:val="20"/>
        </w:rPr>
      </w:pPr>
    </w:p>
    <w:p w:rsidR="00C47321" w:rsidRPr="00200183" w:rsidRDefault="00C47321" w:rsidP="00C47321">
      <w:pPr>
        <w:pStyle w:val="documentCoverTitle"/>
        <w:spacing w:after="0"/>
        <w:ind w:left="2999"/>
        <w:rPr>
          <w:b w:val="0"/>
          <w:sz w:val="20"/>
        </w:rPr>
      </w:pPr>
      <w:r>
        <w:rPr>
          <w:sz w:val="32"/>
          <w:szCs w:val="32"/>
        </w:rPr>
        <w:t>[</w:t>
      </w:r>
      <w:r w:rsidRPr="00656341">
        <w:rPr>
          <w:i/>
          <w:sz w:val="32"/>
          <w:szCs w:val="32"/>
          <w:highlight w:val="yellow"/>
        </w:rPr>
        <w:t>date</w:t>
      </w:r>
      <w:r>
        <w:rPr>
          <w:sz w:val="32"/>
          <w:szCs w:val="32"/>
        </w:rPr>
        <w:t xml:space="preserve">] </w:t>
      </w:r>
      <w:r w:rsidR="00F2014E">
        <w:rPr>
          <w:sz w:val="32"/>
          <w:szCs w:val="32"/>
        </w:rPr>
        <w:t>2016</w:t>
      </w:r>
    </w:p>
    <w:p w:rsidR="00C47321" w:rsidRPr="0049160A" w:rsidRDefault="00C47321" w:rsidP="00C47321">
      <w:pPr>
        <w:pStyle w:val="documentCoverTitle"/>
        <w:spacing w:after="0"/>
        <w:ind w:left="2999"/>
        <w:rPr>
          <w:sz w:val="32"/>
          <w:szCs w:val="32"/>
        </w:rPr>
      </w:pPr>
    </w:p>
    <w:p w:rsidR="00C47321" w:rsidRPr="0049160A" w:rsidRDefault="00C47321" w:rsidP="00C47321">
      <w:pPr>
        <w:pStyle w:val="documentCoverTitle"/>
        <w:spacing w:after="0"/>
        <w:ind w:left="2999"/>
        <w:rPr>
          <w:sz w:val="32"/>
          <w:szCs w:val="32"/>
        </w:rPr>
      </w:pPr>
    </w:p>
    <w:p w:rsidR="00C47321" w:rsidRPr="0049160A" w:rsidRDefault="00C47321" w:rsidP="00C47321">
      <w:pPr>
        <w:pStyle w:val="documentCoverTitle"/>
        <w:spacing w:after="0"/>
        <w:ind w:left="2999"/>
        <w:rPr>
          <w:sz w:val="32"/>
          <w:szCs w:val="32"/>
        </w:rPr>
      </w:pPr>
    </w:p>
    <w:p w:rsidR="00C47321" w:rsidRPr="0049160A" w:rsidRDefault="00C47321" w:rsidP="00C47321">
      <w:pPr>
        <w:pStyle w:val="documentCoverTitle"/>
        <w:spacing w:after="0"/>
        <w:ind w:left="2999"/>
        <w:rPr>
          <w:sz w:val="32"/>
          <w:szCs w:val="32"/>
        </w:rPr>
      </w:pPr>
    </w:p>
    <w:p w:rsidR="00C47321" w:rsidRPr="0049160A" w:rsidRDefault="00C47321" w:rsidP="00C47321">
      <w:pPr>
        <w:pStyle w:val="documentCoverTitle"/>
        <w:spacing w:after="0"/>
        <w:ind w:left="2999"/>
        <w:rPr>
          <w:sz w:val="32"/>
          <w:szCs w:val="32"/>
        </w:rPr>
      </w:pPr>
    </w:p>
    <w:p w:rsidR="00C47321" w:rsidRPr="0049160A" w:rsidRDefault="00C47321" w:rsidP="00C47321">
      <w:pPr>
        <w:pStyle w:val="documentCoverTitle"/>
        <w:spacing w:after="0"/>
        <w:ind w:left="2999"/>
        <w:rPr>
          <w:sz w:val="32"/>
          <w:szCs w:val="32"/>
        </w:rPr>
      </w:pPr>
      <w:r w:rsidRPr="0049160A">
        <w:rPr>
          <w:sz w:val="32"/>
          <w:szCs w:val="32"/>
        </w:rPr>
        <w:t xml:space="preserve">Submitted by </w:t>
      </w:r>
    </w:p>
    <w:p w:rsidR="00C47321" w:rsidRPr="0049160A" w:rsidRDefault="00C47321" w:rsidP="00C47321">
      <w:pPr>
        <w:pStyle w:val="documentCoverTitle"/>
        <w:ind w:left="3000"/>
        <w:rPr>
          <w:sz w:val="32"/>
          <w:szCs w:val="32"/>
        </w:rPr>
      </w:pPr>
      <w:r w:rsidRPr="0049160A">
        <w:rPr>
          <w:sz w:val="32"/>
          <w:szCs w:val="32"/>
        </w:rPr>
        <w:t xml:space="preserve">DBCT Management Pty </w:t>
      </w:r>
      <w:r>
        <w:rPr>
          <w:sz w:val="32"/>
          <w:szCs w:val="32"/>
        </w:rPr>
        <w:t>Ltd</w:t>
      </w:r>
    </w:p>
    <w:p w:rsidR="00C47321" w:rsidRPr="0049160A" w:rsidRDefault="00C47321" w:rsidP="00C47321">
      <w:pPr>
        <w:pStyle w:val="Cover"/>
        <w:spacing w:after="0"/>
        <w:ind w:left="2999"/>
      </w:pPr>
      <w:r w:rsidRPr="0049160A">
        <w:t xml:space="preserve">Level </w:t>
      </w:r>
      <w:r>
        <w:t>15</w:t>
      </w:r>
    </w:p>
    <w:p w:rsidR="00C47321" w:rsidRPr="0049160A" w:rsidRDefault="00C47321" w:rsidP="00C47321">
      <w:pPr>
        <w:pStyle w:val="Cover"/>
        <w:spacing w:after="0"/>
        <w:ind w:left="2999"/>
      </w:pPr>
      <w:r w:rsidRPr="0049160A">
        <w:t>Waterfront Place</w:t>
      </w:r>
    </w:p>
    <w:p w:rsidR="00C47321" w:rsidRPr="0049160A" w:rsidRDefault="00C47321" w:rsidP="00C47321">
      <w:pPr>
        <w:pStyle w:val="Cover"/>
        <w:spacing w:after="0"/>
        <w:ind w:left="2999"/>
      </w:pPr>
      <w:r w:rsidRPr="0049160A">
        <w:t>1 Eagle Street</w:t>
      </w:r>
    </w:p>
    <w:p w:rsidR="00C47321" w:rsidRPr="0049160A" w:rsidRDefault="00C47321" w:rsidP="00C47321">
      <w:pPr>
        <w:pStyle w:val="Cover"/>
        <w:spacing w:after="0"/>
        <w:ind w:left="2999"/>
      </w:pPr>
      <w:r w:rsidRPr="0049160A">
        <w:t>Brisbane QLD 4000</w:t>
      </w:r>
    </w:p>
    <w:p w:rsidR="00C47321" w:rsidRPr="0049160A" w:rsidRDefault="00C47321" w:rsidP="00C47321">
      <w:pPr>
        <w:pStyle w:val="Cover"/>
        <w:spacing w:after="0"/>
        <w:ind w:left="2999"/>
      </w:pPr>
      <w:r w:rsidRPr="0049160A">
        <w:t xml:space="preserve">Tel: 07 </w:t>
      </w:r>
      <w:r>
        <w:t>3002 3100</w:t>
      </w:r>
    </w:p>
    <w:p w:rsidR="00C47321" w:rsidRPr="0049160A" w:rsidRDefault="00C47321" w:rsidP="00C47321">
      <w:pPr>
        <w:pStyle w:val="Cover"/>
        <w:jc w:val="right"/>
        <w:rPr>
          <w:rFonts w:ascii="Arial" w:hAnsi="Arial"/>
          <w:b/>
        </w:rPr>
      </w:pPr>
    </w:p>
    <w:p w:rsidR="00C47321" w:rsidRPr="0049160A" w:rsidRDefault="00B504FA" w:rsidP="00C47321">
      <w:pPr>
        <w:pStyle w:val="Cover"/>
        <w:rPr>
          <w:i/>
        </w:rPr>
      </w:pPr>
      <w:r w:rsidRPr="00B504FA">
        <w:rPr>
          <w:noProof/>
          <w:lang w:eastAsia="en-AU"/>
        </w:rPr>
        <w:pict>
          <v:shapetype id="_x0000_t202" coordsize="21600,21600" o:spt="202" path="m,l,21600r21600,l21600,xe">
            <v:stroke joinstyle="miter"/>
            <v:path gradientshapeok="t" o:connecttype="rect"/>
          </v:shapetype>
          <v:shape id="Text Box 1" o:spid="_x0000_s1026" type="#_x0000_t202" style="position:absolute;left:0;text-align:left;margin-left:51.8pt;margin-top:741.7pt;width:524.2pt;height:4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" o:allowincell="f" stroked="f">
            <v:textbox inset="0,0,0,0">
              <w:txbxContent>
                <w:p w:rsidR="00617CC1" w:rsidRPr="00970208" w:rsidRDefault="00617CC1" w:rsidP="00C47321">
                  <w:pPr>
                    <w:pStyle w:val="Cover"/>
                    <w:spacing w:after="0"/>
                    <w:ind w:left="0"/>
                    <w:rPr>
                      <w:szCs w:val="24"/>
                    </w:rPr>
                  </w:pPr>
                </w:p>
              </w:txbxContent>
            </v:textbox>
            <w10:wrap anchorx="page" anchory="page"/>
          </v:shape>
        </w:pict>
      </w:r>
    </w:p>
    <w:p w:rsidR="00C47321" w:rsidRPr="0049160A" w:rsidRDefault="00C47321" w:rsidP="00C47321">
      <w:pPr>
        <w:pStyle w:val="Cover"/>
        <w:sectPr w:rsidR="00C47321" w:rsidRPr="0049160A" w:rsidSect="00C47321">
          <w:footerReference w:type="default" r:id="rId8"/>
          <w:type w:val="continuous"/>
          <w:pgSz w:w="11906" w:h="16838" w:code="9"/>
          <w:pgMar w:top="794" w:right="1276" w:bottom="1304" w:left="1276" w:header="680" w:footer="680" w:gutter="0"/>
          <w:paperSrc w:first="11" w:other="11"/>
          <w:pgNumType w:start="1"/>
          <w:cols w:space="720"/>
          <w:docGrid w:linePitch="326"/>
        </w:sectPr>
      </w:pPr>
    </w:p>
    <w:p w:rsidR="00C47321" w:rsidRPr="0049160A" w:rsidRDefault="00C47321" w:rsidP="00C47321">
      <w:pPr>
        <w:pStyle w:val="Miscellaneous"/>
        <w:pBdr>
          <w:top w:val="single" w:sz="12" w:space="11" w:color="auto"/>
        </w:pBdr>
        <w:ind w:left="0"/>
        <w:rPr>
          <w:rFonts w:ascii="Arial" w:hAnsi="Arial"/>
          <w:b/>
          <w:sz w:val="32"/>
        </w:rPr>
      </w:pPr>
      <w:r w:rsidRPr="0049160A">
        <w:rPr>
          <w:rFonts w:ascii="Arial" w:hAnsi="Arial"/>
          <w:b/>
          <w:sz w:val="32"/>
        </w:rPr>
        <w:lastRenderedPageBreak/>
        <w:t>Table of contents</w:t>
      </w:r>
    </w:p>
    <w:p w:rsidR="00C47321" w:rsidRPr="0049160A" w:rsidRDefault="00C47321" w:rsidP="00C47321">
      <w:pPr>
        <w:pStyle w:val="Miscellaneous"/>
        <w:tabs>
          <w:tab w:val="right" w:pos="9356"/>
        </w:tabs>
        <w:ind w:left="0" w:right="-2"/>
        <w:rPr>
          <w:rFonts w:ascii="Arial" w:hAnsi="Arial"/>
          <w:i/>
          <w:sz w:val="20"/>
        </w:rPr>
      </w:pPr>
      <w:r w:rsidRPr="0049160A">
        <w:rPr>
          <w:rFonts w:ascii="Arial" w:hAnsi="Arial"/>
          <w:i/>
          <w:sz w:val="20"/>
        </w:rPr>
        <w:t>Section</w:t>
      </w:r>
      <w:r w:rsidRPr="0049160A">
        <w:rPr>
          <w:rFonts w:ascii="Arial" w:hAnsi="Arial"/>
          <w:i/>
          <w:sz w:val="20"/>
        </w:rPr>
        <w:tab/>
        <w:t>Page</w:t>
      </w:r>
    </w:p>
    <w:p w:rsidR="00C5663A" w:rsidRDefault="00B504FA">
      <w:pPr>
        <w:pStyle w:val="TOC1"/>
        <w:rPr>
          <w:ins w:id="13" w:author="Allens" w:date="2015-11-18T14:34:00Z"/>
          <w:rFonts w:asciiTheme="minorHAnsi" w:eastAsiaTheme="minorEastAsia" w:hAnsiTheme="minorHAnsi" w:cstheme="minorBidi"/>
          <w:b w:val="0"/>
          <w:noProof/>
          <w:sz w:val="22"/>
          <w:szCs w:val="22"/>
          <w:lang w:eastAsia="en-AU"/>
        </w:rPr>
      </w:pPr>
      <w:r w:rsidRPr="0049160A">
        <w:rPr>
          <w:b w:val="0"/>
        </w:rPr>
        <w:fldChar w:fldCharType="begin"/>
      </w:r>
      <w:r w:rsidR="00C47321" w:rsidRPr="0049160A">
        <w:rPr>
          <w:b w:val="0"/>
        </w:rPr>
        <w:instrText xml:space="preserve"> TOC \o "1-2" \h \z \t "documentSchedule,1," </w:instrText>
      </w:r>
      <w:r w:rsidRPr="0049160A">
        <w:rPr>
          <w:b w:val="0"/>
        </w:rPr>
        <w:fldChar w:fldCharType="separate"/>
      </w:r>
      <w:ins w:id="14"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"_Toc435620839"</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w:t>
        </w:r>
        <w:r w:rsidR="00C5663A">
          <w:rPr>
            <w:rFonts w:asciiTheme="minorHAnsi" w:eastAsiaTheme="minorEastAsia" w:hAnsiTheme="minorHAnsi" w:cstheme="minorBidi"/>
            <w:b w:val="0"/>
            <w:noProof/>
            <w:sz w:val="22"/>
            <w:szCs w:val="22"/>
            <w:lang w:eastAsia="en-AU"/>
          </w:rPr>
          <w:tab/>
        </w:r>
        <w:r w:rsidR="00C5663A" w:rsidRPr="009C16B9">
          <w:rPr>
            <w:rStyle w:val="Hyperlink"/>
            <w:noProof/>
          </w:rPr>
          <w:t>Introduction</w:t>
        </w:r>
        <w:r w:rsidR="00C5663A">
          <w:rPr>
            <w:noProof/>
            <w:webHidden/>
          </w:rPr>
          <w:tab/>
        </w:r>
        <w:r>
          <w:rPr>
            <w:noProof/>
            <w:webHidden/>
          </w:rPr>
          <w:fldChar w:fldCharType="begin"/>
        </w:r>
        <w:r w:rsidR="00C5663A">
          <w:rPr>
            <w:noProof/>
            <w:webHidden/>
          </w:rPr>
          <w:instrText xml:space="preserve"> PAGEREF _Toc435620839 \h </w:instrText>
        </w:r>
      </w:ins>
      <w:r>
        <w:rPr>
          <w:noProof/>
          <w:webHidden/>
        </w:rPr>
      </w:r>
      <w:r>
        <w:rPr>
          <w:noProof/>
          <w:webHidden/>
        </w:rPr>
        <w:fldChar w:fldCharType="separate"/>
      </w:r>
      <w:ins w:id="15" w:author="Allens" w:date="2015-11-18T14:34:00Z">
        <w:r w:rsidR="00C5663A">
          <w:rPr>
            <w:noProof/>
            <w:webHidden/>
          </w:rPr>
          <w:t>1</w:t>
        </w:r>
        <w:r>
          <w:rPr>
            <w:noProof/>
            <w:webHidden/>
          </w:rPr>
          <w:fldChar w:fldCharType="end"/>
        </w:r>
        <w:r w:rsidRPr="009C16B9">
          <w:rPr>
            <w:rStyle w:val="Hyperlink"/>
            <w:noProof/>
          </w:rPr>
          <w:fldChar w:fldCharType="end"/>
        </w:r>
      </w:ins>
    </w:p>
    <w:p w:rsidR="00C5663A" w:rsidRDefault="00B504FA">
      <w:pPr>
        <w:pStyle w:val="TOC2"/>
        <w:tabs>
          <w:tab w:val="left" w:pos="1418"/>
        </w:tabs>
        <w:rPr>
          <w:ins w:id="16" w:author="Allens" w:date="2015-11-18T14:34:00Z"/>
          <w:rFonts w:asciiTheme="minorHAnsi" w:eastAsiaTheme="minorEastAsia" w:hAnsiTheme="minorHAnsi" w:cstheme="minorBidi"/>
          <w:noProof/>
          <w:sz w:val="22"/>
          <w:szCs w:val="22"/>
          <w:lang w:eastAsia="en-AU"/>
        </w:rPr>
      </w:pPr>
      <w:ins w:id="17"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"_Toc435620840"</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1.1</w:t>
        </w:r>
        <w:r w:rsidR="00C5663A">
          <w:rPr>
            <w:rFonts w:asciiTheme="minorHAnsi" w:eastAsiaTheme="minorEastAsia" w:hAnsiTheme="minorHAnsi" w:cstheme="minorBidi"/>
            <w:noProof/>
            <w:sz w:val="22"/>
            <w:szCs w:val="22"/>
            <w:lang w:eastAsia="en-AU"/>
          </w:rPr>
          <w:tab/>
        </w:r>
        <w:r w:rsidR="00C5663A" w:rsidRPr="009C16B9">
          <w:rPr>
            <w:rStyle w:val="Hyperlink"/>
            <w:noProof/>
          </w:rPr>
          <w:t>Purpose of this document</w:t>
        </w:r>
        <w:r w:rsidR="00C5663A">
          <w:rPr>
            <w:noProof/>
            <w:webHidden/>
          </w:rPr>
          <w:tab/>
        </w:r>
        <w:r>
          <w:rPr>
            <w:noProof/>
            <w:webHidden/>
          </w:rPr>
          <w:fldChar w:fldCharType="begin"/>
        </w:r>
        <w:r w:rsidR="00C5663A">
          <w:rPr>
            <w:noProof/>
            <w:webHidden/>
          </w:rPr>
          <w:instrText xml:space="preserve"> PAGEREF _Toc435620840 \h </w:instrText>
        </w:r>
      </w:ins>
      <w:r>
        <w:rPr>
          <w:noProof/>
          <w:webHidden/>
        </w:rPr>
      </w:r>
      <w:r>
        <w:rPr>
          <w:noProof/>
          <w:webHidden/>
        </w:rPr>
        <w:fldChar w:fldCharType="separate"/>
      </w:r>
      <w:ins w:id="18" w:author="Allens" w:date="2015-11-18T14:34:00Z">
        <w:r w:rsidR="00C5663A">
          <w:rPr>
            <w:noProof/>
            <w:webHidden/>
          </w:rPr>
          <w:t>1</w:t>
        </w:r>
        <w:r>
          <w:rPr>
            <w:noProof/>
            <w:webHidden/>
          </w:rPr>
          <w:fldChar w:fldCharType="end"/>
        </w:r>
        <w:r w:rsidRPr="009C16B9">
          <w:rPr>
            <w:rStyle w:val="Hyperlink"/>
            <w:noProof/>
          </w:rPr>
          <w:fldChar w:fldCharType="end"/>
        </w:r>
      </w:ins>
    </w:p>
    <w:p w:rsidR="00C5663A" w:rsidRDefault="00B504FA">
      <w:pPr>
        <w:pStyle w:val="TOC2"/>
        <w:tabs>
          <w:tab w:val="left" w:pos="1418"/>
        </w:tabs>
        <w:rPr>
          <w:ins w:id="19" w:author="Allens" w:date="2015-11-18T14:34:00Z"/>
          <w:rFonts w:asciiTheme="minorHAnsi" w:eastAsiaTheme="minorEastAsia" w:hAnsiTheme="minorHAnsi" w:cstheme="minorBidi"/>
          <w:noProof/>
          <w:sz w:val="22"/>
          <w:szCs w:val="22"/>
          <w:lang w:eastAsia="en-AU"/>
        </w:rPr>
      </w:pPr>
      <w:ins w:id="20"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"_Toc435620841"</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1.2</w:t>
        </w:r>
        <w:r w:rsidR="00C5663A">
          <w:rPr>
            <w:rFonts w:asciiTheme="minorHAnsi" w:eastAsiaTheme="minorEastAsia" w:hAnsiTheme="minorHAnsi" w:cstheme="minorBidi"/>
            <w:noProof/>
            <w:sz w:val="22"/>
            <w:szCs w:val="22"/>
            <w:lang w:eastAsia="en-AU"/>
          </w:rPr>
          <w:tab/>
        </w:r>
        <w:r w:rsidR="00C5663A" w:rsidRPr="009C16B9">
          <w:rPr>
            <w:rStyle w:val="Hyperlink"/>
            <w:noProof/>
          </w:rPr>
          <w:t>Scope of Undertaking</w:t>
        </w:r>
        <w:r w:rsidR="00C5663A">
          <w:rPr>
            <w:noProof/>
            <w:webHidden/>
          </w:rPr>
          <w:tab/>
        </w:r>
        <w:r>
          <w:rPr>
            <w:noProof/>
            <w:webHidden/>
          </w:rPr>
          <w:fldChar w:fldCharType="begin"/>
        </w:r>
        <w:r w:rsidR="00C5663A">
          <w:rPr>
            <w:noProof/>
            <w:webHidden/>
          </w:rPr>
          <w:instrText xml:space="preserve"> PAGEREF _Toc435620841 \h </w:instrText>
        </w:r>
      </w:ins>
      <w:r>
        <w:rPr>
          <w:noProof/>
          <w:webHidden/>
        </w:rPr>
      </w:r>
      <w:r>
        <w:rPr>
          <w:noProof/>
          <w:webHidden/>
        </w:rPr>
        <w:fldChar w:fldCharType="separate"/>
      </w:r>
      <w:ins w:id="21" w:author="Allens" w:date="2015-11-18T14:34:00Z">
        <w:r w:rsidR="00C5663A">
          <w:rPr>
            <w:noProof/>
            <w:webHidden/>
          </w:rPr>
          <w:t>2</w:t>
        </w:r>
        <w:r>
          <w:rPr>
            <w:noProof/>
            <w:webHidden/>
          </w:rPr>
          <w:fldChar w:fldCharType="end"/>
        </w:r>
        <w:r w:rsidRPr="009C16B9">
          <w:rPr>
            <w:rStyle w:val="Hyperlink"/>
            <w:noProof/>
          </w:rPr>
          <w:fldChar w:fldCharType="end"/>
        </w:r>
      </w:ins>
    </w:p>
    <w:p w:rsidR="00C5663A" w:rsidRDefault="00B504FA">
      <w:pPr>
        <w:pStyle w:val="TOC2"/>
        <w:tabs>
          <w:tab w:val="left" w:pos="1418"/>
        </w:tabs>
        <w:rPr>
          <w:ins w:id="22" w:author="Allens" w:date="2015-11-18T14:34:00Z"/>
          <w:rFonts w:asciiTheme="minorHAnsi" w:eastAsiaTheme="minorEastAsia" w:hAnsiTheme="minorHAnsi" w:cstheme="minorBidi"/>
          <w:noProof/>
          <w:sz w:val="22"/>
          <w:szCs w:val="22"/>
          <w:lang w:eastAsia="en-AU"/>
        </w:rPr>
      </w:pPr>
      <w:ins w:id="23"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"_Toc435620842"</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1.3</w:t>
        </w:r>
        <w:r w:rsidR="00C5663A">
          <w:rPr>
            <w:rFonts w:asciiTheme="minorHAnsi" w:eastAsiaTheme="minorEastAsia" w:hAnsiTheme="minorHAnsi" w:cstheme="minorBidi"/>
            <w:noProof/>
            <w:sz w:val="22"/>
            <w:szCs w:val="22"/>
            <w:lang w:eastAsia="en-AU"/>
          </w:rPr>
          <w:tab/>
        </w:r>
        <w:r w:rsidR="00C5663A" w:rsidRPr="009C16B9">
          <w:rPr>
            <w:rStyle w:val="Hyperlink"/>
            <w:noProof/>
          </w:rPr>
          <w:t>Duration of Undertaking</w:t>
        </w:r>
        <w:r w:rsidR="00C5663A">
          <w:rPr>
            <w:noProof/>
            <w:webHidden/>
          </w:rPr>
          <w:tab/>
        </w:r>
        <w:r>
          <w:rPr>
            <w:noProof/>
            <w:webHidden/>
          </w:rPr>
          <w:fldChar w:fldCharType="begin"/>
        </w:r>
        <w:r w:rsidR="00C5663A">
          <w:rPr>
            <w:noProof/>
            <w:webHidden/>
          </w:rPr>
          <w:instrText xml:space="preserve"> PAGEREF _Toc435620842 \h </w:instrText>
        </w:r>
      </w:ins>
      <w:r>
        <w:rPr>
          <w:noProof/>
          <w:webHidden/>
        </w:rPr>
      </w:r>
      <w:r>
        <w:rPr>
          <w:noProof/>
          <w:webHidden/>
        </w:rPr>
        <w:fldChar w:fldCharType="separate"/>
      </w:r>
      <w:ins w:id="24" w:author="Allens" w:date="2015-11-18T14:34:00Z">
        <w:r w:rsidR="00C5663A">
          <w:rPr>
            <w:noProof/>
            <w:webHidden/>
          </w:rPr>
          <w:t>2</w:t>
        </w:r>
        <w:r>
          <w:rPr>
            <w:noProof/>
            <w:webHidden/>
          </w:rPr>
          <w:fldChar w:fldCharType="end"/>
        </w:r>
        <w:r w:rsidRPr="009C16B9">
          <w:rPr>
            <w:rStyle w:val="Hyperlink"/>
            <w:noProof/>
          </w:rPr>
          <w:fldChar w:fldCharType="end"/>
        </w:r>
      </w:ins>
    </w:p>
    <w:p w:rsidR="00C5663A" w:rsidRDefault="00B504FA">
      <w:pPr>
        <w:pStyle w:val="TOC2"/>
        <w:tabs>
          <w:tab w:val="left" w:pos="1418"/>
        </w:tabs>
        <w:rPr>
          <w:ins w:id="25" w:author="Allens" w:date="2015-11-18T14:34:00Z"/>
          <w:rFonts w:asciiTheme="minorHAnsi" w:eastAsiaTheme="minorEastAsia" w:hAnsiTheme="minorHAnsi" w:cstheme="minorBidi"/>
          <w:noProof/>
          <w:sz w:val="22"/>
          <w:szCs w:val="22"/>
          <w:lang w:eastAsia="en-AU"/>
        </w:rPr>
      </w:pPr>
      <w:ins w:id="26"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"_Toc435620843"</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1.4</w:t>
        </w:r>
        <w:r w:rsidR="00C5663A">
          <w:rPr>
            <w:rFonts w:asciiTheme="minorHAnsi" w:eastAsiaTheme="minorEastAsia" w:hAnsiTheme="minorHAnsi" w:cstheme="minorBidi"/>
            <w:noProof/>
            <w:sz w:val="22"/>
            <w:szCs w:val="22"/>
            <w:lang w:eastAsia="en-AU"/>
          </w:rPr>
          <w:tab/>
        </w:r>
        <w:r w:rsidR="00C5663A" w:rsidRPr="009C16B9">
          <w:rPr>
            <w:rStyle w:val="Hyperlink"/>
            <w:noProof/>
          </w:rPr>
          <w:t>Reviews of Undertaking</w:t>
        </w:r>
        <w:r w:rsidR="00C5663A">
          <w:rPr>
            <w:noProof/>
            <w:webHidden/>
          </w:rPr>
          <w:tab/>
        </w:r>
        <w:r>
          <w:rPr>
            <w:noProof/>
            <w:webHidden/>
          </w:rPr>
          <w:fldChar w:fldCharType="begin"/>
        </w:r>
        <w:r w:rsidR="00C5663A">
          <w:rPr>
            <w:noProof/>
            <w:webHidden/>
          </w:rPr>
          <w:instrText xml:space="preserve"> PAGEREF _Toc435620843 \h </w:instrText>
        </w:r>
      </w:ins>
      <w:r>
        <w:rPr>
          <w:noProof/>
          <w:webHidden/>
        </w:rPr>
      </w:r>
      <w:r>
        <w:rPr>
          <w:noProof/>
          <w:webHidden/>
        </w:rPr>
        <w:fldChar w:fldCharType="separate"/>
      </w:r>
      <w:ins w:id="27" w:author="Allens" w:date="2015-11-18T14:34:00Z">
        <w:r w:rsidR="00C5663A">
          <w:rPr>
            <w:noProof/>
            <w:webHidden/>
          </w:rPr>
          <w:t>2</w:t>
        </w:r>
        <w:r>
          <w:rPr>
            <w:noProof/>
            <w:webHidden/>
          </w:rPr>
          <w:fldChar w:fldCharType="end"/>
        </w:r>
        <w:r w:rsidRPr="009C16B9">
          <w:rPr>
            <w:rStyle w:val="Hyperlink"/>
            <w:noProof/>
          </w:rPr>
          <w:fldChar w:fldCharType="end"/>
        </w:r>
      </w:ins>
    </w:p>
    <w:p w:rsidR="00C5663A" w:rsidRDefault="00B504FA">
      <w:pPr>
        <w:pStyle w:val="TOC2"/>
        <w:tabs>
          <w:tab w:val="left" w:pos="1418"/>
        </w:tabs>
        <w:rPr>
          <w:ins w:id="28" w:author="Allens" w:date="2015-11-18T14:34:00Z"/>
          <w:rFonts w:asciiTheme="minorHAnsi" w:eastAsiaTheme="minorEastAsia" w:hAnsiTheme="minorHAnsi" w:cstheme="minorBidi"/>
          <w:noProof/>
          <w:sz w:val="22"/>
          <w:szCs w:val="22"/>
          <w:lang w:eastAsia="en-AU"/>
        </w:rPr>
      </w:pPr>
      <w:ins w:id="29"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"_Toc435620844"</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1.5</w:t>
        </w:r>
        <w:r w:rsidR="00C5663A">
          <w:rPr>
            <w:rFonts w:asciiTheme="minorHAnsi" w:eastAsiaTheme="minorEastAsia" w:hAnsiTheme="minorHAnsi" w:cstheme="minorBidi"/>
            <w:noProof/>
            <w:sz w:val="22"/>
            <w:szCs w:val="22"/>
            <w:lang w:eastAsia="en-AU"/>
          </w:rPr>
          <w:tab/>
        </w:r>
        <w:r w:rsidR="00C5663A" w:rsidRPr="009C16B9">
          <w:rPr>
            <w:rStyle w:val="Hyperlink"/>
            <w:noProof/>
          </w:rPr>
          <w:t>Access Agreements and effect on Existing User Agreements</w:t>
        </w:r>
        <w:r w:rsidR="00C5663A">
          <w:rPr>
            <w:noProof/>
            <w:webHidden/>
          </w:rPr>
          <w:tab/>
        </w:r>
        <w:r>
          <w:rPr>
            <w:noProof/>
            <w:webHidden/>
          </w:rPr>
          <w:fldChar w:fldCharType="begin"/>
        </w:r>
        <w:r w:rsidR="00C5663A">
          <w:rPr>
            <w:noProof/>
            <w:webHidden/>
          </w:rPr>
          <w:instrText xml:space="preserve"> PAGEREF _Toc435620844 \h </w:instrText>
        </w:r>
      </w:ins>
      <w:r>
        <w:rPr>
          <w:noProof/>
          <w:webHidden/>
        </w:rPr>
      </w:r>
      <w:r>
        <w:rPr>
          <w:noProof/>
          <w:webHidden/>
        </w:rPr>
        <w:fldChar w:fldCharType="separate"/>
      </w:r>
      <w:ins w:id="30" w:author="Allens" w:date="2015-11-18T14:34:00Z">
        <w:r w:rsidR="00C5663A">
          <w:rPr>
            <w:noProof/>
            <w:webHidden/>
          </w:rPr>
          <w:t>2</w:t>
        </w:r>
        <w:r>
          <w:rPr>
            <w:noProof/>
            <w:webHidden/>
          </w:rPr>
          <w:fldChar w:fldCharType="end"/>
        </w:r>
        <w:r w:rsidRPr="009C16B9">
          <w:rPr>
            <w:rStyle w:val="Hyperlink"/>
            <w:noProof/>
          </w:rPr>
          <w:fldChar w:fldCharType="end"/>
        </w:r>
      </w:ins>
    </w:p>
    <w:p w:rsidR="00C5663A" w:rsidRDefault="00B504FA">
      <w:pPr>
        <w:pStyle w:val="TOC2"/>
        <w:tabs>
          <w:tab w:val="left" w:pos="1418"/>
        </w:tabs>
        <w:rPr>
          <w:ins w:id="31" w:author="Allens" w:date="2015-11-18T14:34:00Z"/>
          <w:rFonts w:asciiTheme="minorHAnsi" w:eastAsiaTheme="minorEastAsia" w:hAnsiTheme="minorHAnsi" w:cstheme="minorBidi"/>
          <w:noProof/>
          <w:sz w:val="22"/>
          <w:szCs w:val="22"/>
          <w:lang w:eastAsia="en-AU"/>
        </w:rPr>
      </w:pPr>
      <w:ins w:id="32"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"_Toc435620845"</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1.6</w:t>
        </w:r>
        <w:r w:rsidR="00C5663A">
          <w:rPr>
            <w:rFonts w:asciiTheme="minorHAnsi" w:eastAsiaTheme="minorEastAsia" w:hAnsiTheme="minorHAnsi" w:cstheme="minorBidi"/>
            <w:noProof/>
            <w:sz w:val="22"/>
            <w:szCs w:val="22"/>
            <w:lang w:eastAsia="en-AU"/>
          </w:rPr>
          <w:tab/>
        </w:r>
        <w:r w:rsidR="00C5663A" w:rsidRPr="009C16B9">
          <w:rPr>
            <w:rStyle w:val="Hyperlink"/>
            <w:noProof/>
          </w:rPr>
          <w:t>Amendment to Undertaking</w:t>
        </w:r>
        <w:r w:rsidR="00C5663A">
          <w:rPr>
            <w:noProof/>
            <w:webHidden/>
          </w:rPr>
          <w:tab/>
        </w:r>
        <w:r>
          <w:rPr>
            <w:noProof/>
            <w:webHidden/>
          </w:rPr>
          <w:fldChar w:fldCharType="begin"/>
        </w:r>
        <w:r w:rsidR="00C5663A">
          <w:rPr>
            <w:noProof/>
            <w:webHidden/>
          </w:rPr>
          <w:instrText xml:space="preserve"> PAGEREF _Toc435620845 \h </w:instrText>
        </w:r>
      </w:ins>
      <w:r>
        <w:rPr>
          <w:noProof/>
          <w:webHidden/>
        </w:rPr>
      </w:r>
      <w:r>
        <w:rPr>
          <w:noProof/>
          <w:webHidden/>
        </w:rPr>
        <w:fldChar w:fldCharType="separate"/>
      </w:r>
      <w:ins w:id="33" w:author="Allens" w:date="2015-11-18T14:34:00Z">
        <w:r w:rsidR="00C5663A">
          <w:rPr>
            <w:noProof/>
            <w:webHidden/>
          </w:rPr>
          <w:t>3</w:t>
        </w:r>
        <w:r>
          <w:rPr>
            <w:noProof/>
            <w:webHidden/>
          </w:rPr>
          <w:fldChar w:fldCharType="end"/>
        </w:r>
        <w:r w:rsidRPr="009C16B9">
          <w:rPr>
            <w:rStyle w:val="Hyperlink"/>
            <w:noProof/>
          </w:rPr>
          <w:fldChar w:fldCharType="end"/>
        </w:r>
      </w:ins>
    </w:p>
    <w:p w:rsidR="00C5663A" w:rsidRDefault="00B504FA">
      <w:pPr>
        <w:pStyle w:val="TOC1"/>
        <w:rPr>
          <w:ins w:id="34" w:author="Allens" w:date="2015-11-18T14:34:00Z"/>
          <w:rFonts w:asciiTheme="minorHAnsi" w:eastAsiaTheme="minorEastAsia" w:hAnsiTheme="minorHAnsi" w:cstheme="minorBidi"/>
          <w:b w:val="0"/>
          <w:noProof/>
          <w:sz w:val="22"/>
          <w:szCs w:val="22"/>
          <w:lang w:eastAsia="en-AU"/>
        </w:rPr>
      </w:pPr>
      <w:ins w:id="35"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"_Toc435620846"</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2</w:t>
        </w:r>
        <w:r w:rsidR="00C5663A">
          <w:rPr>
            <w:rFonts w:asciiTheme="minorHAnsi" w:eastAsiaTheme="minorEastAsia" w:hAnsiTheme="minorHAnsi" w:cstheme="minorBidi"/>
            <w:b w:val="0"/>
            <w:noProof/>
            <w:sz w:val="22"/>
            <w:szCs w:val="22"/>
            <w:lang w:eastAsia="en-AU"/>
          </w:rPr>
          <w:tab/>
        </w:r>
        <w:r w:rsidR="00C5663A" w:rsidRPr="009C16B9">
          <w:rPr>
            <w:rStyle w:val="Hyperlink"/>
            <w:noProof/>
          </w:rPr>
          <w:t>Definitions and Interpretation</w:t>
        </w:r>
        <w:r w:rsidR="00C5663A">
          <w:rPr>
            <w:noProof/>
            <w:webHidden/>
          </w:rPr>
          <w:tab/>
        </w:r>
        <w:r>
          <w:rPr>
            <w:noProof/>
            <w:webHidden/>
          </w:rPr>
          <w:fldChar w:fldCharType="begin"/>
        </w:r>
        <w:r w:rsidR="00C5663A">
          <w:rPr>
            <w:noProof/>
            <w:webHidden/>
          </w:rPr>
          <w:instrText xml:space="preserve"> PAGEREF _Toc435620846 \h </w:instrText>
        </w:r>
      </w:ins>
      <w:r>
        <w:rPr>
          <w:noProof/>
          <w:webHidden/>
        </w:rPr>
      </w:r>
      <w:r>
        <w:rPr>
          <w:noProof/>
          <w:webHidden/>
        </w:rPr>
        <w:fldChar w:fldCharType="separate"/>
      </w:r>
      <w:ins w:id="36" w:author="Allens" w:date="2015-11-18T14:34:00Z">
        <w:r w:rsidR="00C5663A">
          <w:rPr>
            <w:noProof/>
            <w:webHidden/>
          </w:rPr>
          <w:t>3</w:t>
        </w:r>
        <w:r>
          <w:rPr>
            <w:noProof/>
            <w:webHidden/>
          </w:rPr>
          <w:fldChar w:fldCharType="end"/>
        </w:r>
        <w:r w:rsidRPr="009C16B9">
          <w:rPr>
            <w:rStyle w:val="Hyperlink"/>
            <w:noProof/>
          </w:rPr>
          <w:fldChar w:fldCharType="end"/>
        </w:r>
      </w:ins>
    </w:p>
    <w:p w:rsidR="00C5663A" w:rsidRDefault="00B504FA">
      <w:pPr>
        <w:pStyle w:val="TOC2"/>
        <w:tabs>
          <w:tab w:val="left" w:pos="1418"/>
        </w:tabs>
        <w:rPr>
          <w:ins w:id="37" w:author="Allens" w:date="2015-11-18T14:34:00Z"/>
          <w:rFonts w:asciiTheme="minorHAnsi" w:eastAsiaTheme="minorEastAsia" w:hAnsiTheme="minorHAnsi" w:cstheme="minorBidi"/>
          <w:noProof/>
          <w:sz w:val="22"/>
          <w:szCs w:val="22"/>
          <w:lang w:eastAsia="en-AU"/>
        </w:rPr>
      </w:pPr>
      <w:ins w:id="38"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"_Toc435620847"</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2.1</w:t>
        </w:r>
        <w:r w:rsidR="00C5663A">
          <w:rPr>
            <w:rFonts w:asciiTheme="minorHAnsi" w:eastAsiaTheme="minorEastAsia" w:hAnsiTheme="minorHAnsi" w:cstheme="minorBidi"/>
            <w:noProof/>
            <w:sz w:val="22"/>
            <w:szCs w:val="22"/>
            <w:lang w:eastAsia="en-AU"/>
          </w:rPr>
          <w:tab/>
        </w:r>
        <w:r w:rsidR="00C5663A" w:rsidRPr="009C16B9">
          <w:rPr>
            <w:rStyle w:val="Hyperlink"/>
            <w:noProof/>
          </w:rPr>
          <w:t>Definitions</w:t>
        </w:r>
        <w:r w:rsidR="00C5663A">
          <w:rPr>
            <w:noProof/>
            <w:webHidden/>
          </w:rPr>
          <w:tab/>
        </w:r>
        <w:r>
          <w:rPr>
            <w:noProof/>
            <w:webHidden/>
          </w:rPr>
          <w:fldChar w:fldCharType="begin"/>
        </w:r>
        <w:r w:rsidR="00C5663A">
          <w:rPr>
            <w:noProof/>
            <w:webHidden/>
          </w:rPr>
          <w:instrText xml:space="preserve"> PAGEREF _Toc435620847 \h </w:instrText>
        </w:r>
      </w:ins>
      <w:r>
        <w:rPr>
          <w:noProof/>
          <w:webHidden/>
        </w:rPr>
      </w:r>
      <w:r>
        <w:rPr>
          <w:noProof/>
          <w:webHidden/>
        </w:rPr>
        <w:fldChar w:fldCharType="separate"/>
      </w:r>
      <w:ins w:id="39" w:author="Allens" w:date="2015-11-18T14:34:00Z">
        <w:r w:rsidR="00C5663A">
          <w:rPr>
            <w:noProof/>
            <w:webHidden/>
          </w:rPr>
          <w:t>3</w:t>
        </w:r>
        <w:r>
          <w:rPr>
            <w:noProof/>
            <w:webHidden/>
          </w:rPr>
          <w:fldChar w:fldCharType="end"/>
        </w:r>
        <w:r w:rsidRPr="009C16B9">
          <w:rPr>
            <w:rStyle w:val="Hyperlink"/>
            <w:noProof/>
          </w:rPr>
          <w:fldChar w:fldCharType="end"/>
        </w:r>
      </w:ins>
    </w:p>
    <w:p w:rsidR="00C5663A" w:rsidRDefault="00B504FA">
      <w:pPr>
        <w:pStyle w:val="TOC2"/>
        <w:tabs>
          <w:tab w:val="left" w:pos="1418"/>
        </w:tabs>
        <w:rPr>
          <w:ins w:id="40" w:author="Allens" w:date="2015-11-18T14:34:00Z"/>
          <w:rFonts w:asciiTheme="minorHAnsi" w:eastAsiaTheme="minorEastAsia" w:hAnsiTheme="minorHAnsi" w:cstheme="minorBidi"/>
          <w:noProof/>
          <w:sz w:val="22"/>
          <w:szCs w:val="22"/>
          <w:lang w:eastAsia="en-AU"/>
        </w:rPr>
      </w:pPr>
      <w:ins w:id="41"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"_Toc435620848"</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2.2</w:t>
        </w:r>
        <w:r w:rsidR="00C5663A">
          <w:rPr>
            <w:rFonts w:asciiTheme="minorHAnsi" w:eastAsiaTheme="minorEastAsia" w:hAnsiTheme="minorHAnsi" w:cstheme="minorBidi"/>
            <w:noProof/>
            <w:sz w:val="22"/>
            <w:szCs w:val="22"/>
            <w:lang w:eastAsia="en-AU"/>
          </w:rPr>
          <w:tab/>
        </w:r>
        <w:r w:rsidR="00C5663A" w:rsidRPr="009C16B9">
          <w:rPr>
            <w:rStyle w:val="Hyperlink"/>
            <w:noProof/>
          </w:rPr>
          <w:t>Interpretation</w:t>
        </w:r>
        <w:r w:rsidR="00C5663A">
          <w:rPr>
            <w:noProof/>
            <w:webHidden/>
          </w:rPr>
          <w:tab/>
        </w:r>
        <w:r>
          <w:rPr>
            <w:noProof/>
            <w:webHidden/>
          </w:rPr>
          <w:fldChar w:fldCharType="begin"/>
        </w:r>
        <w:r w:rsidR="00C5663A">
          <w:rPr>
            <w:noProof/>
            <w:webHidden/>
          </w:rPr>
          <w:instrText xml:space="preserve"> PAGEREF _Toc435620848 \h </w:instrText>
        </w:r>
      </w:ins>
      <w:r>
        <w:rPr>
          <w:noProof/>
          <w:webHidden/>
        </w:rPr>
      </w:r>
      <w:r>
        <w:rPr>
          <w:noProof/>
          <w:webHidden/>
        </w:rPr>
        <w:fldChar w:fldCharType="separate"/>
      </w:r>
      <w:ins w:id="42" w:author="Allens" w:date="2015-11-18T14:34:00Z">
        <w:r w:rsidR="00C5663A">
          <w:rPr>
            <w:noProof/>
            <w:webHidden/>
          </w:rPr>
          <w:t>3</w:t>
        </w:r>
        <w:r>
          <w:rPr>
            <w:noProof/>
            <w:webHidden/>
          </w:rPr>
          <w:fldChar w:fldCharType="end"/>
        </w:r>
        <w:r w:rsidRPr="009C16B9">
          <w:rPr>
            <w:rStyle w:val="Hyperlink"/>
            <w:noProof/>
          </w:rPr>
          <w:fldChar w:fldCharType="end"/>
        </w:r>
      </w:ins>
    </w:p>
    <w:p w:rsidR="00C5663A" w:rsidRDefault="00B504FA">
      <w:pPr>
        <w:pStyle w:val="TOC1"/>
        <w:rPr>
          <w:ins w:id="43" w:author="Allens" w:date="2015-11-18T14:34:00Z"/>
          <w:rFonts w:asciiTheme="minorHAnsi" w:eastAsiaTheme="minorEastAsia" w:hAnsiTheme="minorHAnsi" w:cstheme="minorBidi"/>
          <w:b w:val="0"/>
          <w:noProof/>
          <w:sz w:val="22"/>
          <w:szCs w:val="22"/>
          <w:lang w:eastAsia="en-AU"/>
        </w:rPr>
      </w:pPr>
      <w:ins w:id="44"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"_Toc435620849"</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3</w:t>
        </w:r>
        <w:r w:rsidR="00C5663A">
          <w:rPr>
            <w:rFonts w:asciiTheme="minorHAnsi" w:eastAsiaTheme="minorEastAsia" w:hAnsiTheme="minorHAnsi" w:cstheme="minorBidi"/>
            <w:b w:val="0"/>
            <w:noProof/>
            <w:sz w:val="22"/>
            <w:szCs w:val="22"/>
            <w:lang w:eastAsia="en-AU"/>
          </w:rPr>
          <w:tab/>
        </w:r>
        <w:r w:rsidR="00C5663A" w:rsidRPr="009C16B9">
          <w:rPr>
            <w:rStyle w:val="Hyperlink"/>
            <w:noProof/>
          </w:rPr>
          <w:t>Role of DBCT Management and the Operator</w:t>
        </w:r>
        <w:r w:rsidR="00C5663A">
          <w:rPr>
            <w:noProof/>
            <w:webHidden/>
          </w:rPr>
          <w:tab/>
        </w:r>
        <w:r>
          <w:rPr>
            <w:noProof/>
            <w:webHidden/>
          </w:rPr>
          <w:fldChar w:fldCharType="begin"/>
        </w:r>
        <w:r w:rsidR="00C5663A">
          <w:rPr>
            <w:noProof/>
            <w:webHidden/>
          </w:rPr>
          <w:instrText xml:space="preserve"> PAGEREF _Toc435620849 \h </w:instrText>
        </w:r>
      </w:ins>
      <w:r>
        <w:rPr>
          <w:noProof/>
          <w:webHidden/>
        </w:rPr>
      </w:r>
      <w:r>
        <w:rPr>
          <w:noProof/>
          <w:webHidden/>
        </w:rPr>
        <w:fldChar w:fldCharType="separate"/>
      </w:r>
      <w:ins w:id="45" w:author="Allens" w:date="2015-11-18T14:34:00Z">
        <w:r w:rsidR="00C5663A">
          <w:rPr>
            <w:noProof/>
            <w:webHidden/>
          </w:rPr>
          <w:t>3</w:t>
        </w:r>
        <w:r>
          <w:rPr>
            <w:noProof/>
            <w:webHidden/>
          </w:rPr>
          <w:fldChar w:fldCharType="end"/>
        </w:r>
        <w:r w:rsidRPr="009C16B9">
          <w:rPr>
            <w:rStyle w:val="Hyperlink"/>
            <w:noProof/>
          </w:rPr>
          <w:fldChar w:fldCharType="end"/>
        </w:r>
      </w:ins>
    </w:p>
    <w:p w:rsidR="00C5663A" w:rsidRDefault="00B504FA">
      <w:pPr>
        <w:pStyle w:val="TOC2"/>
        <w:tabs>
          <w:tab w:val="left" w:pos="1418"/>
        </w:tabs>
        <w:rPr>
          <w:ins w:id="46" w:author="Allens" w:date="2015-11-18T14:34:00Z"/>
          <w:rFonts w:asciiTheme="minorHAnsi" w:eastAsiaTheme="minorEastAsia" w:hAnsiTheme="minorHAnsi" w:cstheme="minorBidi"/>
          <w:noProof/>
          <w:sz w:val="22"/>
          <w:szCs w:val="22"/>
          <w:lang w:eastAsia="en-AU"/>
        </w:rPr>
      </w:pPr>
      <w:ins w:id="47"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"_Toc435620850"</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3.1</w:t>
        </w:r>
        <w:r w:rsidR="00C5663A">
          <w:rPr>
            <w:rFonts w:asciiTheme="minorHAnsi" w:eastAsiaTheme="minorEastAsia" w:hAnsiTheme="minorHAnsi" w:cstheme="minorBidi"/>
            <w:noProof/>
            <w:sz w:val="22"/>
            <w:szCs w:val="22"/>
            <w:lang w:eastAsia="en-AU"/>
          </w:rPr>
          <w:tab/>
        </w:r>
        <w:r w:rsidR="00C5663A" w:rsidRPr="009C16B9">
          <w:rPr>
            <w:rStyle w:val="Hyperlink"/>
            <w:noProof/>
          </w:rPr>
          <w:t>Role of DBCT Management</w:t>
        </w:r>
        <w:r w:rsidR="00C5663A">
          <w:rPr>
            <w:noProof/>
            <w:webHidden/>
          </w:rPr>
          <w:tab/>
        </w:r>
        <w:r>
          <w:rPr>
            <w:noProof/>
            <w:webHidden/>
          </w:rPr>
          <w:fldChar w:fldCharType="begin"/>
        </w:r>
        <w:r w:rsidR="00C5663A">
          <w:rPr>
            <w:noProof/>
            <w:webHidden/>
          </w:rPr>
          <w:instrText xml:space="preserve"> PAGEREF _Toc435620850 \h </w:instrText>
        </w:r>
      </w:ins>
      <w:r>
        <w:rPr>
          <w:noProof/>
          <w:webHidden/>
        </w:rPr>
      </w:r>
      <w:r>
        <w:rPr>
          <w:noProof/>
          <w:webHidden/>
        </w:rPr>
        <w:fldChar w:fldCharType="separate"/>
      </w:r>
      <w:ins w:id="48" w:author="Allens" w:date="2015-11-18T14:34:00Z">
        <w:r w:rsidR="00C5663A">
          <w:rPr>
            <w:noProof/>
            <w:webHidden/>
          </w:rPr>
          <w:t>3</w:t>
        </w:r>
        <w:r>
          <w:rPr>
            <w:noProof/>
            <w:webHidden/>
          </w:rPr>
          <w:fldChar w:fldCharType="end"/>
        </w:r>
        <w:r w:rsidRPr="009C16B9">
          <w:rPr>
            <w:rStyle w:val="Hyperlink"/>
            <w:noProof/>
          </w:rPr>
          <w:fldChar w:fldCharType="end"/>
        </w:r>
      </w:ins>
    </w:p>
    <w:p w:rsidR="00C5663A" w:rsidRDefault="00B504FA">
      <w:pPr>
        <w:pStyle w:val="TOC2"/>
        <w:tabs>
          <w:tab w:val="left" w:pos="1418"/>
        </w:tabs>
        <w:rPr>
          <w:ins w:id="49" w:author="Allens" w:date="2015-11-18T14:34:00Z"/>
          <w:rFonts w:asciiTheme="minorHAnsi" w:eastAsiaTheme="minorEastAsia" w:hAnsiTheme="minorHAnsi" w:cstheme="minorBidi"/>
          <w:noProof/>
          <w:sz w:val="22"/>
          <w:szCs w:val="22"/>
          <w:lang w:eastAsia="en-AU"/>
        </w:rPr>
      </w:pPr>
      <w:ins w:id="50"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"_Toc435620851"</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3.2</w:t>
        </w:r>
        <w:r w:rsidR="00C5663A">
          <w:rPr>
            <w:rFonts w:asciiTheme="minorHAnsi" w:eastAsiaTheme="minorEastAsia" w:hAnsiTheme="minorHAnsi" w:cstheme="minorBidi"/>
            <w:noProof/>
            <w:sz w:val="22"/>
            <w:szCs w:val="22"/>
            <w:lang w:eastAsia="en-AU"/>
          </w:rPr>
          <w:tab/>
        </w:r>
        <w:r w:rsidR="00C5663A" w:rsidRPr="009C16B9">
          <w:rPr>
            <w:rStyle w:val="Hyperlink"/>
            <w:noProof/>
          </w:rPr>
          <w:t>Role of the Operator</w:t>
        </w:r>
        <w:r w:rsidR="00C5663A">
          <w:rPr>
            <w:noProof/>
            <w:webHidden/>
          </w:rPr>
          <w:tab/>
        </w:r>
        <w:r>
          <w:rPr>
            <w:noProof/>
            <w:webHidden/>
          </w:rPr>
          <w:fldChar w:fldCharType="begin"/>
        </w:r>
        <w:r w:rsidR="00C5663A">
          <w:rPr>
            <w:noProof/>
            <w:webHidden/>
          </w:rPr>
          <w:instrText xml:space="preserve"> PAGEREF _Toc435620851 \h </w:instrText>
        </w:r>
      </w:ins>
      <w:r>
        <w:rPr>
          <w:noProof/>
          <w:webHidden/>
        </w:rPr>
      </w:r>
      <w:r>
        <w:rPr>
          <w:noProof/>
          <w:webHidden/>
        </w:rPr>
        <w:fldChar w:fldCharType="separate"/>
      </w:r>
      <w:ins w:id="51" w:author="Allens" w:date="2015-11-18T14:34:00Z">
        <w:r w:rsidR="00C5663A">
          <w:rPr>
            <w:noProof/>
            <w:webHidden/>
          </w:rPr>
          <w:t>3</w:t>
        </w:r>
        <w:r>
          <w:rPr>
            <w:noProof/>
            <w:webHidden/>
          </w:rPr>
          <w:fldChar w:fldCharType="end"/>
        </w:r>
        <w:r w:rsidRPr="009C16B9">
          <w:rPr>
            <w:rStyle w:val="Hyperlink"/>
            <w:noProof/>
          </w:rPr>
          <w:fldChar w:fldCharType="end"/>
        </w:r>
      </w:ins>
    </w:p>
    <w:p w:rsidR="00C5663A" w:rsidRDefault="00B504FA">
      <w:pPr>
        <w:pStyle w:val="TOC2"/>
        <w:tabs>
          <w:tab w:val="left" w:pos="1418"/>
        </w:tabs>
        <w:rPr>
          <w:ins w:id="52" w:author="Allens" w:date="2015-11-18T14:34:00Z"/>
          <w:rFonts w:asciiTheme="minorHAnsi" w:eastAsiaTheme="minorEastAsia" w:hAnsiTheme="minorHAnsi" w:cstheme="minorBidi"/>
          <w:noProof/>
          <w:sz w:val="22"/>
          <w:szCs w:val="22"/>
          <w:lang w:eastAsia="en-AU"/>
        </w:rPr>
      </w:pPr>
      <w:ins w:id="53"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"_Toc435620852"</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3.3</w:t>
        </w:r>
        <w:r w:rsidR="00C5663A">
          <w:rPr>
            <w:rFonts w:asciiTheme="minorHAnsi" w:eastAsiaTheme="minorEastAsia" w:hAnsiTheme="minorHAnsi" w:cstheme="minorBidi"/>
            <w:noProof/>
            <w:sz w:val="22"/>
            <w:szCs w:val="22"/>
            <w:lang w:eastAsia="en-AU"/>
          </w:rPr>
          <w:tab/>
        </w:r>
        <w:r w:rsidR="00C5663A" w:rsidRPr="009C16B9">
          <w:rPr>
            <w:rStyle w:val="Hyperlink"/>
            <w:noProof/>
          </w:rPr>
          <w:t>Change of Operator</w:t>
        </w:r>
        <w:r w:rsidR="00C5663A">
          <w:rPr>
            <w:noProof/>
            <w:webHidden/>
          </w:rPr>
          <w:tab/>
        </w:r>
        <w:r>
          <w:rPr>
            <w:noProof/>
            <w:webHidden/>
          </w:rPr>
          <w:fldChar w:fldCharType="begin"/>
        </w:r>
        <w:r w:rsidR="00C5663A">
          <w:rPr>
            <w:noProof/>
            <w:webHidden/>
          </w:rPr>
          <w:instrText xml:space="preserve"> PAGEREF _Toc435620852 \h </w:instrText>
        </w:r>
      </w:ins>
      <w:r>
        <w:rPr>
          <w:noProof/>
          <w:webHidden/>
        </w:rPr>
      </w:r>
      <w:r>
        <w:rPr>
          <w:noProof/>
          <w:webHidden/>
        </w:rPr>
        <w:fldChar w:fldCharType="separate"/>
      </w:r>
      <w:ins w:id="54" w:author="Allens" w:date="2015-11-18T14:34:00Z">
        <w:r w:rsidR="00C5663A">
          <w:rPr>
            <w:noProof/>
            <w:webHidden/>
          </w:rPr>
          <w:t>4</w:t>
        </w:r>
        <w:r>
          <w:rPr>
            <w:noProof/>
            <w:webHidden/>
          </w:rPr>
          <w:fldChar w:fldCharType="end"/>
        </w:r>
        <w:r w:rsidRPr="009C16B9">
          <w:rPr>
            <w:rStyle w:val="Hyperlink"/>
            <w:noProof/>
          </w:rPr>
          <w:fldChar w:fldCharType="end"/>
        </w:r>
      </w:ins>
    </w:p>
    <w:p w:rsidR="00C5663A" w:rsidRDefault="00B504FA">
      <w:pPr>
        <w:pStyle w:val="TOC1"/>
        <w:rPr>
          <w:ins w:id="55" w:author="Allens" w:date="2015-11-18T14:34:00Z"/>
          <w:rFonts w:asciiTheme="minorHAnsi" w:eastAsiaTheme="minorEastAsia" w:hAnsiTheme="minorHAnsi" w:cstheme="minorBidi"/>
          <w:b w:val="0"/>
          <w:noProof/>
          <w:sz w:val="22"/>
          <w:szCs w:val="22"/>
          <w:lang w:eastAsia="en-AU"/>
        </w:rPr>
      </w:pPr>
      <w:ins w:id="56"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"_Toc435620853"</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4</w:t>
        </w:r>
        <w:r w:rsidR="00C5663A">
          <w:rPr>
            <w:rFonts w:asciiTheme="minorHAnsi" w:eastAsiaTheme="minorEastAsia" w:hAnsiTheme="minorHAnsi" w:cstheme="minorBidi"/>
            <w:b w:val="0"/>
            <w:noProof/>
            <w:sz w:val="22"/>
            <w:szCs w:val="22"/>
            <w:lang w:eastAsia="en-AU"/>
          </w:rPr>
          <w:tab/>
        </w:r>
        <w:r w:rsidR="00C5663A" w:rsidRPr="009C16B9">
          <w:rPr>
            <w:rStyle w:val="Hyperlink"/>
            <w:noProof/>
          </w:rPr>
          <w:t>Services to be provided</w:t>
        </w:r>
        <w:r w:rsidR="00C5663A">
          <w:rPr>
            <w:noProof/>
            <w:webHidden/>
          </w:rPr>
          <w:tab/>
        </w:r>
        <w:r>
          <w:rPr>
            <w:noProof/>
            <w:webHidden/>
          </w:rPr>
          <w:fldChar w:fldCharType="begin"/>
        </w:r>
        <w:r w:rsidR="00C5663A">
          <w:rPr>
            <w:noProof/>
            <w:webHidden/>
          </w:rPr>
          <w:instrText xml:space="preserve"> PAGEREF _Toc435620853 \h </w:instrText>
        </w:r>
      </w:ins>
      <w:r>
        <w:rPr>
          <w:noProof/>
          <w:webHidden/>
        </w:rPr>
      </w:r>
      <w:r>
        <w:rPr>
          <w:noProof/>
          <w:webHidden/>
        </w:rPr>
        <w:fldChar w:fldCharType="separate"/>
      </w:r>
      <w:ins w:id="57" w:author="Allens" w:date="2015-11-18T14:34:00Z">
        <w:r w:rsidR="00C5663A">
          <w:rPr>
            <w:noProof/>
            <w:webHidden/>
          </w:rPr>
          <w:t>5</w:t>
        </w:r>
        <w:r>
          <w:rPr>
            <w:noProof/>
            <w:webHidden/>
          </w:rPr>
          <w:fldChar w:fldCharType="end"/>
        </w:r>
        <w:r w:rsidRPr="009C16B9">
          <w:rPr>
            <w:rStyle w:val="Hyperlink"/>
            <w:noProof/>
          </w:rPr>
          <w:fldChar w:fldCharType="end"/>
        </w:r>
      </w:ins>
    </w:p>
    <w:p w:rsidR="00C5663A" w:rsidRDefault="00B504FA">
      <w:pPr>
        <w:pStyle w:val="TOC1"/>
        <w:rPr>
          <w:ins w:id="58" w:author="Allens" w:date="2015-11-18T14:34:00Z"/>
          <w:rFonts w:asciiTheme="minorHAnsi" w:eastAsiaTheme="minorEastAsia" w:hAnsiTheme="minorHAnsi" w:cstheme="minorBidi"/>
          <w:b w:val="0"/>
          <w:noProof/>
          <w:sz w:val="22"/>
          <w:szCs w:val="22"/>
          <w:lang w:eastAsia="en-AU"/>
        </w:rPr>
      </w:pPr>
      <w:ins w:id="59"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"_Toc435620854"</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5</w:t>
        </w:r>
        <w:r w:rsidR="00C5663A">
          <w:rPr>
            <w:rFonts w:asciiTheme="minorHAnsi" w:eastAsiaTheme="minorEastAsia" w:hAnsiTheme="minorHAnsi" w:cstheme="minorBidi"/>
            <w:b w:val="0"/>
            <w:noProof/>
            <w:sz w:val="22"/>
            <w:szCs w:val="22"/>
            <w:lang w:eastAsia="en-AU"/>
          </w:rPr>
          <w:tab/>
        </w:r>
        <w:r w:rsidR="00C5663A" w:rsidRPr="009C16B9">
          <w:rPr>
            <w:rStyle w:val="Hyperlink"/>
            <w:noProof/>
          </w:rPr>
          <w:t>Negotiation arrangements</w:t>
        </w:r>
        <w:r w:rsidR="00C5663A">
          <w:rPr>
            <w:noProof/>
            <w:webHidden/>
          </w:rPr>
          <w:tab/>
        </w:r>
        <w:r>
          <w:rPr>
            <w:noProof/>
            <w:webHidden/>
          </w:rPr>
          <w:fldChar w:fldCharType="begin"/>
        </w:r>
        <w:r w:rsidR="00C5663A">
          <w:rPr>
            <w:noProof/>
            <w:webHidden/>
          </w:rPr>
          <w:instrText xml:space="preserve"> PAGEREF _Toc435620854 \h </w:instrText>
        </w:r>
      </w:ins>
      <w:r>
        <w:rPr>
          <w:noProof/>
          <w:webHidden/>
        </w:rPr>
      </w:r>
      <w:r>
        <w:rPr>
          <w:noProof/>
          <w:webHidden/>
        </w:rPr>
        <w:fldChar w:fldCharType="separate"/>
      </w:r>
      <w:ins w:id="60" w:author="Allens" w:date="2015-11-18T14:34:00Z">
        <w:r w:rsidR="00C5663A">
          <w:rPr>
            <w:noProof/>
            <w:webHidden/>
          </w:rPr>
          <w:t>5</w:t>
        </w:r>
        <w:r>
          <w:rPr>
            <w:noProof/>
            <w:webHidden/>
          </w:rPr>
          <w:fldChar w:fldCharType="end"/>
        </w:r>
        <w:r w:rsidRPr="009C16B9">
          <w:rPr>
            <w:rStyle w:val="Hyperlink"/>
            <w:noProof/>
          </w:rPr>
          <w:fldChar w:fldCharType="end"/>
        </w:r>
      </w:ins>
    </w:p>
    <w:p w:rsidR="00C5663A" w:rsidRDefault="00B504FA">
      <w:pPr>
        <w:pStyle w:val="TOC2"/>
        <w:tabs>
          <w:tab w:val="left" w:pos="1418"/>
        </w:tabs>
        <w:rPr>
          <w:ins w:id="61" w:author="Allens" w:date="2015-11-18T14:34:00Z"/>
          <w:rFonts w:asciiTheme="minorHAnsi" w:eastAsiaTheme="minorEastAsia" w:hAnsiTheme="minorHAnsi" w:cstheme="minorBidi"/>
          <w:noProof/>
          <w:sz w:val="22"/>
          <w:szCs w:val="22"/>
          <w:lang w:eastAsia="en-AU"/>
        </w:rPr>
      </w:pPr>
      <w:ins w:id="62"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"_Toc435620855"</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5.1</w:t>
        </w:r>
        <w:r w:rsidR="00C5663A">
          <w:rPr>
            <w:rFonts w:asciiTheme="minorHAnsi" w:eastAsiaTheme="minorEastAsia" w:hAnsiTheme="minorHAnsi" w:cstheme="minorBidi"/>
            <w:noProof/>
            <w:sz w:val="22"/>
            <w:szCs w:val="22"/>
            <w:lang w:eastAsia="en-AU"/>
          </w:rPr>
          <w:tab/>
        </w:r>
        <w:r w:rsidR="00C5663A" w:rsidRPr="009C16B9">
          <w:rPr>
            <w:rStyle w:val="Hyperlink"/>
            <w:noProof/>
          </w:rPr>
          <w:t>Framework for negotiation</w:t>
        </w:r>
        <w:r w:rsidR="00C5663A">
          <w:rPr>
            <w:noProof/>
            <w:webHidden/>
          </w:rPr>
          <w:tab/>
        </w:r>
        <w:r>
          <w:rPr>
            <w:noProof/>
            <w:webHidden/>
          </w:rPr>
          <w:fldChar w:fldCharType="begin"/>
        </w:r>
        <w:r w:rsidR="00C5663A">
          <w:rPr>
            <w:noProof/>
            <w:webHidden/>
          </w:rPr>
          <w:instrText xml:space="preserve"> PAGEREF _Toc435620855 \h </w:instrText>
        </w:r>
      </w:ins>
      <w:r>
        <w:rPr>
          <w:noProof/>
          <w:webHidden/>
        </w:rPr>
      </w:r>
      <w:r>
        <w:rPr>
          <w:noProof/>
          <w:webHidden/>
        </w:rPr>
        <w:fldChar w:fldCharType="separate"/>
      </w:r>
      <w:ins w:id="63" w:author="Allens" w:date="2015-11-18T14:34:00Z">
        <w:r w:rsidR="00C5663A">
          <w:rPr>
            <w:noProof/>
            <w:webHidden/>
          </w:rPr>
          <w:t>5</w:t>
        </w:r>
        <w:r>
          <w:rPr>
            <w:noProof/>
            <w:webHidden/>
          </w:rPr>
          <w:fldChar w:fldCharType="end"/>
        </w:r>
        <w:r w:rsidRPr="009C16B9">
          <w:rPr>
            <w:rStyle w:val="Hyperlink"/>
            <w:noProof/>
          </w:rPr>
          <w:fldChar w:fldCharType="end"/>
        </w:r>
      </w:ins>
    </w:p>
    <w:p w:rsidR="00C5663A" w:rsidRDefault="00B504FA">
      <w:pPr>
        <w:pStyle w:val="TOC2"/>
        <w:tabs>
          <w:tab w:val="left" w:pos="1418"/>
        </w:tabs>
        <w:rPr>
          <w:ins w:id="64" w:author="Allens" w:date="2015-11-18T14:34:00Z"/>
          <w:rFonts w:asciiTheme="minorHAnsi" w:eastAsiaTheme="minorEastAsia" w:hAnsiTheme="minorHAnsi" w:cstheme="minorBidi"/>
          <w:noProof/>
          <w:sz w:val="22"/>
          <w:szCs w:val="22"/>
          <w:lang w:eastAsia="en-AU"/>
        </w:rPr>
      </w:pPr>
      <w:ins w:id="65"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"_Toc435620856"</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5.2</w:t>
        </w:r>
        <w:r w:rsidR="00C5663A">
          <w:rPr>
            <w:rFonts w:asciiTheme="minorHAnsi" w:eastAsiaTheme="minorEastAsia" w:hAnsiTheme="minorHAnsi" w:cstheme="minorBidi"/>
            <w:noProof/>
            <w:sz w:val="22"/>
            <w:szCs w:val="22"/>
            <w:lang w:eastAsia="en-AU"/>
          </w:rPr>
          <w:tab/>
        </w:r>
        <w:r w:rsidR="00C5663A" w:rsidRPr="009C16B9">
          <w:rPr>
            <w:rStyle w:val="Hyperlink"/>
            <w:noProof/>
          </w:rPr>
          <w:t>Application for Access and information to be provided</w:t>
        </w:r>
        <w:r w:rsidR="00C5663A">
          <w:rPr>
            <w:noProof/>
            <w:webHidden/>
          </w:rPr>
          <w:tab/>
        </w:r>
        <w:r>
          <w:rPr>
            <w:noProof/>
            <w:webHidden/>
          </w:rPr>
          <w:fldChar w:fldCharType="begin"/>
        </w:r>
        <w:r w:rsidR="00C5663A">
          <w:rPr>
            <w:noProof/>
            <w:webHidden/>
          </w:rPr>
          <w:instrText xml:space="preserve"> PAGEREF _Toc435620856 \h </w:instrText>
        </w:r>
      </w:ins>
      <w:r>
        <w:rPr>
          <w:noProof/>
          <w:webHidden/>
        </w:rPr>
      </w:r>
      <w:r>
        <w:rPr>
          <w:noProof/>
          <w:webHidden/>
        </w:rPr>
        <w:fldChar w:fldCharType="separate"/>
      </w:r>
      <w:ins w:id="66" w:author="Allens" w:date="2015-11-18T14:34:00Z">
        <w:r w:rsidR="00C5663A">
          <w:rPr>
            <w:noProof/>
            <w:webHidden/>
          </w:rPr>
          <w:t>5</w:t>
        </w:r>
        <w:r>
          <w:rPr>
            <w:noProof/>
            <w:webHidden/>
          </w:rPr>
          <w:fldChar w:fldCharType="end"/>
        </w:r>
        <w:r w:rsidRPr="009C16B9">
          <w:rPr>
            <w:rStyle w:val="Hyperlink"/>
            <w:noProof/>
          </w:rPr>
          <w:fldChar w:fldCharType="end"/>
        </w:r>
      </w:ins>
    </w:p>
    <w:p w:rsidR="00C5663A" w:rsidRDefault="00B504FA">
      <w:pPr>
        <w:pStyle w:val="TOC2"/>
        <w:tabs>
          <w:tab w:val="left" w:pos="1418"/>
        </w:tabs>
        <w:rPr>
          <w:ins w:id="67" w:author="Allens" w:date="2015-11-18T14:34:00Z"/>
          <w:rFonts w:asciiTheme="minorHAnsi" w:eastAsiaTheme="minorEastAsia" w:hAnsiTheme="minorHAnsi" w:cstheme="minorBidi"/>
          <w:noProof/>
          <w:sz w:val="22"/>
          <w:szCs w:val="22"/>
          <w:lang w:eastAsia="en-AU"/>
        </w:rPr>
      </w:pPr>
      <w:ins w:id="68"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"_Toc435620857"</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5.3</w:t>
        </w:r>
        <w:r w:rsidR="00C5663A">
          <w:rPr>
            <w:rFonts w:asciiTheme="minorHAnsi" w:eastAsiaTheme="minorEastAsia" w:hAnsiTheme="minorHAnsi" w:cstheme="minorBidi"/>
            <w:noProof/>
            <w:sz w:val="22"/>
            <w:szCs w:val="22"/>
            <w:lang w:eastAsia="en-AU"/>
          </w:rPr>
          <w:tab/>
        </w:r>
        <w:r w:rsidR="00C5663A" w:rsidRPr="009C16B9">
          <w:rPr>
            <w:rStyle w:val="Hyperlink"/>
            <w:noProof/>
          </w:rPr>
          <w:t>What happens after lodgement of Access Application</w:t>
        </w:r>
        <w:r w:rsidR="00C5663A">
          <w:rPr>
            <w:noProof/>
            <w:webHidden/>
          </w:rPr>
          <w:tab/>
        </w:r>
        <w:r>
          <w:rPr>
            <w:noProof/>
            <w:webHidden/>
          </w:rPr>
          <w:fldChar w:fldCharType="begin"/>
        </w:r>
        <w:r w:rsidR="00C5663A">
          <w:rPr>
            <w:noProof/>
            <w:webHidden/>
          </w:rPr>
          <w:instrText xml:space="preserve"> PAGEREF _Toc435620857 \h </w:instrText>
        </w:r>
      </w:ins>
      <w:r>
        <w:rPr>
          <w:noProof/>
          <w:webHidden/>
        </w:rPr>
      </w:r>
      <w:r>
        <w:rPr>
          <w:noProof/>
          <w:webHidden/>
        </w:rPr>
        <w:fldChar w:fldCharType="separate"/>
      </w:r>
      <w:ins w:id="69" w:author="Allens" w:date="2015-11-18T14:34:00Z">
        <w:r w:rsidR="00C5663A">
          <w:rPr>
            <w:noProof/>
            <w:webHidden/>
          </w:rPr>
          <w:t>7</w:t>
        </w:r>
        <w:r>
          <w:rPr>
            <w:noProof/>
            <w:webHidden/>
          </w:rPr>
          <w:fldChar w:fldCharType="end"/>
        </w:r>
        <w:r w:rsidRPr="009C16B9">
          <w:rPr>
            <w:rStyle w:val="Hyperlink"/>
            <w:noProof/>
          </w:rPr>
          <w:fldChar w:fldCharType="end"/>
        </w:r>
      </w:ins>
    </w:p>
    <w:p w:rsidR="00C5663A" w:rsidRDefault="00B504FA">
      <w:pPr>
        <w:pStyle w:val="TOC2"/>
        <w:tabs>
          <w:tab w:val="left" w:pos="2127"/>
        </w:tabs>
        <w:rPr>
          <w:ins w:id="70" w:author="Allens" w:date="2015-11-18T14:34:00Z"/>
          <w:rFonts w:asciiTheme="minorHAnsi" w:eastAsiaTheme="minorEastAsia" w:hAnsiTheme="minorHAnsi" w:cstheme="minorBidi"/>
          <w:noProof/>
          <w:sz w:val="22"/>
          <w:szCs w:val="22"/>
          <w:lang w:eastAsia="en-AU"/>
        </w:rPr>
      </w:pPr>
      <w:ins w:id="71"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"_Toc435620858"</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5.3A</w:t>
        </w:r>
        <w:r w:rsidR="00C5663A">
          <w:rPr>
            <w:rFonts w:asciiTheme="minorHAnsi" w:eastAsiaTheme="minorEastAsia" w:hAnsiTheme="minorHAnsi" w:cstheme="minorBidi"/>
            <w:noProof/>
            <w:sz w:val="22"/>
            <w:szCs w:val="22"/>
            <w:lang w:eastAsia="en-AU"/>
          </w:rPr>
          <w:tab/>
        </w:r>
        <w:r w:rsidR="00C5663A" w:rsidRPr="009C16B9">
          <w:rPr>
            <w:rStyle w:val="Hyperlink"/>
            <w:noProof/>
          </w:rPr>
          <w:t>Renewal Applications</w:t>
        </w:r>
        <w:r w:rsidR="00C5663A">
          <w:rPr>
            <w:noProof/>
            <w:webHidden/>
          </w:rPr>
          <w:tab/>
        </w:r>
        <w:r>
          <w:rPr>
            <w:noProof/>
            <w:webHidden/>
          </w:rPr>
          <w:fldChar w:fldCharType="begin"/>
        </w:r>
        <w:r w:rsidR="00C5663A">
          <w:rPr>
            <w:noProof/>
            <w:webHidden/>
          </w:rPr>
          <w:instrText xml:space="preserve"> PAGEREF _Toc435620858 \h </w:instrText>
        </w:r>
      </w:ins>
      <w:r>
        <w:rPr>
          <w:noProof/>
          <w:webHidden/>
        </w:rPr>
      </w:r>
      <w:r>
        <w:rPr>
          <w:noProof/>
          <w:webHidden/>
        </w:rPr>
        <w:fldChar w:fldCharType="separate"/>
      </w:r>
      <w:ins w:id="72" w:author="Allens" w:date="2015-11-18T14:34:00Z">
        <w:r w:rsidR="00C5663A">
          <w:rPr>
            <w:noProof/>
            <w:webHidden/>
          </w:rPr>
          <w:t>9</w:t>
        </w:r>
        <w:r>
          <w:rPr>
            <w:noProof/>
            <w:webHidden/>
          </w:rPr>
          <w:fldChar w:fldCharType="end"/>
        </w:r>
        <w:r w:rsidRPr="009C16B9">
          <w:rPr>
            <w:rStyle w:val="Hyperlink"/>
            <w:noProof/>
          </w:rPr>
          <w:fldChar w:fldCharType="end"/>
        </w:r>
      </w:ins>
    </w:p>
    <w:p w:rsidR="00C5663A" w:rsidRDefault="00B504FA">
      <w:pPr>
        <w:pStyle w:val="TOC2"/>
        <w:tabs>
          <w:tab w:val="left" w:pos="1418"/>
        </w:tabs>
        <w:rPr>
          <w:ins w:id="73" w:author="Allens" w:date="2015-11-18T14:34:00Z"/>
          <w:rFonts w:asciiTheme="minorHAnsi" w:eastAsiaTheme="minorEastAsia" w:hAnsiTheme="minorHAnsi" w:cstheme="minorBidi"/>
          <w:noProof/>
          <w:sz w:val="22"/>
          <w:szCs w:val="22"/>
          <w:lang w:eastAsia="en-AU"/>
        </w:rPr>
      </w:pPr>
      <w:ins w:id="74"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"_Toc435620859"</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5.4</w:t>
        </w:r>
        <w:r w:rsidR="00C5663A">
          <w:rPr>
            <w:rFonts w:asciiTheme="minorHAnsi" w:eastAsiaTheme="minorEastAsia" w:hAnsiTheme="minorHAnsi" w:cstheme="minorBidi"/>
            <w:noProof/>
            <w:sz w:val="22"/>
            <w:szCs w:val="22"/>
            <w:lang w:eastAsia="en-AU"/>
          </w:rPr>
          <w:tab/>
        </w:r>
        <w:r w:rsidR="00C5663A" w:rsidRPr="009C16B9">
          <w:rPr>
            <w:rStyle w:val="Hyperlink"/>
            <w:noProof/>
          </w:rPr>
          <w:t>Priority of Access Applications and execution of Access Agreements</w:t>
        </w:r>
        <w:r w:rsidR="00C5663A">
          <w:rPr>
            <w:noProof/>
            <w:webHidden/>
          </w:rPr>
          <w:tab/>
        </w:r>
        <w:r>
          <w:rPr>
            <w:noProof/>
            <w:webHidden/>
          </w:rPr>
          <w:fldChar w:fldCharType="begin"/>
        </w:r>
        <w:r w:rsidR="00C5663A">
          <w:rPr>
            <w:noProof/>
            <w:webHidden/>
          </w:rPr>
          <w:instrText xml:space="preserve"> PAGEREF _Toc435620859 \h </w:instrText>
        </w:r>
      </w:ins>
      <w:r>
        <w:rPr>
          <w:noProof/>
          <w:webHidden/>
        </w:rPr>
      </w:r>
      <w:r>
        <w:rPr>
          <w:noProof/>
          <w:webHidden/>
        </w:rPr>
        <w:fldChar w:fldCharType="separate"/>
      </w:r>
      <w:ins w:id="75" w:author="Allens" w:date="2015-11-18T14:34:00Z">
        <w:r w:rsidR="00C5663A">
          <w:rPr>
            <w:noProof/>
            <w:webHidden/>
          </w:rPr>
          <w:t>11</w:t>
        </w:r>
        <w:r>
          <w:rPr>
            <w:noProof/>
            <w:webHidden/>
          </w:rPr>
          <w:fldChar w:fldCharType="end"/>
        </w:r>
        <w:r w:rsidRPr="009C16B9">
          <w:rPr>
            <w:rStyle w:val="Hyperlink"/>
            <w:noProof/>
          </w:rPr>
          <w:fldChar w:fldCharType="end"/>
        </w:r>
      </w:ins>
    </w:p>
    <w:p w:rsidR="00C5663A" w:rsidRDefault="00B504FA">
      <w:pPr>
        <w:pStyle w:val="TOC2"/>
        <w:tabs>
          <w:tab w:val="left" w:pos="1418"/>
        </w:tabs>
        <w:rPr>
          <w:ins w:id="76" w:author="Allens" w:date="2015-11-18T14:34:00Z"/>
          <w:rFonts w:asciiTheme="minorHAnsi" w:eastAsiaTheme="minorEastAsia" w:hAnsiTheme="minorHAnsi" w:cstheme="minorBidi"/>
          <w:noProof/>
          <w:sz w:val="22"/>
          <w:szCs w:val="22"/>
          <w:lang w:eastAsia="en-AU"/>
        </w:rPr>
      </w:pPr>
      <w:ins w:id="77"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"_Toc435620860"</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5.5</w:t>
        </w:r>
        <w:r w:rsidR="00C5663A">
          <w:rPr>
            <w:rFonts w:asciiTheme="minorHAnsi" w:eastAsiaTheme="minorEastAsia" w:hAnsiTheme="minorHAnsi" w:cstheme="minorBidi"/>
            <w:noProof/>
            <w:sz w:val="22"/>
            <w:szCs w:val="22"/>
            <w:lang w:eastAsia="en-AU"/>
          </w:rPr>
          <w:tab/>
        </w:r>
        <w:r w:rsidR="00C5663A" w:rsidRPr="009C16B9">
          <w:rPr>
            <w:rStyle w:val="Hyperlink"/>
            <w:noProof/>
          </w:rPr>
          <w:t>Indicative Access Proposal</w:t>
        </w:r>
        <w:r w:rsidR="00C5663A">
          <w:rPr>
            <w:noProof/>
            <w:webHidden/>
          </w:rPr>
          <w:tab/>
        </w:r>
        <w:r>
          <w:rPr>
            <w:noProof/>
            <w:webHidden/>
          </w:rPr>
          <w:fldChar w:fldCharType="begin"/>
        </w:r>
        <w:r w:rsidR="00C5663A">
          <w:rPr>
            <w:noProof/>
            <w:webHidden/>
          </w:rPr>
          <w:instrText xml:space="preserve"> PAGEREF _Toc435620860 \h </w:instrText>
        </w:r>
      </w:ins>
      <w:r>
        <w:rPr>
          <w:noProof/>
          <w:webHidden/>
        </w:rPr>
      </w:r>
      <w:r>
        <w:rPr>
          <w:noProof/>
          <w:webHidden/>
        </w:rPr>
        <w:fldChar w:fldCharType="separate"/>
      </w:r>
      <w:ins w:id="78" w:author="Allens" w:date="2015-11-18T14:34:00Z">
        <w:r w:rsidR="00C5663A">
          <w:rPr>
            <w:noProof/>
            <w:webHidden/>
          </w:rPr>
          <w:t>21</w:t>
        </w:r>
        <w:r>
          <w:rPr>
            <w:noProof/>
            <w:webHidden/>
          </w:rPr>
          <w:fldChar w:fldCharType="end"/>
        </w:r>
        <w:r w:rsidRPr="009C16B9">
          <w:rPr>
            <w:rStyle w:val="Hyperlink"/>
            <w:noProof/>
          </w:rPr>
          <w:fldChar w:fldCharType="end"/>
        </w:r>
      </w:ins>
    </w:p>
    <w:p w:rsidR="00C5663A" w:rsidRDefault="00B504FA">
      <w:pPr>
        <w:pStyle w:val="TOC2"/>
        <w:tabs>
          <w:tab w:val="left" w:pos="1418"/>
        </w:tabs>
        <w:rPr>
          <w:ins w:id="79" w:author="Allens" w:date="2015-11-18T14:34:00Z"/>
          <w:rFonts w:asciiTheme="minorHAnsi" w:eastAsiaTheme="minorEastAsia" w:hAnsiTheme="minorHAnsi" w:cstheme="minorBidi"/>
          <w:noProof/>
          <w:sz w:val="22"/>
          <w:szCs w:val="22"/>
          <w:lang w:eastAsia="en-AU"/>
        </w:rPr>
      </w:pPr>
      <w:ins w:id="80"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"_Toc435620861"</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5.6</w:t>
        </w:r>
        <w:r w:rsidR="00C5663A">
          <w:rPr>
            <w:rFonts w:asciiTheme="minorHAnsi" w:eastAsiaTheme="minorEastAsia" w:hAnsiTheme="minorHAnsi" w:cstheme="minorBidi"/>
            <w:noProof/>
            <w:sz w:val="22"/>
            <w:szCs w:val="22"/>
            <w:lang w:eastAsia="en-AU"/>
          </w:rPr>
          <w:tab/>
        </w:r>
        <w:r w:rsidR="00C5663A" w:rsidRPr="009C16B9">
          <w:rPr>
            <w:rStyle w:val="Hyperlink"/>
            <w:noProof/>
          </w:rPr>
          <w:t>Response to Indicative Access Proposal</w:t>
        </w:r>
        <w:r w:rsidR="00C5663A">
          <w:rPr>
            <w:noProof/>
            <w:webHidden/>
          </w:rPr>
          <w:tab/>
        </w:r>
        <w:r>
          <w:rPr>
            <w:noProof/>
            <w:webHidden/>
          </w:rPr>
          <w:fldChar w:fldCharType="begin"/>
        </w:r>
        <w:r w:rsidR="00C5663A">
          <w:rPr>
            <w:noProof/>
            <w:webHidden/>
          </w:rPr>
          <w:instrText xml:space="preserve"> PAGEREF _Toc435620861 \h </w:instrText>
        </w:r>
      </w:ins>
      <w:r>
        <w:rPr>
          <w:noProof/>
          <w:webHidden/>
        </w:rPr>
      </w:r>
      <w:r>
        <w:rPr>
          <w:noProof/>
          <w:webHidden/>
        </w:rPr>
        <w:fldChar w:fldCharType="separate"/>
      </w:r>
      <w:ins w:id="81" w:author="Allens" w:date="2015-11-18T14:34:00Z">
        <w:r w:rsidR="00C5663A">
          <w:rPr>
            <w:noProof/>
            <w:webHidden/>
          </w:rPr>
          <w:t>24</w:t>
        </w:r>
        <w:r>
          <w:rPr>
            <w:noProof/>
            <w:webHidden/>
          </w:rPr>
          <w:fldChar w:fldCharType="end"/>
        </w:r>
        <w:r w:rsidRPr="009C16B9">
          <w:rPr>
            <w:rStyle w:val="Hyperlink"/>
            <w:noProof/>
          </w:rPr>
          <w:fldChar w:fldCharType="end"/>
        </w:r>
      </w:ins>
    </w:p>
    <w:p w:rsidR="00C5663A" w:rsidRDefault="00B504FA">
      <w:pPr>
        <w:pStyle w:val="TOC2"/>
        <w:tabs>
          <w:tab w:val="left" w:pos="1418"/>
        </w:tabs>
        <w:rPr>
          <w:ins w:id="82" w:author="Allens" w:date="2015-11-18T14:34:00Z"/>
          <w:rFonts w:asciiTheme="minorHAnsi" w:eastAsiaTheme="minorEastAsia" w:hAnsiTheme="minorHAnsi" w:cstheme="minorBidi"/>
          <w:noProof/>
          <w:sz w:val="22"/>
          <w:szCs w:val="22"/>
          <w:lang w:eastAsia="en-AU"/>
        </w:rPr>
      </w:pPr>
      <w:ins w:id="83"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"_Toc435620862"</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5.7</w:t>
        </w:r>
        <w:r w:rsidR="00C5663A">
          <w:rPr>
            <w:rFonts w:asciiTheme="minorHAnsi" w:eastAsiaTheme="minorEastAsia" w:hAnsiTheme="minorHAnsi" w:cstheme="minorBidi"/>
            <w:noProof/>
            <w:sz w:val="22"/>
            <w:szCs w:val="22"/>
            <w:lang w:eastAsia="en-AU"/>
          </w:rPr>
          <w:tab/>
        </w:r>
        <w:r w:rsidR="00C5663A" w:rsidRPr="009C16B9">
          <w:rPr>
            <w:rStyle w:val="Hyperlink"/>
            <w:noProof/>
          </w:rPr>
          <w:t>Negotiation process</w:t>
        </w:r>
        <w:r w:rsidR="00C5663A">
          <w:rPr>
            <w:noProof/>
            <w:webHidden/>
          </w:rPr>
          <w:tab/>
        </w:r>
        <w:r>
          <w:rPr>
            <w:noProof/>
            <w:webHidden/>
          </w:rPr>
          <w:fldChar w:fldCharType="begin"/>
        </w:r>
        <w:r w:rsidR="00C5663A">
          <w:rPr>
            <w:noProof/>
            <w:webHidden/>
          </w:rPr>
          <w:instrText xml:space="preserve"> PAGEREF _Toc435620862 \h </w:instrText>
        </w:r>
      </w:ins>
      <w:r>
        <w:rPr>
          <w:noProof/>
          <w:webHidden/>
        </w:rPr>
      </w:r>
      <w:r>
        <w:rPr>
          <w:noProof/>
          <w:webHidden/>
        </w:rPr>
        <w:fldChar w:fldCharType="separate"/>
      </w:r>
      <w:ins w:id="84" w:author="Allens" w:date="2015-11-18T14:34:00Z">
        <w:r w:rsidR="00C5663A">
          <w:rPr>
            <w:noProof/>
            <w:webHidden/>
          </w:rPr>
          <w:t>24</w:t>
        </w:r>
        <w:r>
          <w:rPr>
            <w:noProof/>
            <w:webHidden/>
          </w:rPr>
          <w:fldChar w:fldCharType="end"/>
        </w:r>
        <w:r w:rsidRPr="009C16B9">
          <w:rPr>
            <w:rStyle w:val="Hyperlink"/>
            <w:noProof/>
          </w:rPr>
          <w:fldChar w:fldCharType="end"/>
        </w:r>
      </w:ins>
    </w:p>
    <w:p w:rsidR="00C5663A" w:rsidRDefault="00B504FA">
      <w:pPr>
        <w:pStyle w:val="TOC2"/>
        <w:tabs>
          <w:tab w:val="left" w:pos="1418"/>
        </w:tabs>
        <w:rPr>
          <w:ins w:id="85" w:author="Allens" w:date="2015-11-18T14:34:00Z"/>
          <w:rFonts w:asciiTheme="minorHAnsi" w:eastAsiaTheme="minorEastAsia" w:hAnsiTheme="minorHAnsi" w:cstheme="minorBidi"/>
          <w:noProof/>
          <w:sz w:val="22"/>
          <w:szCs w:val="22"/>
          <w:lang w:eastAsia="en-AU"/>
        </w:rPr>
      </w:pPr>
      <w:ins w:id="86"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"_Toc435620863"</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5.8</w:t>
        </w:r>
        <w:r w:rsidR="00C5663A">
          <w:rPr>
            <w:rFonts w:asciiTheme="minorHAnsi" w:eastAsiaTheme="minorEastAsia" w:hAnsiTheme="minorHAnsi" w:cstheme="minorBidi"/>
            <w:noProof/>
            <w:sz w:val="22"/>
            <w:szCs w:val="22"/>
            <w:lang w:eastAsia="en-AU"/>
          </w:rPr>
          <w:tab/>
        </w:r>
        <w:r w:rsidR="00C5663A" w:rsidRPr="009C16B9">
          <w:rPr>
            <w:rStyle w:val="Hyperlink"/>
            <w:noProof/>
          </w:rPr>
          <w:t>Negotiation Cessation Notice</w:t>
        </w:r>
        <w:r w:rsidR="00C5663A">
          <w:rPr>
            <w:noProof/>
            <w:webHidden/>
          </w:rPr>
          <w:tab/>
        </w:r>
        <w:r>
          <w:rPr>
            <w:noProof/>
            <w:webHidden/>
          </w:rPr>
          <w:fldChar w:fldCharType="begin"/>
        </w:r>
        <w:r w:rsidR="00C5663A">
          <w:rPr>
            <w:noProof/>
            <w:webHidden/>
          </w:rPr>
          <w:instrText xml:space="preserve"> PAGEREF _Toc435620863 \h </w:instrText>
        </w:r>
      </w:ins>
      <w:r>
        <w:rPr>
          <w:noProof/>
          <w:webHidden/>
        </w:rPr>
      </w:r>
      <w:r>
        <w:rPr>
          <w:noProof/>
          <w:webHidden/>
        </w:rPr>
        <w:fldChar w:fldCharType="separate"/>
      </w:r>
      <w:ins w:id="87" w:author="Allens" w:date="2015-11-18T14:34:00Z">
        <w:r w:rsidR="00C5663A">
          <w:rPr>
            <w:noProof/>
            <w:webHidden/>
          </w:rPr>
          <w:t>26</w:t>
        </w:r>
        <w:r>
          <w:rPr>
            <w:noProof/>
            <w:webHidden/>
          </w:rPr>
          <w:fldChar w:fldCharType="end"/>
        </w:r>
        <w:r w:rsidRPr="009C16B9">
          <w:rPr>
            <w:rStyle w:val="Hyperlink"/>
            <w:noProof/>
          </w:rPr>
          <w:fldChar w:fldCharType="end"/>
        </w:r>
      </w:ins>
    </w:p>
    <w:p w:rsidR="00C5663A" w:rsidRDefault="00B504FA">
      <w:pPr>
        <w:pStyle w:val="TOC2"/>
        <w:tabs>
          <w:tab w:val="left" w:pos="1418"/>
        </w:tabs>
        <w:rPr>
          <w:ins w:id="88" w:author="Allens" w:date="2015-11-18T14:34:00Z"/>
          <w:rFonts w:asciiTheme="minorHAnsi" w:eastAsiaTheme="minorEastAsia" w:hAnsiTheme="minorHAnsi" w:cstheme="minorBidi"/>
          <w:noProof/>
          <w:sz w:val="22"/>
          <w:szCs w:val="22"/>
          <w:lang w:eastAsia="en-AU"/>
        </w:rPr>
      </w:pPr>
      <w:ins w:id="89"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"_Toc435620864"</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5.9</w:t>
        </w:r>
        <w:r w:rsidR="00C5663A">
          <w:rPr>
            <w:rFonts w:asciiTheme="minorHAnsi" w:eastAsiaTheme="minorEastAsia" w:hAnsiTheme="minorHAnsi" w:cstheme="minorBidi"/>
            <w:noProof/>
            <w:sz w:val="22"/>
            <w:szCs w:val="22"/>
            <w:lang w:eastAsia="en-AU"/>
          </w:rPr>
          <w:tab/>
        </w:r>
        <w:r w:rsidR="00C5663A" w:rsidRPr="009C16B9">
          <w:rPr>
            <w:rStyle w:val="Hyperlink"/>
            <w:noProof/>
          </w:rPr>
          <w:t>Creditworthiness of Access Seeker</w:t>
        </w:r>
        <w:r w:rsidR="00C5663A">
          <w:rPr>
            <w:noProof/>
            <w:webHidden/>
          </w:rPr>
          <w:tab/>
        </w:r>
        <w:r>
          <w:rPr>
            <w:noProof/>
            <w:webHidden/>
          </w:rPr>
          <w:fldChar w:fldCharType="begin"/>
        </w:r>
        <w:r w:rsidR="00C5663A">
          <w:rPr>
            <w:noProof/>
            <w:webHidden/>
          </w:rPr>
          <w:instrText xml:space="preserve"> PAGEREF _Toc435620864 \h </w:instrText>
        </w:r>
      </w:ins>
      <w:r>
        <w:rPr>
          <w:noProof/>
          <w:webHidden/>
        </w:rPr>
      </w:r>
      <w:r>
        <w:rPr>
          <w:noProof/>
          <w:webHidden/>
        </w:rPr>
        <w:fldChar w:fldCharType="separate"/>
      </w:r>
      <w:ins w:id="90" w:author="Allens" w:date="2015-11-18T14:34:00Z">
        <w:r w:rsidR="00C5663A">
          <w:rPr>
            <w:noProof/>
            <w:webHidden/>
          </w:rPr>
          <w:t>27</w:t>
        </w:r>
        <w:r>
          <w:rPr>
            <w:noProof/>
            <w:webHidden/>
          </w:rPr>
          <w:fldChar w:fldCharType="end"/>
        </w:r>
        <w:r w:rsidRPr="009C16B9">
          <w:rPr>
            <w:rStyle w:val="Hyperlink"/>
            <w:noProof/>
          </w:rPr>
          <w:fldChar w:fldCharType="end"/>
        </w:r>
      </w:ins>
    </w:p>
    <w:p w:rsidR="00C5663A" w:rsidRDefault="00B504FA">
      <w:pPr>
        <w:pStyle w:val="TOC2"/>
        <w:tabs>
          <w:tab w:val="left" w:pos="1418"/>
        </w:tabs>
        <w:rPr>
          <w:ins w:id="91" w:author="Allens" w:date="2015-11-18T14:34:00Z"/>
          <w:rFonts w:asciiTheme="minorHAnsi" w:eastAsiaTheme="minorEastAsia" w:hAnsiTheme="minorHAnsi" w:cstheme="minorBidi"/>
          <w:noProof/>
          <w:sz w:val="22"/>
          <w:szCs w:val="22"/>
          <w:lang w:eastAsia="en-AU"/>
        </w:rPr>
      </w:pPr>
      <w:ins w:id="92"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"_Toc435620865"</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5.10</w:t>
        </w:r>
        <w:r w:rsidR="00C5663A">
          <w:rPr>
            <w:rFonts w:asciiTheme="minorHAnsi" w:eastAsiaTheme="minorEastAsia" w:hAnsiTheme="minorHAnsi" w:cstheme="minorBidi"/>
            <w:noProof/>
            <w:sz w:val="22"/>
            <w:szCs w:val="22"/>
            <w:lang w:eastAsia="en-AU"/>
          </w:rPr>
          <w:tab/>
        </w:r>
        <w:r w:rsidR="00C5663A" w:rsidRPr="009C16B9">
          <w:rPr>
            <w:rStyle w:val="Hyperlink"/>
            <w:noProof/>
          </w:rPr>
          <w:t>Funding of feasibility studies</w:t>
        </w:r>
        <w:r w:rsidR="00C5663A">
          <w:rPr>
            <w:noProof/>
            <w:webHidden/>
          </w:rPr>
          <w:tab/>
        </w:r>
        <w:r>
          <w:rPr>
            <w:noProof/>
            <w:webHidden/>
          </w:rPr>
          <w:fldChar w:fldCharType="begin"/>
        </w:r>
        <w:r w:rsidR="00C5663A">
          <w:rPr>
            <w:noProof/>
            <w:webHidden/>
          </w:rPr>
          <w:instrText xml:space="preserve"> PAGEREF _Toc435620865 \h </w:instrText>
        </w:r>
      </w:ins>
      <w:r>
        <w:rPr>
          <w:noProof/>
          <w:webHidden/>
        </w:rPr>
      </w:r>
      <w:r>
        <w:rPr>
          <w:noProof/>
          <w:webHidden/>
        </w:rPr>
        <w:fldChar w:fldCharType="separate"/>
      </w:r>
      <w:ins w:id="93" w:author="Allens" w:date="2015-11-18T14:34:00Z">
        <w:r w:rsidR="00C5663A">
          <w:rPr>
            <w:noProof/>
            <w:webHidden/>
          </w:rPr>
          <w:t>28</w:t>
        </w:r>
        <w:r>
          <w:rPr>
            <w:noProof/>
            <w:webHidden/>
          </w:rPr>
          <w:fldChar w:fldCharType="end"/>
        </w:r>
        <w:r w:rsidRPr="009C16B9">
          <w:rPr>
            <w:rStyle w:val="Hyperlink"/>
            <w:noProof/>
          </w:rPr>
          <w:fldChar w:fldCharType="end"/>
        </w:r>
      </w:ins>
    </w:p>
    <w:p w:rsidR="00C5663A" w:rsidRDefault="00B504FA">
      <w:pPr>
        <w:pStyle w:val="TOC2"/>
        <w:tabs>
          <w:tab w:val="left" w:pos="1418"/>
        </w:tabs>
        <w:rPr>
          <w:ins w:id="94" w:author="Allens" w:date="2015-11-18T14:34:00Z"/>
          <w:rFonts w:asciiTheme="minorHAnsi" w:eastAsiaTheme="minorEastAsia" w:hAnsiTheme="minorHAnsi" w:cstheme="minorBidi"/>
          <w:noProof/>
          <w:sz w:val="22"/>
          <w:szCs w:val="22"/>
          <w:lang w:eastAsia="en-AU"/>
        </w:rPr>
      </w:pPr>
      <w:ins w:id="95"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"_Toc435620866"</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5.11</w:t>
        </w:r>
        <w:r w:rsidR="00C5663A">
          <w:rPr>
            <w:rFonts w:asciiTheme="minorHAnsi" w:eastAsiaTheme="minorEastAsia" w:hAnsiTheme="minorHAnsi" w:cstheme="minorBidi"/>
            <w:noProof/>
            <w:sz w:val="22"/>
            <w:szCs w:val="22"/>
            <w:lang w:eastAsia="en-AU"/>
          </w:rPr>
          <w:tab/>
        </w:r>
        <w:r w:rsidR="00C5663A" w:rsidRPr="009C16B9">
          <w:rPr>
            <w:rStyle w:val="Hyperlink"/>
            <w:noProof/>
          </w:rPr>
          <w:t>Existing User Agreement Process</w:t>
        </w:r>
        <w:r w:rsidR="00C5663A">
          <w:rPr>
            <w:noProof/>
            <w:webHidden/>
          </w:rPr>
          <w:tab/>
        </w:r>
        <w:r>
          <w:rPr>
            <w:noProof/>
            <w:webHidden/>
          </w:rPr>
          <w:fldChar w:fldCharType="begin"/>
        </w:r>
        <w:r w:rsidR="00C5663A">
          <w:rPr>
            <w:noProof/>
            <w:webHidden/>
          </w:rPr>
          <w:instrText xml:space="preserve"> PAGEREF _Toc435620866 \h </w:instrText>
        </w:r>
      </w:ins>
      <w:r>
        <w:rPr>
          <w:noProof/>
          <w:webHidden/>
        </w:rPr>
      </w:r>
      <w:r>
        <w:rPr>
          <w:noProof/>
          <w:webHidden/>
        </w:rPr>
        <w:fldChar w:fldCharType="separate"/>
      </w:r>
      <w:ins w:id="96" w:author="Allens" w:date="2015-11-18T14:34:00Z">
        <w:r w:rsidR="00C5663A">
          <w:rPr>
            <w:noProof/>
            <w:webHidden/>
          </w:rPr>
          <w:t>33</w:t>
        </w:r>
        <w:r>
          <w:rPr>
            <w:noProof/>
            <w:webHidden/>
          </w:rPr>
          <w:fldChar w:fldCharType="end"/>
        </w:r>
        <w:r w:rsidRPr="009C16B9">
          <w:rPr>
            <w:rStyle w:val="Hyperlink"/>
            <w:noProof/>
          </w:rPr>
          <w:fldChar w:fldCharType="end"/>
        </w:r>
      </w:ins>
    </w:p>
    <w:p w:rsidR="00C5663A" w:rsidRDefault="00B504FA">
      <w:pPr>
        <w:pStyle w:val="TOC2"/>
        <w:tabs>
          <w:tab w:val="left" w:pos="1418"/>
        </w:tabs>
        <w:rPr>
          <w:ins w:id="97" w:author="Allens" w:date="2015-11-18T14:34:00Z"/>
          <w:rFonts w:asciiTheme="minorHAnsi" w:eastAsiaTheme="minorEastAsia" w:hAnsiTheme="minorHAnsi" w:cstheme="minorBidi"/>
          <w:noProof/>
          <w:sz w:val="22"/>
          <w:szCs w:val="22"/>
          <w:lang w:eastAsia="en-AU"/>
        </w:rPr>
      </w:pPr>
      <w:ins w:id="98"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"_Toc435620867"</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5.12</w:t>
        </w:r>
        <w:r w:rsidR="00C5663A">
          <w:rPr>
            <w:rFonts w:asciiTheme="minorHAnsi" w:eastAsiaTheme="minorEastAsia" w:hAnsiTheme="minorHAnsi" w:cstheme="minorBidi"/>
            <w:noProof/>
            <w:sz w:val="22"/>
            <w:szCs w:val="22"/>
            <w:lang w:eastAsia="en-AU"/>
          </w:rPr>
          <w:tab/>
        </w:r>
        <w:r w:rsidR="00C5663A" w:rsidRPr="009C16B9">
          <w:rPr>
            <w:rStyle w:val="Hyperlink"/>
            <w:noProof/>
          </w:rPr>
          <w:t>Review of Pricing Method and Indicative Access Charges</w:t>
        </w:r>
        <w:r w:rsidR="00C5663A">
          <w:rPr>
            <w:noProof/>
            <w:webHidden/>
          </w:rPr>
          <w:tab/>
        </w:r>
        <w:r>
          <w:rPr>
            <w:noProof/>
            <w:webHidden/>
          </w:rPr>
          <w:fldChar w:fldCharType="begin"/>
        </w:r>
        <w:r w:rsidR="00C5663A">
          <w:rPr>
            <w:noProof/>
            <w:webHidden/>
          </w:rPr>
          <w:instrText xml:space="preserve"> PAGEREF _Toc435620867 \h </w:instrText>
        </w:r>
      </w:ins>
      <w:r>
        <w:rPr>
          <w:noProof/>
          <w:webHidden/>
        </w:rPr>
      </w:r>
      <w:r>
        <w:rPr>
          <w:noProof/>
          <w:webHidden/>
        </w:rPr>
        <w:fldChar w:fldCharType="separate"/>
      </w:r>
      <w:ins w:id="99" w:author="Allens" w:date="2015-11-18T14:34:00Z">
        <w:r w:rsidR="00C5663A">
          <w:rPr>
            <w:noProof/>
            <w:webHidden/>
          </w:rPr>
          <w:t>33</w:t>
        </w:r>
        <w:r>
          <w:rPr>
            <w:noProof/>
            <w:webHidden/>
          </w:rPr>
          <w:fldChar w:fldCharType="end"/>
        </w:r>
        <w:r w:rsidRPr="009C16B9">
          <w:rPr>
            <w:rStyle w:val="Hyperlink"/>
            <w:noProof/>
          </w:rPr>
          <w:fldChar w:fldCharType="end"/>
        </w:r>
      </w:ins>
    </w:p>
    <w:p w:rsidR="00C5663A" w:rsidRDefault="00B504FA">
      <w:pPr>
        <w:pStyle w:val="TOC1"/>
        <w:rPr>
          <w:ins w:id="100" w:author="Allens" w:date="2015-11-18T14:34:00Z"/>
          <w:rFonts w:asciiTheme="minorHAnsi" w:eastAsiaTheme="minorEastAsia" w:hAnsiTheme="minorHAnsi" w:cstheme="minorBidi"/>
          <w:b w:val="0"/>
          <w:noProof/>
          <w:sz w:val="22"/>
          <w:szCs w:val="22"/>
          <w:lang w:eastAsia="en-AU"/>
        </w:rPr>
      </w:pPr>
      <w:ins w:id="101"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"_Toc435620868"</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6</w:t>
        </w:r>
        <w:r w:rsidR="00C5663A">
          <w:rPr>
            <w:rFonts w:asciiTheme="minorHAnsi" w:eastAsiaTheme="minorEastAsia" w:hAnsiTheme="minorHAnsi" w:cstheme="minorBidi"/>
            <w:b w:val="0"/>
            <w:noProof/>
            <w:sz w:val="22"/>
            <w:szCs w:val="22"/>
            <w:lang w:eastAsia="en-AU"/>
          </w:rPr>
          <w:tab/>
        </w:r>
        <w:r w:rsidR="00C5663A" w:rsidRPr="009C16B9">
          <w:rPr>
            <w:rStyle w:val="Hyperlink"/>
            <w:noProof/>
          </w:rPr>
          <w:t>Terminal Regulations</w:t>
        </w:r>
        <w:r w:rsidR="00C5663A">
          <w:rPr>
            <w:noProof/>
            <w:webHidden/>
          </w:rPr>
          <w:tab/>
        </w:r>
        <w:r>
          <w:rPr>
            <w:noProof/>
            <w:webHidden/>
          </w:rPr>
          <w:fldChar w:fldCharType="begin"/>
        </w:r>
        <w:r w:rsidR="00C5663A">
          <w:rPr>
            <w:noProof/>
            <w:webHidden/>
          </w:rPr>
          <w:instrText xml:space="preserve"> PAGEREF _Toc435620868 \h </w:instrText>
        </w:r>
      </w:ins>
      <w:r>
        <w:rPr>
          <w:noProof/>
          <w:webHidden/>
        </w:rPr>
      </w:r>
      <w:r>
        <w:rPr>
          <w:noProof/>
          <w:webHidden/>
        </w:rPr>
        <w:fldChar w:fldCharType="separate"/>
      </w:r>
      <w:ins w:id="102" w:author="Allens" w:date="2015-11-18T14:34:00Z">
        <w:r w:rsidR="00C5663A">
          <w:rPr>
            <w:noProof/>
            <w:webHidden/>
          </w:rPr>
          <w:t>34</w:t>
        </w:r>
        <w:r>
          <w:rPr>
            <w:noProof/>
            <w:webHidden/>
          </w:rPr>
          <w:fldChar w:fldCharType="end"/>
        </w:r>
        <w:r w:rsidRPr="009C16B9">
          <w:rPr>
            <w:rStyle w:val="Hyperlink"/>
            <w:noProof/>
          </w:rPr>
          <w:fldChar w:fldCharType="end"/>
        </w:r>
      </w:ins>
    </w:p>
    <w:p w:rsidR="00C5663A" w:rsidRDefault="00B504FA">
      <w:pPr>
        <w:pStyle w:val="TOC1"/>
        <w:rPr>
          <w:ins w:id="103" w:author="Allens" w:date="2015-11-18T14:34:00Z"/>
          <w:rFonts w:asciiTheme="minorHAnsi" w:eastAsiaTheme="minorEastAsia" w:hAnsiTheme="minorHAnsi" w:cstheme="minorBidi"/>
          <w:b w:val="0"/>
          <w:noProof/>
          <w:sz w:val="22"/>
          <w:szCs w:val="22"/>
          <w:lang w:eastAsia="en-AU"/>
        </w:rPr>
      </w:pPr>
      <w:ins w:id="104"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"_Toc435620869"</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7</w:t>
        </w:r>
        <w:r w:rsidR="00C5663A">
          <w:rPr>
            <w:rFonts w:asciiTheme="minorHAnsi" w:eastAsiaTheme="minorEastAsia" w:hAnsiTheme="minorHAnsi" w:cstheme="minorBidi"/>
            <w:b w:val="0"/>
            <w:noProof/>
            <w:sz w:val="22"/>
            <w:szCs w:val="22"/>
            <w:lang w:eastAsia="en-AU"/>
          </w:rPr>
          <w:tab/>
        </w:r>
        <w:r w:rsidR="00C5663A" w:rsidRPr="009C16B9">
          <w:rPr>
            <w:rStyle w:val="Hyperlink"/>
            <w:noProof/>
          </w:rPr>
          <w:t>Information provision</w:t>
        </w:r>
        <w:r w:rsidR="00C5663A">
          <w:rPr>
            <w:noProof/>
            <w:webHidden/>
          </w:rPr>
          <w:tab/>
        </w:r>
        <w:r>
          <w:rPr>
            <w:noProof/>
            <w:webHidden/>
          </w:rPr>
          <w:fldChar w:fldCharType="begin"/>
        </w:r>
        <w:r w:rsidR="00C5663A">
          <w:rPr>
            <w:noProof/>
            <w:webHidden/>
          </w:rPr>
          <w:instrText xml:space="preserve"> PAGEREF _Toc435620869 \h </w:instrText>
        </w:r>
      </w:ins>
      <w:r>
        <w:rPr>
          <w:noProof/>
          <w:webHidden/>
        </w:rPr>
      </w:r>
      <w:r>
        <w:rPr>
          <w:noProof/>
          <w:webHidden/>
        </w:rPr>
        <w:fldChar w:fldCharType="separate"/>
      </w:r>
      <w:ins w:id="105" w:author="Allens" w:date="2015-11-18T14:34:00Z">
        <w:r w:rsidR="00C5663A">
          <w:rPr>
            <w:noProof/>
            <w:webHidden/>
          </w:rPr>
          <w:t>40</w:t>
        </w:r>
        <w:r>
          <w:rPr>
            <w:noProof/>
            <w:webHidden/>
          </w:rPr>
          <w:fldChar w:fldCharType="end"/>
        </w:r>
        <w:r w:rsidRPr="009C16B9">
          <w:rPr>
            <w:rStyle w:val="Hyperlink"/>
            <w:noProof/>
          </w:rPr>
          <w:fldChar w:fldCharType="end"/>
        </w:r>
      </w:ins>
    </w:p>
    <w:p w:rsidR="00C5663A" w:rsidRDefault="00B504FA">
      <w:pPr>
        <w:pStyle w:val="TOC1"/>
        <w:rPr>
          <w:ins w:id="106" w:author="Allens" w:date="2015-11-18T14:34:00Z"/>
          <w:rFonts w:asciiTheme="minorHAnsi" w:eastAsiaTheme="minorEastAsia" w:hAnsiTheme="minorHAnsi" w:cstheme="minorBidi"/>
          <w:b w:val="0"/>
          <w:noProof/>
          <w:sz w:val="22"/>
          <w:szCs w:val="22"/>
          <w:lang w:eastAsia="en-AU"/>
        </w:rPr>
      </w:pPr>
      <w:ins w:id="107"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"_Toc435620870"</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8</w:t>
        </w:r>
        <w:r w:rsidR="00C5663A">
          <w:rPr>
            <w:rFonts w:asciiTheme="minorHAnsi" w:eastAsiaTheme="minorEastAsia" w:hAnsiTheme="minorHAnsi" w:cstheme="minorBidi"/>
            <w:b w:val="0"/>
            <w:noProof/>
            <w:sz w:val="22"/>
            <w:szCs w:val="22"/>
            <w:lang w:eastAsia="en-AU"/>
          </w:rPr>
          <w:tab/>
        </w:r>
        <w:r w:rsidR="00C5663A" w:rsidRPr="009C16B9">
          <w:rPr>
            <w:rStyle w:val="Hyperlink"/>
            <w:noProof/>
          </w:rPr>
          <w:t>Confidentiality requirements</w:t>
        </w:r>
        <w:r w:rsidR="00C5663A">
          <w:rPr>
            <w:noProof/>
            <w:webHidden/>
          </w:rPr>
          <w:tab/>
        </w:r>
        <w:r>
          <w:rPr>
            <w:noProof/>
            <w:webHidden/>
          </w:rPr>
          <w:fldChar w:fldCharType="begin"/>
        </w:r>
        <w:r w:rsidR="00C5663A">
          <w:rPr>
            <w:noProof/>
            <w:webHidden/>
          </w:rPr>
          <w:instrText xml:space="preserve"> PAGEREF _Toc435620870 \h </w:instrText>
        </w:r>
      </w:ins>
      <w:r>
        <w:rPr>
          <w:noProof/>
          <w:webHidden/>
        </w:rPr>
      </w:r>
      <w:r>
        <w:rPr>
          <w:noProof/>
          <w:webHidden/>
        </w:rPr>
        <w:fldChar w:fldCharType="separate"/>
      </w:r>
      <w:ins w:id="108" w:author="Allens" w:date="2015-11-18T14:34:00Z">
        <w:r w:rsidR="00C5663A">
          <w:rPr>
            <w:noProof/>
            <w:webHidden/>
          </w:rPr>
          <w:t>40</w:t>
        </w:r>
        <w:r>
          <w:rPr>
            <w:noProof/>
            <w:webHidden/>
          </w:rPr>
          <w:fldChar w:fldCharType="end"/>
        </w:r>
        <w:r w:rsidRPr="009C16B9">
          <w:rPr>
            <w:rStyle w:val="Hyperlink"/>
            <w:noProof/>
          </w:rPr>
          <w:fldChar w:fldCharType="end"/>
        </w:r>
      </w:ins>
    </w:p>
    <w:p w:rsidR="00C5663A" w:rsidRDefault="00B504FA">
      <w:pPr>
        <w:pStyle w:val="TOC1"/>
        <w:rPr>
          <w:ins w:id="109" w:author="Allens" w:date="2015-11-18T14:34:00Z"/>
          <w:rFonts w:asciiTheme="minorHAnsi" w:eastAsiaTheme="minorEastAsia" w:hAnsiTheme="minorHAnsi" w:cstheme="minorBidi"/>
          <w:b w:val="0"/>
          <w:noProof/>
          <w:sz w:val="22"/>
          <w:szCs w:val="22"/>
          <w:lang w:eastAsia="en-AU"/>
        </w:rPr>
      </w:pPr>
      <w:ins w:id="110"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"_Toc435620871"</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9</w:t>
        </w:r>
        <w:r w:rsidR="00C5663A">
          <w:rPr>
            <w:rFonts w:asciiTheme="minorHAnsi" w:eastAsiaTheme="minorEastAsia" w:hAnsiTheme="minorHAnsi" w:cstheme="minorBidi"/>
            <w:b w:val="0"/>
            <w:noProof/>
            <w:sz w:val="22"/>
            <w:szCs w:val="22"/>
            <w:lang w:eastAsia="en-AU"/>
          </w:rPr>
          <w:tab/>
        </w:r>
        <w:r w:rsidR="00C5663A" w:rsidRPr="009C16B9">
          <w:rPr>
            <w:rStyle w:val="Hyperlink"/>
            <w:noProof/>
          </w:rPr>
          <w:t>Ring-fencing arrangements</w:t>
        </w:r>
        <w:r w:rsidR="00C5663A">
          <w:rPr>
            <w:noProof/>
            <w:webHidden/>
          </w:rPr>
          <w:tab/>
        </w:r>
        <w:r>
          <w:rPr>
            <w:noProof/>
            <w:webHidden/>
          </w:rPr>
          <w:fldChar w:fldCharType="begin"/>
        </w:r>
        <w:r w:rsidR="00C5663A">
          <w:rPr>
            <w:noProof/>
            <w:webHidden/>
          </w:rPr>
          <w:instrText xml:space="preserve"> PAGEREF _Toc435620871 \h </w:instrText>
        </w:r>
      </w:ins>
      <w:r>
        <w:rPr>
          <w:noProof/>
          <w:webHidden/>
        </w:rPr>
      </w:r>
      <w:r>
        <w:rPr>
          <w:noProof/>
          <w:webHidden/>
        </w:rPr>
        <w:fldChar w:fldCharType="separate"/>
      </w:r>
      <w:ins w:id="111" w:author="Allens" w:date="2015-11-18T14:34:00Z">
        <w:r w:rsidR="00C5663A">
          <w:rPr>
            <w:noProof/>
            <w:webHidden/>
          </w:rPr>
          <w:t>41</w:t>
        </w:r>
        <w:r>
          <w:rPr>
            <w:noProof/>
            <w:webHidden/>
          </w:rPr>
          <w:fldChar w:fldCharType="end"/>
        </w:r>
        <w:r w:rsidRPr="009C16B9">
          <w:rPr>
            <w:rStyle w:val="Hyperlink"/>
            <w:noProof/>
          </w:rPr>
          <w:fldChar w:fldCharType="end"/>
        </w:r>
      </w:ins>
    </w:p>
    <w:p w:rsidR="00C5663A" w:rsidRDefault="00B504FA">
      <w:pPr>
        <w:pStyle w:val="TOC2"/>
        <w:tabs>
          <w:tab w:val="left" w:pos="1418"/>
        </w:tabs>
        <w:rPr>
          <w:ins w:id="112" w:author="Allens" w:date="2015-11-18T14:34:00Z"/>
          <w:rFonts w:asciiTheme="minorHAnsi" w:eastAsiaTheme="minorEastAsia" w:hAnsiTheme="minorHAnsi" w:cstheme="minorBidi"/>
          <w:noProof/>
          <w:sz w:val="22"/>
          <w:szCs w:val="22"/>
          <w:lang w:eastAsia="en-AU"/>
        </w:rPr>
      </w:pPr>
      <w:ins w:id="113"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"_Toc435620872"</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9.1</w:t>
        </w:r>
        <w:r w:rsidR="00C5663A">
          <w:rPr>
            <w:rFonts w:asciiTheme="minorHAnsi" w:eastAsiaTheme="minorEastAsia" w:hAnsiTheme="minorHAnsi" w:cstheme="minorBidi"/>
            <w:noProof/>
            <w:sz w:val="22"/>
            <w:szCs w:val="22"/>
            <w:lang w:eastAsia="en-AU"/>
          </w:rPr>
          <w:tab/>
        </w:r>
        <w:r w:rsidR="00C5663A" w:rsidRPr="009C16B9">
          <w:rPr>
            <w:rStyle w:val="Hyperlink"/>
            <w:noProof/>
          </w:rPr>
          <w:t>Overview</w:t>
        </w:r>
        <w:r w:rsidR="00C5663A">
          <w:rPr>
            <w:noProof/>
            <w:webHidden/>
          </w:rPr>
          <w:tab/>
        </w:r>
        <w:r>
          <w:rPr>
            <w:noProof/>
            <w:webHidden/>
          </w:rPr>
          <w:fldChar w:fldCharType="begin"/>
        </w:r>
        <w:r w:rsidR="00C5663A">
          <w:rPr>
            <w:noProof/>
            <w:webHidden/>
          </w:rPr>
          <w:instrText xml:space="preserve"> PAGEREF _Toc435620872 \h </w:instrText>
        </w:r>
      </w:ins>
      <w:r>
        <w:rPr>
          <w:noProof/>
          <w:webHidden/>
        </w:rPr>
      </w:r>
      <w:r>
        <w:rPr>
          <w:noProof/>
          <w:webHidden/>
        </w:rPr>
        <w:fldChar w:fldCharType="separate"/>
      </w:r>
      <w:ins w:id="114" w:author="Allens" w:date="2015-11-18T14:34:00Z">
        <w:r w:rsidR="00C5663A">
          <w:rPr>
            <w:noProof/>
            <w:webHidden/>
          </w:rPr>
          <w:t>41</w:t>
        </w:r>
        <w:r>
          <w:rPr>
            <w:noProof/>
            <w:webHidden/>
          </w:rPr>
          <w:fldChar w:fldCharType="end"/>
        </w:r>
        <w:r w:rsidRPr="009C16B9">
          <w:rPr>
            <w:rStyle w:val="Hyperlink"/>
            <w:noProof/>
          </w:rPr>
          <w:fldChar w:fldCharType="end"/>
        </w:r>
      </w:ins>
    </w:p>
    <w:p w:rsidR="00C5663A" w:rsidRDefault="00B504FA">
      <w:pPr>
        <w:pStyle w:val="TOC2"/>
        <w:tabs>
          <w:tab w:val="left" w:pos="1418"/>
        </w:tabs>
        <w:rPr>
          <w:ins w:id="115" w:author="Allens" w:date="2015-11-18T14:34:00Z"/>
          <w:rFonts w:asciiTheme="minorHAnsi" w:eastAsiaTheme="minorEastAsia" w:hAnsiTheme="minorHAnsi" w:cstheme="minorBidi"/>
          <w:noProof/>
          <w:sz w:val="22"/>
          <w:szCs w:val="22"/>
          <w:lang w:eastAsia="en-AU"/>
        </w:rPr>
      </w:pPr>
      <w:ins w:id="116"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"_Toc435620873"</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9.2</w:t>
        </w:r>
        <w:r w:rsidR="00C5663A">
          <w:rPr>
            <w:rFonts w:asciiTheme="minorHAnsi" w:eastAsiaTheme="minorEastAsia" w:hAnsiTheme="minorHAnsi" w:cstheme="minorBidi"/>
            <w:noProof/>
            <w:sz w:val="22"/>
            <w:szCs w:val="22"/>
            <w:lang w:eastAsia="en-AU"/>
          </w:rPr>
          <w:tab/>
        </w:r>
        <w:r w:rsidR="00C5663A" w:rsidRPr="009C16B9">
          <w:rPr>
            <w:rStyle w:val="Hyperlink"/>
            <w:noProof/>
          </w:rPr>
          <w:t>Non-discrimination</w:t>
        </w:r>
        <w:r w:rsidR="00C5663A">
          <w:rPr>
            <w:noProof/>
            <w:webHidden/>
          </w:rPr>
          <w:tab/>
        </w:r>
        <w:r>
          <w:rPr>
            <w:noProof/>
            <w:webHidden/>
          </w:rPr>
          <w:fldChar w:fldCharType="begin"/>
        </w:r>
        <w:r w:rsidR="00C5663A">
          <w:rPr>
            <w:noProof/>
            <w:webHidden/>
          </w:rPr>
          <w:instrText xml:space="preserve"> PAGEREF _Toc435620873 \h </w:instrText>
        </w:r>
      </w:ins>
      <w:r>
        <w:rPr>
          <w:noProof/>
          <w:webHidden/>
        </w:rPr>
      </w:r>
      <w:r>
        <w:rPr>
          <w:noProof/>
          <w:webHidden/>
        </w:rPr>
        <w:fldChar w:fldCharType="separate"/>
      </w:r>
      <w:ins w:id="117" w:author="Allens" w:date="2015-11-18T14:34:00Z">
        <w:r w:rsidR="00C5663A">
          <w:rPr>
            <w:noProof/>
            <w:webHidden/>
          </w:rPr>
          <w:t>42</w:t>
        </w:r>
        <w:r>
          <w:rPr>
            <w:noProof/>
            <w:webHidden/>
          </w:rPr>
          <w:fldChar w:fldCharType="end"/>
        </w:r>
        <w:r w:rsidRPr="009C16B9">
          <w:rPr>
            <w:rStyle w:val="Hyperlink"/>
            <w:noProof/>
          </w:rPr>
          <w:fldChar w:fldCharType="end"/>
        </w:r>
      </w:ins>
    </w:p>
    <w:p w:rsidR="00C5663A" w:rsidRDefault="00B504FA">
      <w:pPr>
        <w:pStyle w:val="TOC2"/>
        <w:tabs>
          <w:tab w:val="left" w:pos="1418"/>
        </w:tabs>
        <w:rPr>
          <w:ins w:id="118" w:author="Allens" w:date="2015-11-18T14:34:00Z"/>
          <w:rFonts w:asciiTheme="minorHAnsi" w:eastAsiaTheme="minorEastAsia" w:hAnsiTheme="minorHAnsi" w:cstheme="minorBidi"/>
          <w:noProof/>
          <w:sz w:val="22"/>
          <w:szCs w:val="22"/>
          <w:lang w:eastAsia="en-AU"/>
        </w:rPr>
      </w:pPr>
      <w:ins w:id="119"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"_Toc435620874"</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9.3</w:t>
        </w:r>
        <w:r w:rsidR="00C5663A">
          <w:rPr>
            <w:rFonts w:asciiTheme="minorHAnsi" w:eastAsiaTheme="minorEastAsia" w:hAnsiTheme="minorHAnsi" w:cstheme="minorBidi"/>
            <w:noProof/>
            <w:sz w:val="22"/>
            <w:szCs w:val="22"/>
            <w:lang w:eastAsia="en-AU"/>
          </w:rPr>
          <w:tab/>
        </w:r>
        <w:r w:rsidR="00C5663A" w:rsidRPr="009C16B9">
          <w:rPr>
            <w:rStyle w:val="Hyperlink"/>
            <w:noProof/>
          </w:rPr>
          <w:t>Management, directors and employees of DBCT Management</w:t>
        </w:r>
        <w:r w:rsidR="00C5663A">
          <w:rPr>
            <w:noProof/>
            <w:webHidden/>
          </w:rPr>
          <w:tab/>
        </w:r>
        <w:r>
          <w:rPr>
            <w:noProof/>
            <w:webHidden/>
          </w:rPr>
          <w:fldChar w:fldCharType="begin"/>
        </w:r>
        <w:r w:rsidR="00C5663A">
          <w:rPr>
            <w:noProof/>
            <w:webHidden/>
          </w:rPr>
          <w:instrText xml:space="preserve"> PAGEREF _Toc435620874 \h </w:instrText>
        </w:r>
      </w:ins>
      <w:r>
        <w:rPr>
          <w:noProof/>
          <w:webHidden/>
        </w:rPr>
      </w:r>
      <w:r>
        <w:rPr>
          <w:noProof/>
          <w:webHidden/>
        </w:rPr>
        <w:fldChar w:fldCharType="separate"/>
      </w:r>
      <w:ins w:id="120" w:author="Allens" w:date="2015-11-18T14:34:00Z">
        <w:r w:rsidR="00C5663A">
          <w:rPr>
            <w:noProof/>
            <w:webHidden/>
          </w:rPr>
          <w:t>43</w:t>
        </w:r>
        <w:r>
          <w:rPr>
            <w:noProof/>
            <w:webHidden/>
          </w:rPr>
          <w:fldChar w:fldCharType="end"/>
        </w:r>
        <w:r w:rsidRPr="009C16B9">
          <w:rPr>
            <w:rStyle w:val="Hyperlink"/>
            <w:noProof/>
          </w:rPr>
          <w:fldChar w:fldCharType="end"/>
        </w:r>
      </w:ins>
    </w:p>
    <w:p w:rsidR="00C5663A" w:rsidRDefault="00B504FA">
      <w:pPr>
        <w:pStyle w:val="TOC2"/>
        <w:tabs>
          <w:tab w:val="left" w:pos="1418"/>
        </w:tabs>
        <w:rPr>
          <w:ins w:id="121" w:author="Allens" w:date="2015-11-18T14:34:00Z"/>
          <w:rFonts w:asciiTheme="minorHAnsi" w:eastAsiaTheme="minorEastAsia" w:hAnsiTheme="minorHAnsi" w:cstheme="minorBidi"/>
          <w:noProof/>
          <w:sz w:val="22"/>
          <w:szCs w:val="22"/>
          <w:lang w:eastAsia="en-AU"/>
        </w:rPr>
      </w:pPr>
      <w:ins w:id="122"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"_Toc435620875"</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9.4</w:t>
        </w:r>
        <w:r w:rsidR="00C5663A">
          <w:rPr>
            <w:rFonts w:asciiTheme="minorHAnsi" w:eastAsiaTheme="minorEastAsia" w:hAnsiTheme="minorHAnsi" w:cstheme="minorBidi"/>
            <w:noProof/>
            <w:sz w:val="22"/>
            <w:szCs w:val="22"/>
            <w:lang w:eastAsia="en-AU"/>
          </w:rPr>
          <w:tab/>
        </w:r>
        <w:r w:rsidR="00C5663A" w:rsidRPr="009C16B9">
          <w:rPr>
            <w:rStyle w:val="Hyperlink"/>
            <w:noProof/>
          </w:rPr>
          <w:t>Confidential Information</w:t>
        </w:r>
        <w:r w:rsidR="00C5663A">
          <w:rPr>
            <w:noProof/>
            <w:webHidden/>
          </w:rPr>
          <w:tab/>
        </w:r>
        <w:r>
          <w:rPr>
            <w:noProof/>
            <w:webHidden/>
          </w:rPr>
          <w:fldChar w:fldCharType="begin"/>
        </w:r>
        <w:r w:rsidR="00C5663A">
          <w:rPr>
            <w:noProof/>
            <w:webHidden/>
          </w:rPr>
          <w:instrText xml:space="preserve"> PAGEREF _Toc435620875 \h </w:instrText>
        </w:r>
      </w:ins>
      <w:r>
        <w:rPr>
          <w:noProof/>
          <w:webHidden/>
        </w:rPr>
      </w:r>
      <w:r>
        <w:rPr>
          <w:noProof/>
          <w:webHidden/>
        </w:rPr>
        <w:fldChar w:fldCharType="separate"/>
      </w:r>
      <w:ins w:id="123" w:author="Allens" w:date="2015-11-18T14:34:00Z">
        <w:r w:rsidR="00C5663A">
          <w:rPr>
            <w:noProof/>
            <w:webHidden/>
          </w:rPr>
          <w:t>44</w:t>
        </w:r>
        <w:r>
          <w:rPr>
            <w:noProof/>
            <w:webHidden/>
          </w:rPr>
          <w:fldChar w:fldCharType="end"/>
        </w:r>
        <w:r w:rsidRPr="009C16B9">
          <w:rPr>
            <w:rStyle w:val="Hyperlink"/>
            <w:noProof/>
          </w:rPr>
          <w:fldChar w:fldCharType="end"/>
        </w:r>
      </w:ins>
    </w:p>
    <w:p w:rsidR="00C5663A" w:rsidRDefault="00B504FA">
      <w:pPr>
        <w:pStyle w:val="TOC2"/>
        <w:tabs>
          <w:tab w:val="left" w:pos="1418"/>
        </w:tabs>
        <w:rPr>
          <w:ins w:id="124" w:author="Allens" w:date="2015-11-18T14:34:00Z"/>
          <w:rFonts w:asciiTheme="minorHAnsi" w:eastAsiaTheme="minorEastAsia" w:hAnsiTheme="minorHAnsi" w:cstheme="minorBidi"/>
          <w:noProof/>
          <w:sz w:val="22"/>
          <w:szCs w:val="22"/>
          <w:lang w:eastAsia="en-AU"/>
        </w:rPr>
      </w:pPr>
      <w:ins w:id="125" w:author="Allens" w:date="2015-11-18T14:34:00Z">
        <w:r w:rsidRPr="009C16B9">
          <w:rPr>
            <w:rStyle w:val="Hyperlink"/>
            <w:noProof/>
          </w:rPr>
          <w:lastRenderedPageBreak/>
          <w:fldChar w:fldCharType="begin"/>
        </w:r>
        <w:r w:rsidR="00C5663A" w:rsidRPr="009C16B9">
          <w:rPr>
            <w:rStyle w:val="Hyperlink"/>
            <w:noProof/>
          </w:rPr>
          <w:instrText xml:space="preserve"> </w:instrText>
        </w:r>
        <w:r w:rsidR="00C5663A">
          <w:rPr>
            <w:noProof/>
          </w:rPr>
          <w:instrText>HYPERLINK \l "_Toc435620876"</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9.5</w:t>
        </w:r>
        <w:r w:rsidR="00C5663A">
          <w:rPr>
            <w:rFonts w:asciiTheme="minorHAnsi" w:eastAsiaTheme="minorEastAsia" w:hAnsiTheme="minorHAnsi" w:cstheme="minorBidi"/>
            <w:noProof/>
            <w:sz w:val="22"/>
            <w:szCs w:val="22"/>
            <w:lang w:eastAsia="en-AU"/>
          </w:rPr>
          <w:tab/>
        </w:r>
        <w:r w:rsidR="00C5663A" w:rsidRPr="009C16B9">
          <w:rPr>
            <w:rStyle w:val="Hyperlink"/>
            <w:noProof/>
          </w:rPr>
          <w:t>Compliance</w:t>
        </w:r>
        <w:r w:rsidR="00C5663A">
          <w:rPr>
            <w:noProof/>
            <w:webHidden/>
          </w:rPr>
          <w:tab/>
        </w:r>
        <w:r>
          <w:rPr>
            <w:noProof/>
            <w:webHidden/>
          </w:rPr>
          <w:fldChar w:fldCharType="begin"/>
        </w:r>
        <w:r w:rsidR="00C5663A">
          <w:rPr>
            <w:noProof/>
            <w:webHidden/>
          </w:rPr>
          <w:instrText xml:space="preserve"> PAGEREF _Toc435620876 \h </w:instrText>
        </w:r>
      </w:ins>
      <w:r>
        <w:rPr>
          <w:noProof/>
          <w:webHidden/>
        </w:rPr>
      </w:r>
      <w:r>
        <w:rPr>
          <w:noProof/>
          <w:webHidden/>
        </w:rPr>
        <w:fldChar w:fldCharType="separate"/>
      </w:r>
      <w:ins w:id="126" w:author="Allens" w:date="2015-11-18T14:34:00Z">
        <w:r w:rsidR="00C5663A">
          <w:rPr>
            <w:noProof/>
            <w:webHidden/>
          </w:rPr>
          <w:t>46</w:t>
        </w:r>
        <w:r>
          <w:rPr>
            <w:noProof/>
            <w:webHidden/>
          </w:rPr>
          <w:fldChar w:fldCharType="end"/>
        </w:r>
        <w:r w:rsidRPr="009C16B9">
          <w:rPr>
            <w:rStyle w:val="Hyperlink"/>
            <w:noProof/>
          </w:rPr>
          <w:fldChar w:fldCharType="end"/>
        </w:r>
      </w:ins>
    </w:p>
    <w:p w:rsidR="00C5663A" w:rsidRDefault="00B504FA">
      <w:pPr>
        <w:pStyle w:val="TOC2"/>
        <w:tabs>
          <w:tab w:val="left" w:pos="1418"/>
        </w:tabs>
        <w:rPr>
          <w:ins w:id="127" w:author="Allens" w:date="2015-11-18T14:34:00Z"/>
          <w:rFonts w:asciiTheme="minorHAnsi" w:eastAsiaTheme="minorEastAsia" w:hAnsiTheme="minorHAnsi" w:cstheme="minorBidi"/>
          <w:noProof/>
          <w:sz w:val="22"/>
          <w:szCs w:val="22"/>
          <w:lang w:eastAsia="en-AU"/>
        </w:rPr>
      </w:pPr>
      <w:ins w:id="128"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"_Toc435620877"</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9.6</w:t>
        </w:r>
        <w:r w:rsidR="00C5663A">
          <w:rPr>
            <w:rFonts w:asciiTheme="minorHAnsi" w:eastAsiaTheme="minorEastAsia" w:hAnsiTheme="minorHAnsi" w:cstheme="minorBidi"/>
            <w:noProof/>
            <w:sz w:val="22"/>
            <w:szCs w:val="22"/>
            <w:lang w:eastAsia="en-AU"/>
          </w:rPr>
          <w:tab/>
        </w:r>
        <w:r w:rsidR="00C5663A" w:rsidRPr="009C16B9">
          <w:rPr>
            <w:rStyle w:val="Hyperlink"/>
            <w:noProof/>
          </w:rPr>
          <w:t>Complaint handling</w:t>
        </w:r>
        <w:r w:rsidR="00C5663A">
          <w:rPr>
            <w:noProof/>
            <w:webHidden/>
          </w:rPr>
          <w:tab/>
        </w:r>
        <w:r>
          <w:rPr>
            <w:noProof/>
            <w:webHidden/>
          </w:rPr>
          <w:fldChar w:fldCharType="begin"/>
        </w:r>
        <w:r w:rsidR="00C5663A">
          <w:rPr>
            <w:noProof/>
            <w:webHidden/>
          </w:rPr>
          <w:instrText xml:space="preserve"> PAGEREF _Toc435620877 \h </w:instrText>
        </w:r>
      </w:ins>
      <w:r>
        <w:rPr>
          <w:noProof/>
          <w:webHidden/>
        </w:rPr>
      </w:r>
      <w:r>
        <w:rPr>
          <w:noProof/>
          <w:webHidden/>
        </w:rPr>
        <w:fldChar w:fldCharType="separate"/>
      </w:r>
      <w:ins w:id="129" w:author="Allens" w:date="2015-11-18T14:34:00Z">
        <w:r w:rsidR="00C5663A">
          <w:rPr>
            <w:noProof/>
            <w:webHidden/>
          </w:rPr>
          <w:t>47</w:t>
        </w:r>
        <w:r>
          <w:rPr>
            <w:noProof/>
            <w:webHidden/>
          </w:rPr>
          <w:fldChar w:fldCharType="end"/>
        </w:r>
        <w:r w:rsidRPr="009C16B9">
          <w:rPr>
            <w:rStyle w:val="Hyperlink"/>
            <w:noProof/>
          </w:rPr>
          <w:fldChar w:fldCharType="end"/>
        </w:r>
      </w:ins>
    </w:p>
    <w:p w:rsidR="00C5663A" w:rsidRDefault="00B504FA">
      <w:pPr>
        <w:pStyle w:val="TOC2"/>
        <w:tabs>
          <w:tab w:val="left" w:pos="1418"/>
        </w:tabs>
        <w:rPr>
          <w:ins w:id="130" w:author="Allens" w:date="2015-11-18T14:34:00Z"/>
          <w:rFonts w:asciiTheme="minorHAnsi" w:eastAsiaTheme="minorEastAsia" w:hAnsiTheme="minorHAnsi" w:cstheme="minorBidi"/>
          <w:noProof/>
          <w:sz w:val="22"/>
          <w:szCs w:val="22"/>
          <w:lang w:eastAsia="en-AU"/>
        </w:rPr>
      </w:pPr>
      <w:ins w:id="131"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"_Toc435620878"</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9.7</w:t>
        </w:r>
        <w:r w:rsidR="00C5663A">
          <w:rPr>
            <w:rFonts w:asciiTheme="minorHAnsi" w:eastAsiaTheme="minorEastAsia" w:hAnsiTheme="minorHAnsi" w:cstheme="minorBidi"/>
            <w:noProof/>
            <w:sz w:val="22"/>
            <w:szCs w:val="22"/>
            <w:lang w:eastAsia="en-AU"/>
          </w:rPr>
          <w:tab/>
        </w:r>
        <w:r w:rsidR="00C5663A" w:rsidRPr="009C16B9">
          <w:rPr>
            <w:rStyle w:val="Hyperlink"/>
            <w:noProof/>
          </w:rPr>
          <w:t>Audit</w:t>
        </w:r>
        <w:r w:rsidR="00C5663A">
          <w:rPr>
            <w:noProof/>
            <w:webHidden/>
          </w:rPr>
          <w:tab/>
        </w:r>
        <w:r>
          <w:rPr>
            <w:noProof/>
            <w:webHidden/>
          </w:rPr>
          <w:fldChar w:fldCharType="begin"/>
        </w:r>
        <w:r w:rsidR="00C5663A">
          <w:rPr>
            <w:noProof/>
            <w:webHidden/>
          </w:rPr>
          <w:instrText xml:space="preserve"> PAGEREF _Toc435620878 \h </w:instrText>
        </w:r>
      </w:ins>
      <w:r>
        <w:rPr>
          <w:noProof/>
          <w:webHidden/>
        </w:rPr>
      </w:r>
      <w:r>
        <w:rPr>
          <w:noProof/>
          <w:webHidden/>
        </w:rPr>
        <w:fldChar w:fldCharType="separate"/>
      </w:r>
      <w:ins w:id="132" w:author="Allens" w:date="2015-11-18T14:34:00Z">
        <w:r w:rsidR="00C5663A">
          <w:rPr>
            <w:noProof/>
            <w:webHidden/>
          </w:rPr>
          <w:t>48</w:t>
        </w:r>
        <w:r>
          <w:rPr>
            <w:noProof/>
            <w:webHidden/>
          </w:rPr>
          <w:fldChar w:fldCharType="end"/>
        </w:r>
        <w:r w:rsidRPr="009C16B9">
          <w:rPr>
            <w:rStyle w:val="Hyperlink"/>
            <w:noProof/>
          </w:rPr>
          <w:fldChar w:fldCharType="end"/>
        </w:r>
      </w:ins>
    </w:p>
    <w:p w:rsidR="00C5663A" w:rsidRDefault="00B504FA">
      <w:pPr>
        <w:pStyle w:val="TOC2"/>
        <w:tabs>
          <w:tab w:val="left" w:pos="1418"/>
        </w:tabs>
        <w:rPr>
          <w:ins w:id="133" w:author="Allens" w:date="2015-11-18T14:34:00Z"/>
          <w:rFonts w:asciiTheme="minorHAnsi" w:eastAsiaTheme="minorEastAsia" w:hAnsiTheme="minorHAnsi" w:cstheme="minorBidi"/>
          <w:noProof/>
          <w:sz w:val="22"/>
          <w:szCs w:val="22"/>
          <w:lang w:eastAsia="en-AU"/>
        </w:rPr>
      </w:pPr>
      <w:ins w:id="134"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"_Toc435620879"</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9.8</w:t>
        </w:r>
        <w:r w:rsidR="00C5663A">
          <w:rPr>
            <w:rFonts w:asciiTheme="minorHAnsi" w:eastAsiaTheme="minorEastAsia" w:hAnsiTheme="minorHAnsi" w:cstheme="minorBidi"/>
            <w:noProof/>
            <w:sz w:val="22"/>
            <w:szCs w:val="22"/>
            <w:lang w:eastAsia="en-AU"/>
          </w:rPr>
          <w:tab/>
        </w:r>
        <w:r w:rsidR="00C5663A" w:rsidRPr="009C16B9">
          <w:rPr>
            <w:rStyle w:val="Hyperlink"/>
            <w:noProof/>
          </w:rPr>
          <w:t>Compliance of the Brookfield Group</w:t>
        </w:r>
        <w:r w:rsidR="00C5663A">
          <w:rPr>
            <w:noProof/>
            <w:webHidden/>
          </w:rPr>
          <w:tab/>
        </w:r>
        <w:r>
          <w:rPr>
            <w:noProof/>
            <w:webHidden/>
          </w:rPr>
          <w:fldChar w:fldCharType="begin"/>
        </w:r>
        <w:r w:rsidR="00C5663A">
          <w:rPr>
            <w:noProof/>
            <w:webHidden/>
          </w:rPr>
          <w:instrText xml:space="preserve"> PAGEREF _Toc435620879 \h </w:instrText>
        </w:r>
      </w:ins>
      <w:r>
        <w:rPr>
          <w:noProof/>
          <w:webHidden/>
        </w:rPr>
      </w:r>
      <w:r>
        <w:rPr>
          <w:noProof/>
          <w:webHidden/>
        </w:rPr>
        <w:fldChar w:fldCharType="separate"/>
      </w:r>
      <w:ins w:id="135" w:author="Allens" w:date="2015-11-18T14:34:00Z">
        <w:r w:rsidR="00C5663A">
          <w:rPr>
            <w:noProof/>
            <w:webHidden/>
          </w:rPr>
          <w:t>50</w:t>
        </w:r>
        <w:r>
          <w:rPr>
            <w:noProof/>
            <w:webHidden/>
          </w:rPr>
          <w:fldChar w:fldCharType="end"/>
        </w:r>
        <w:r w:rsidRPr="009C16B9">
          <w:rPr>
            <w:rStyle w:val="Hyperlink"/>
            <w:noProof/>
          </w:rPr>
          <w:fldChar w:fldCharType="end"/>
        </w:r>
      </w:ins>
    </w:p>
    <w:p w:rsidR="00C5663A" w:rsidRDefault="00B504FA">
      <w:pPr>
        <w:pStyle w:val="TOC2"/>
        <w:tabs>
          <w:tab w:val="left" w:pos="1418"/>
        </w:tabs>
        <w:rPr>
          <w:ins w:id="136" w:author="Allens" w:date="2015-11-18T14:34:00Z"/>
          <w:rFonts w:asciiTheme="minorHAnsi" w:eastAsiaTheme="minorEastAsia" w:hAnsiTheme="minorHAnsi" w:cstheme="minorBidi"/>
          <w:noProof/>
          <w:sz w:val="22"/>
          <w:szCs w:val="22"/>
          <w:lang w:eastAsia="en-AU"/>
        </w:rPr>
      </w:pPr>
      <w:ins w:id="137"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"_Toc435620880"</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rFonts w:cs="Arial"/>
            <w:noProof/>
            <w:lang w:eastAsia="en-AU"/>
          </w:rPr>
          <w:t>9.9</w:t>
        </w:r>
        <w:r w:rsidR="00C5663A">
          <w:rPr>
            <w:rFonts w:asciiTheme="minorHAnsi" w:eastAsiaTheme="minorEastAsia" w:hAnsiTheme="minorHAnsi" w:cstheme="minorBidi"/>
            <w:noProof/>
            <w:sz w:val="22"/>
            <w:szCs w:val="22"/>
            <w:lang w:eastAsia="en-AU"/>
          </w:rPr>
          <w:tab/>
        </w:r>
        <w:r w:rsidR="00C5663A" w:rsidRPr="009C16B9">
          <w:rPr>
            <w:rStyle w:val="Hyperlink"/>
            <w:noProof/>
          </w:rPr>
          <w:t>Waiver by the QCA</w:t>
        </w:r>
        <w:r w:rsidR="00C5663A">
          <w:rPr>
            <w:noProof/>
            <w:webHidden/>
          </w:rPr>
          <w:tab/>
        </w:r>
        <w:r>
          <w:rPr>
            <w:noProof/>
            <w:webHidden/>
          </w:rPr>
          <w:fldChar w:fldCharType="begin"/>
        </w:r>
        <w:r w:rsidR="00C5663A">
          <w:rPr>
            <w:noProof/>
            <w:webHidden/>
          </w:rPr>
          <w:instrText xml:space="preserve"> PAGEREF _Toc435620880 \h </w:instrText>
        </w:r>
      </w:ins>
      <w:r>
        <w:rPr>
          <w:noProof/>
          <w:webHidden/>
        </w:rPr>
      </w:r>
      <w:r>
        <w:rPr>
          <w:noProof/>
          <w:webHidden/>
        </w:rPr>
        <w:fldChar w:fldCharType="separate"/>
      </w:r>
      <w:ins w:id="138" w:author="Allens" w:date="2015-11-18T14:34:00Z">
        <w:r w:rsidR="00C5663A">
          <w:rPr>
            <w:noProof/>
            <w:webHidden/>
          </w:rPr>
          <w:t>51</w:t>
        </w:r>
        <w:r>
          <w:rPr>
            <w:noProof/>
            <w:webHidden/>
          </w:rPr>
          <w:fldChar w:fldCharType="end"/>
        </w:r>
        <w:r w:rsidRPr="009C16B9">
          <w:rPr>
            <w:rStyle w:val="Hyperlink"/>
            <w:noProof/>
          </w:rPr>
          <w:fldChar w:fldCharType="end"/>
        </w:r>
      </w:ins>
    </w:p>
    <w:p w:rsidR="00C5663A" w:rsidRDefault="00B504FA">
      <w:pPr>
        <w:pStyle w:val="TOC1"/>
        <w:rPr>
          <w:ins w:id="139" w:author="Allens" w:date="2015-11-18T14:34:00Z"/>
          <w:rFonts w:asciiTheme="minorHAnsi" w:eastAsiaTheme="minorEastAsia" w:hAnsiTheme="minorHAnsi" w:cstheme="minorBidi"/>
          <w:b w:val="0"/>
          <w:noProof/>
          <w:sz w:val="22"/>
          <w:szCs w:val="22"/>
          <w:lang w:eastAsia="en-AU"/>
        </w:rPr>
      </w:pPr>
      <w:ins w:id="140"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"_Toc435620881"</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10</w:t>
        </w:r>
        <w:r w:rsidR="00C5663A">
          <w:rPr>
            <w:rFonts w:asciiTheme="minorHAnsi" w:eastAsiaTheme="minorEastAsia" w:hAnsiTheme="minorHAnsi" w:cstheme="minorBidi"/>
            <w:b w:val="0"/>
            <w:noProof/>
            <w:sz w:val="22"/>
            <w:szCs w:val="22"/>
            <w:lang w:eastAsia="en-AU"/>
          </w:rPr>
          <w:tab/>
        </w:r>
        <w:r w:rsidR="00C5663A" w:rsidRPr="009C16B9">
          <w:rPr>
            <w:rStyle w:val="Hyperlink"/>
            <w:noProof/>
          </w:rPr>
          <w:t>Reporting by DBCT Management</w:t>
        </w:r>
        <w:r w:rsidR="00C5663A">
          <w:rPr>
            <w:noProof/>
            <w:webHidden/>
          </w:rPr>
          <w:tab/>
        </w:r>
        <w:r>
          <w:rPr>
            <w:noProof/>
            <w:webHidden/>
          </w:rPr>
          <w:fldChar w:fldCharType="begin"/>
        </w:r>
        <w:r w:rsidR="00C5663A">
          <w:rPr>
            <w:noProof/>
            <w:webHidden/>
          </w:rPr>
          <w:instrText xml:space="preserve"> PAGEREF _Toc435620881 \h </w:instrText>
        </w:r>
      </w:ins>
      <w:r>
        <w:rPr>
          <w:noProof/>
          <w:webHidden/>
        </w:rPr>
      </w:r>
      <w:r>
        <w:rPr>
          <w:noProof/>
          <w:webHidden/>
        </w:rPr>
        <w:fldChar w:fldCharType="separate"/>
      </w:r>
      <w:ins w:id="141" w:author="Allens" w:date="2015-11-18T14:34:00Z">
        <w:r w:rsidR="00C5663A">
          <w:rPr>
            <w:noProof/>
            <w:webHidden/>
          </w:rPr>
          <w:t>52</w:t>
        </w:r>
        <w:r>
          <w:rPr>
            <w:noProof/>
            <w:webHidden/>
          </w:rPr>
          <w:fldChar w:fldCharType="end"/>
        </w:r>
        <w:r w:rsidRPr="009C16B9">
          <w:rPr>
            <w:rStyle w:val="Hyperlink"/>
            <w:noProof/>
          </w:rPr>
          <w:fldChar w:fldCharType="end"/>
        </w:r>
      </w:ins>
    </w:p>
    <w:p w:rsidR="00C5663A" w:rsidRDefault="00B504FA">
      <w:pPr>
        <w:pStyle w:val="TOC2"/>
        <w:tabs>
          <w:tab w:val="left" w:pos="1418"/>
        </w:tabs>
        <w:rPr>
          <w:ins w:id="142" w:author="Allens" w:date="2015-11-18T14:34:00Z"/>
          <w:rFonts w:asciiTheme="minorHAnsi" w:eastAsiaTheme="minorEastAsia" w:hAnsiTheme="minorHAnsi" w:cstheme="minorBidi"/>
          <w:noProof/>
          <w:sz w:val="22"/>
          <w:szCs w:val="22"/>
          <w:lang w:eastAsia="en-AU"/>
        </w:rPr>
      </w:pPr>
      <w:ins w:id="143"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"_Toc435620882"</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10.1</w:t>
        </w:r>
        <w:r w:rsidR="00C5663A">
          <w:rPr>
            <w:rFonts w:asciiTheme="minorHAnsi" w:eastAsiaTheme="minorEastAsia" w:hAnsiTheme="minorHAnsi" w:cstheme="minorBidi"/>
            <w:noProof/>
            <w:sz w:val="22"/>
            <w:szCs w:val="22"/>
            <w:lang w:eastAsia="en-AU"/>
          </w:rPr>
          <w:tab/>
        </w:r>
        <w:r w:rsidR="00C5663A" w:rsidRPr="009C16B9">
          <w:rPr>
            <w:rStyle w:val="Hyperlink"/>
            <w:noProof/>
          </w:rPr>
          <w:t>Regulatory accounts</w:t>
        </w:r>
        <w:r w:rsidR="00C5663A">
          <w:rPr>
            <w:noProof/>
            <w:webHidden/>
          </w:rPr>
          <w:tab/>
        </w:r>
        <w:r>
          <w:rPr>
            <w:noProof/>
            <w:webHidden/>
          </w:rPr>
          <w:fldChar w:fldCharType="begin"/>
        </w:r>
        <w:r w:rsidR="00C5663A">
          <w:rPr>
            <w:noProof/>
            <w:webHidden/>
          </w:rPr>
          <w:instrText xml:space="preserve"> PAGEREF _Toc435620882 \h </w:instrText>
        </w:r>
      </w:ins>
      <w:r>
        <w:rPr>
          <w:noProof/>
          <w:webHidden/>
        </w:rPr>
      </w:r>
      <w:r>
        <w:rPr>
          <w:noProof/>
          <w:webHidden/>
        </w:rPr>
        <w:fldChar w:fldCharType="separate"/>
      </w:r>
      <w:ins w:id="144" w:author="Allens" w:date="2015-11-18T14:34:00Z">
        <w:r w:rsidR="00C5663A">
          <w:rPr>
            <w:noProof/>
            <w:webHidden/>
          </w:rPr>
          <w:t>52</w:t>
        </w:r>
        <w:r>
          <w:rPr>
            <w:noProof/>
            <w:webHidden/>
          </w:rPr>
          <w:fldChar w:fldCharType="end"/>
        </w:r>
        <w:r w:rsidRPr="009C16B9">
          <w:rPr>
            <w:rStyle w:val="Hyperlink"/>
            <w:noProof/>
          </w:rPr>
          <w:fldChar w:fldCharType="end"/>
        </w:r>
      </w:ins>
    </w:p>
    <w:p w:rsidR="00C5663A" w:rsidRDefault="00B504FA">
      <w:pPr>
        <w:pStyle w:val="TOC2"/>
        <w:tabs>
          <w:tab w:val="left" w:pos="1418"/>
        </w:tabs>
        <w:rPr>
          <w:ins w:id="145" w:author="Allens" w:date="2015-11-18T14:34:00Z"/>
          <w:rFonts w:asciiTheme="minorHAnsi" w:eastAsiaTheme="minorEastAsia" w:hAnsiTheme="minorHAnsi" w:cstheme="minorBidi"/>
          <w:noProof/>
          <w:sz w:val="22"/>
          <w:szCs w:val="22"/>
          <w:lang w:eastAsia="en-AU"/>
        </w:rPr>
      </w:pPr>
      <w:ins w:id="146"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"_Toc435620883"</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10.2</w:t>
        </w:r>
        <w:r w:rsidR="00C5663A">
          <w:rPr>
            <w:rFonts w:asciiTheme="minorHAnsi" w:eastAsiaTheme="minorEastAsia" w:hAnsiTheme="minorHAnsi" w:cstheme="minorBidi"/>
            <w:noProof/>
            <w:sz w:val="22"/>
            <w:szCs w:val="22"/>
            <w:lang w:eastAsia="en-AU"/>
          </w:rPr>
          <w:tab/>
        </w:r>
        <w:r w:rsidR="00C5663A" w:rsidRPr="009C16B9">
          <w:rPr>
            <w:rStyle w:val="Hyperlink"/>
            <w:noProof/>
          </w:rPr>
          <w:t>Indicators relating to compliance with this Undertaking</w:t>
        </w:r>
        <w:r w:rsidR="00C5663A">
          <w:rPr>
            <w:noProof/>
            <w:webHidden/>
          </w:rPr>
          <w:tab/>
        </w:r>
        <w:r>
          <w:rPr>
            <w:noProof/>
            <w:webHidden/>
          </w:rPr>
          <w:fldChar w:fldCharType="begin"/>
        </w:r>
        <w:r w:rsidR="00C5663A">
          <w:rPr>
            <w:noProof/>
            <w:webHidden/>
          </w:rPr>
          <w:instrText xml:space="preserve"> PAGEREF _Toc435620883 \h </w:instrText>
        </w:r>
      </w:ins>
      <w:r>
        <w:rPr>
          <w:noProof/>
          <w:webHidden/>
        </w:rPr>
      </w:r>
      <w:r>
        <w:rPr>
          <w:noProof/>
          <w:webHidden/>
        </w:rPr>
        <w:fldChar w:fldCharType="separate"/>
      </w:r>
      <w:ins w:id="147" w:author="Allens" w:date="2015-11-18T14:34:00Z">
        <w:r w:rsidR="00C5663A">
          <w:rPr>
            <w:noProof/>
            <w:webHidden/>
          </w:rPr>
          <w:t>53</w:t>
        </w:r>
        <w:r>
          <w:rPr>
            <w:noProof/>
            <w:webHidden/>
          </w:rPr>
          <w:fldChar w:fldCharType="end"/>
        </w:r>
        <w:r w:rsidRPr="009C16B9">
          <w:rPr>
            <w:rStyle w:val="Hyperlink"/>
            <w:noProof/>
          </w:rPr>
          <w:fldChar w:fldCharType="end"/>
        </w:r>
      </w:ins>
    </w:p>
    <w:p w:rsidR="00C5663A" w:rsidRDefault="00B504FA">
      <w:pPr>
        <w:pStyle w:val="TOC2"/>
        <w:tabs>
          <w:tab w:val="left" w:pos="1418"/>
        </w:tabs>
        <w:rPr>
          <w:ins w:id="148" w:author="Allens" w:date="2015-11-18T14:34:00Z"/>
          <w:rFonts w:asciiTheme="minorHAnsi" w:eastAsiaTheme="minorEastAsia" w:hAnsiTheme="minorHAnsi" w:cstheme="minorBidi"/>
          <w:noProof/>
          <w:sz w:val="22"/>
          <w:szCs w:val="22"/>
          <w:lang w:eastAsia="en-AU"/>
        </w:rPr>
      </w:pPr>
      <w:ins w:id="149"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"_Toc435620884"</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10.3</w:t>
        </w:r>
        <w:r w:rsidR="00C5663A">
          <w:rPr>
            <w:rFonts w:asciiTheme="minorHAnsi" w:eastAsiaTheme="minorEastAsia" w:hAnsiTheme="minorHAnsi" w:cstheme="minorBidi"/>
            <w:noProof/>
            <w:sz w:val="22"/>
            <w:szCs w:val="22"/>
            <w:lang w:eastAsia="en-AU"/>
          </w:rPr>
          <w:tab/>
        </w:r>
        <w:r w:rsidR="00C5663A" w:rsidRPr="009C16B9">
          <w:rPr>
            <w:rStyle w:val="Hyperlink"/>
            <w:noProof/>
          </w:rPr>
          <w:t>Indicators relating to service quality</w:t>
        </w:r>
        <w:r w:rsidR="00C5663A">
          <w:rPr>
            <w:noProof/>
            <w:webHidden/>
          </w:rPr>
          <w:tab/>
        </w:r>
        <w:r>
          <w:rPr>
            <w:noProof/>
            <w:webHidden/>
          </w:rPr>
          <w:fldChar w:fldCharType="begin"/>
        </w:r>
        <w:r w:rsidR="00C5663A">
          <w:rPr>
            <w:noProof/>
            <w:webHidden/>
          </w:rPr>
          <w:instrText xml:space="preserve"> PAGEREF _Toc435620884 \h </w:instrText>
        </w:r>
      </w:ins>
      <w:r>
        <w:rPr>
          <w:noProof/>
          <w:webHidden/>
        </w:rPr>
      </w:r>
      <w:r>
        <w:rPr>
          <w:noProof/>
          <w:webHidden/>
        </w:rPr>
        <w:fldChar w:fldCharType="separate"/>
      </w:r>
      <w:ins w:id="150" w:author="Allens" w:date="2015-11-18T14:34:00Z">
        <w:r w:rsidR="00C5663A">
          <w:rPr>
            <w:noProof/>
            <w:webHidden/>
          </w:rPr>
          <w:t>53</w:t>
        </w:r>
        <w:r>
          <w:rPr>
            <w:noProof/>
            <w:webHidden/>
          </w:rPr>
          <w:fldChar w:fldCharType="end"/>
        </w:r>
        <w:r w:rsidRPr="009C16B9">
          <w:rPr>
            <w:rStyle w:val="Hyperlink"/>
            <w:noProof/>
          </w:rPr>
          <w:fldChar w:fldCharType="end"/>
        </w:r>
      </w:ins>
    </w:p>
    <w:p w:rsidR="00C5663A" w:rsidRDefault="00B504FA">
      <w:pPr>
        <w:pStyle w:val="TOC2"/>
        <w:tabs>
          <w:tab w:val="left" w:pos="1418"/>
        </w:tabs>
        <w:rPr>
          <w:ins w:id="151" w:author="Allens" w:date="2015-11-18T14:34:00Z"/>
          <w:rFonts w:asciiTheme="minorHAnsi" w:eastAsiaTheme="minorEastAsia" w:hAnsiTheme="minorHAnsi" w:cstheme="minorBidi"/>
          <w:noProof/>
          <w:sz w:val="22"/>
          <w:szCs w:val="22"/>
          <w:lang w:eastAsia="en-AU"/>
        </w:rPr>
      </w:pPr>
      <w:ins w:id="152"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"_Toc435620885"</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10.4</w:t>
        </w:r>
        <w:r w:rsidR="00C5663A">
          <w:rPr>
            <w:rFonts w:asciiTheme="minorHAnsi" w:eastAsiaTheme="minorEastAsia" w:hAnsiTheme="minorHAnsi" w:cstheme="minorBidi"/>
            <w:noProof/>
            <w:sz w:val="22"/>
            <w:szCs w:val="22"/>
            <w:lang w:eastAsia="en-AU"/>
          </w:rPr>
          <w:tab/>
        </w:r>
        <w:r w:rsidR="00C5663A" w:rsidRPr="009C16B9">
          <w:rPr>
            <w:rStyle w:val="Hyperlink"/>
            <w:noProof/>
          </w:rPr>
          <w:t>Supplementary service quality report</w:t>
        </w:r>
        <w:r w:rsidR="00C5663A">
          <w:rPr>
            <w:noProof/>
            <w:webHidden/>
          </w:rPr>
          <w:tab/>
        </w:r>
        <w:r>
          <w:rPr>
            <w:noProof/>
            <w:webHidden/>
          </w:rPr>
          <w:fldChar w:fldCharType="begin"/>
        </w:r>
        <w:r w:rsidR="00C5663A">
          <w:rPr>
            <w:noProof/>
            <w:webHidden/>
          </w:rPr>
          <w:instrText xml:space="preserve"> PAGEREF _Toc435620885 \h </w:instrText>
        </w:r>
      </w:ins>
      <w:r>
        <w:rPr>
          <w:noProof/>
          <w:webHidden/>
        </w:rPr>
      </w:r>
      <w:r>
        <w:rPr>
          <w:noProof/>
          <w:webHidden/>
        </w:rPr>
        <w:fldChar w:fldCharType="separate"/>
      </w:r>
      <w:ins w:id="153" w:author="Allens" w:date="2015-11-18T14:34:00Z">
        <w:r w:rsidR="00C5663A">
          <w:rPr>
            <w:noProof/>
            <w:webHidden/>
          </w:rPr>
          <w:t>55</w:t>
        </w:r>
        <w:r>
          <w:rPr>
            <w:noProof/>
            <w:webHidden/>
          </w:rPr>
          <w:fldChar w:fldCharType="end"/>
        </w:r>
        <w:r w:rsidRPr="009C16B9">
          <w:rPr>
            <w:rStyle w:val="Hyperlink"/>
            <w:noProof/>
          </w:rPr>
          <w:fldChar w:fldCharType="end"/>
        </w:r>
      </w:ins>
    </w:p>
    <w:p w:rsidR="00C5663A" w:rsidRDefault="00B504FA">
      <w:pPr>
        <w:pStyle w:val="TOC2"/>
        <w:tabs>
          <w:tab w:val="left" w:pos="1418"/>
        </w:tabs>
        <w:rPr>
          <w:ins w:id="154" w:author="Allens" w:date="2015-11-18T14:34:00Z"/>
          <w:rFonts w:asciiTheme="minorHAnsi" w:eastAsiaTheme="minorEastAsia" w:hAnsiTheme="minorHAnsi" w:cstheme="minorBidi"/>
          <w:noProof/>
          <w:sz w:val="22"/>
          <w:szCs w:val="22"/>
          <w:lang w:eastAsia="en-AU"/>
        </w:rPr>
      </w:pPr>
      <w:ins w:id="155"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"_Toc435620886"</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10.5</w:t>
        </w:r>
        <w:r w:rsidR="00C5663A">
          <w:rPr>
            <w:rFonts w:asciiTheme="minorHAnsi" w:eastAsiaTheme="minorEastAsia" w:hAnsiTheme="minorHAnsi" w:cstheme="minorBidi"/>
            <w:noProof/>
            <w:sz w:val="22"/>
            <w:szCs w:val="22"/>
            <w:lang w:eastAsia="en-AU"/>
          </w:rPr>
          <w:tab/>
        </w:r>
        <w:r w:rsidR="00C5663A" w:rsidRPr="009C16B9">
          <w:rPr>
            <w:rStyle w:val="Hyperlink"/>
            <w:noProof/>
          </w:rPr>
          <w:t>Review of reporting provisions</w:t>
        </w:r>
        <w:r w:rsidR="00C5663A">
          <w:rPr>
            <w:noProof/>
            <w:webHidden/>
          </w:rPr>
          <w:tab/>
        </w:r>
        <w:r>
          <w:rPr>
            <w:noProof/>
            <w:webHidden/>
          </w:rPr>
          <w:fldChar w:fldCharType="begin"/>
        </w:r>
        <w:r w:rsidR="00C5663A">
          <w:rPr>
            <w:noProof/>
            <w:webHidden/>
          </w:rPr>
          <w:instrText xml:space="preserve"> PAGEREF _Toc435620886 \h </w:instrText>
        </w:r>
      </w:ins>
      <w:r>
        <w:rPr>
          <w:noProof/>
          <w:webHidden/>
        </w:rPr>
      </w:r>
      <w:r>
        <w:rPr>
          <w:noProof/>
          <w:webHidden/>
        </w:rPr>
        <w:fldChar w:fldCharType="separate"/>
      </w:r>
      <w:ins w:id="156" w:author="Allens" w:date="2015-11-18T14:34:00Z">
        <w:r w:rsidR="00C5663A">
          <w:rPr>
            <w:noProof/>
            <w:webHidden/>
          </w:rPr>
          <w:t>55</w:t>
        </w:r>
        <w:r>
          <w:rPr>
            <w:noProof/>
            <w:webHidden/>
          </w:rPr>
          <w:fldChar w:fldCharType="end"/>
        </w:r>
        <w:r w:rsidRPr="009C16B9">
          <w:rPr>
            <w:rStyle w:val="Hyperlink"/>
            <w:noProof/>
          </w:rPr>
          <w:fldChar w:fldCharType="end"/>
        </w:r>
      </w:ins>
    </w:p>
    <w:p w:rsidR="00C5663A" w:rsidRDefault="00B504FA">
      <w:pPr>
        <w:pStyle w:val="TOC1"/>
        <w:rPr>
          <w:ins w:id="157" w:author="Allens" w:date="2015-11-18T14:34:00Z"/>
          <w:rFonts w:asciiTheme="minorHAnsi" w:eastAsiaTheme="minorEastAsia" w:hAnsiTheme="minorHAnsi" w:cstheme="minorBidi"/>
          <w:b w:val="0"/>
          <w:noProof/>
          <w:sz w:val="22"/>
          <w:szCs w:val="22"/>
          <w:lang w:eastAsia="en-AU"/>
        </w:rPr>
      </w:pPr>
      <w:ins w:id="158"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"_Toc435620887"</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11</w:t>
        </w:r>
        <w:r w:rsidR="00C5663A">
          <w:rPr>
            <w:rFonts w:asciiTheme="minorHAnsi" w:eastAsiaTheme="minorEastAsia" w:hAnsiTheme="minorHAnsi" w:cstheme="minorBidi"/>
            <w:b w:val="0"/>
            <w:noProof/>
            <w:sz w:val="22"/>
            <w:szCs w:val="22"/>
            <w:lang w:eastAsia="en-AU"/>
          </w:rPr>
          <w:tab/>
        </w:r>
        <w:r w:rsidR="00C5663A" w:rsidRPr="009C16B9">
          <w:rPr>
            <w:rStyle w:val="Hyperlink"/>
            <w:noProof/>
          </w:rPr>
          <w:t>Pricing arrangements</w:t>
        </w:r>
        <w:r w:rsidR="00C5663A">
          <w:rPr>
            <w:noProof/>
            <w:webHidden/>
          </w:rPr>
          <w:tab/>
        </w:r>
        <w:r>
          <w:rPr>
            <w:noProof/>
            <w:webHidden/>
          </w:rPr>
          <w:fldChar w:fldCharType="begin"/>
        </w:r>
        <w:r w:rsidR="00C5663A">
          <w:rPr>
            <w:noProof/>
            <w:webHidden/>
          </w:rPr>
          <w:instrText xml:space="preserve"> PAGEREF _Toc435620887 \h </w:instrText>
        </w:r>
      </w:ins>
      <w:r>
        <w:rPr>
          <w:noProof/>
          <w:webHidden/>
        </w:rPr>
      </w:r>
      <w:r>
        <w:rPr>
          <w:noProof/>
          <w:webHidden/>
        </w:rPr>
        <w:fldChar w:fldCharType="separate"/>
      </w:r>
      <w:ins w:id="159" w:author="Allens" w:date="2015-11-18T14:34:00Z">
        <w:r w:rsidR="00C5663A">
          <w:rPr>
            <w:noProof/>
            <w:webHidden/>
          </w:rPr>
          <w:t>55</w:t>
        </w:r>
        <w:r>
          <w:rPr>
            <w:noProof/>
            <w:webHidden/>
          </w:rPr>
          <w:fldChar w:fldCharType="end"/>
        </w:r>
        <w:r w:rsidRPr="009C16B9">
          <w:rPr>
            <w:rStyle w:val="Hyperlink"/>
            <w:noProof/>
          </w:rPr>
          <w:fldChar w:fldCharType="end"/>
        </w:r>
      </w:ins>
    </w:p>
    <w:p w:rsidR="00C5663A" w:rsidRDefault="00B504FA">
      <w:pPr>
        <w:pStyle w:val="TOC2"/>
        <w:tabs>
          <w:tab w:val="left" w:pos="1418"/>
        </w:tabs>
        <w:rPr>
          <w:ins w:id="160" w:author="Allens" w:date="2015-11-18T14:34:00Z"/>
          <w:rFonts w:asciiTheme="minorHAnsi" w:eastAsiaTheme="minorEastAsia" w:hAnsiTheme="minorHAnsi" w:cstheme="minorBidi"/>
          <w:noProof/>
          <w:sz w:val="22"/>
          <w:szCs w:val="22"/>
          <w:lang w:eastAsia="en-AU"/>
        </w:rPr>
      </w:pPr>
      <w:ins w:id="161"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"_Toc435620888"</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11.1</w:t>
        </w:r>
        <w:r w:rsidR="00C5663A">
          <w:rPr>
            <w:rFonts w:asciiTheme="minorHAnsi" w:eastAsiaTheme="minorEastAsia" w:hAnsiTheme="minorHAnsi" w:cstheme="minorBidi"/>
            <w:noProof/>
            <w:sz w:val="22"/>
            <w:szCs w:val="22"/>
            <w:lang w:eastAsia="en-AU"/>
          </w:rPr>
          <w:tab/>
        </w:r>
        <w:r w:rsidR="00C5663A" w:rsidRPr="009C16B9">
          <w:rPr>
            <w:rStyle w:val="Hyperlink"/>
            <w:noProof/>
          </w:rPr>
          <w:t>Interpretation of Pricing Provisions</w:t>
        </w:r>
        <w:r w:rsidR="00C5663A">
          <w:rPr>
            <w:noProof/>
            <w:webHidden/>
          </w:rPr>
          <w:tab/>
        </w:r>
        <w:r>
          <w:rPr>
            <w:noProof/>
            <w:webHidden/>
          </w:rPr>
          <w:fldChar w:fldCharType="begin"/>
        </w:r>
        <w:r w:rsidR="00C5663A">
          <w:rPr>
            <w:noProof/>
            <w:webHidden/>
          </w:rPr>
          <w:instrText xml:space="preserve"> PAGEREF _Toc435620888 \h </w:instrText>
        </w:r>
      </w:ins>
      <w:r>
        <w:rPr>
          <w:noProof/>
          <w:webHidden/>
        </w:rPr>
      </w:r>
      <w:r>
        <w:rPr>
          <w:noProof/>
          <w:webHidden/>
        </w:rPr>
        <w:fldChar w:fldCharType="separate"/>
      </w:r>
      <w:ins w:id="162" w:author="Allens" w:date="2015-11-18T14:34:00Z">
        <w:r w:rsidR="00C5663A">
          <w:rPr>
            <w:noProof/>
            <w:webHidden/>
          </w:rPr>
          <w:t>55</w:t>
        </w:r>
        <w:r>
          <w:rPr>
            <w:noProof/>
            <w:webHidden/>
          </w:rPr>
          <w:fldChar w:fldCharType="end"/>
        </w:r>
        <w:r w:rsidRPr="009C16B9">
          <w:rPr>
            <w:rStyle w:val="Hyperlink"/>
            <w:noProof/>
          </w:rPr>
          <w:fldChar w:fldCharType="end"/>
        </w:r>
      </w:ins>
    </w:p>
    <w:p w:rsidR="00C5663A" w:rsidRDefault="00B504FA">
      <w:pPr>
        <w:pStyle w:val="TOC2"/>
        <w:tabs>
          <w:tab w:val="left" w:pos="1418"/>
        </w:tabs>
        <w:rPr>
          <w:ins w:id="163" w:author="Allens" w:date="2015-11-18T14:34:00Z"/>
          <w:rFonts w:asciiTheme="minorHAnsi" w:eastAsiaTheme="minorEastAsia" w:hAnsiTheme="minorHAnsi" w:cstheme="minorBidi"/>
          <w:noProof/>
          <w:sz w:val="22"/>
          <w:szCs w:val="22"/>
          <w:lang w:eastAsia="en-AU"/>
        </w:rPr>
      </w:pPr>
      <w:ins w:id="164"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"_Toc435620889"</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11.2</w:t>
        </w:r>
        <w:r w:rsidR="00C5663A">
          <w:rPr>
            <w:rFonts w:asciiTheme="minorHAnsi" w:eastAsiaTheme="minorEastAsia" w:hAnsiTheme="minorHAnsi" w:cstheme="minorBidi"/>
            <w:noProof/>
            <w:sz w:val="22"/>
            <w:szCs w:val="22"/>
            <w:lang w:eastAsia="en-AU"/>
          </w:rPr>
          <w:tab/>
        </w:r>
        <w:r w:rsidR="00C5663A" w:rsidRPr="009C16B9">
          <w:rPr>
            <w:rStyle w:val="Hyperlink"/>
            <w:noProof/>
          </w:rPr>
          <w:t>Pricing objectives</w:t>
        </w:r>
        <w:r w:rsidR="00C5663A">
          <w:rPr>
            <w:noProof/>
            <w:webHidden/>
          </w:rPr>
          <w:tab/>
        </w:r>
        <w:r>
          <w:rPr>
            <w:noProof/>
            <w:webHidden/>
          </w:rPr>
          <w:fldChar w:fldCharType="begin"/>
        </w:r>
        <w:r w:rsidR="00C5663A">
          <w:rPr>
            <w:noProof/>
            <w:webHidden/>
          </w:rPr>
          <w:instrText xml:space="preserve"> PAGEREF _Toc435620889 \h </w:instrText>
        </w:r>
      </w:ins>
      <w:r>
        <w:rPr>
          <w:noProof/>
          <w:webHidden/>
        </w:rPr>
      </w:r>
      <w:r>
        <w:rPr>
          <w:noProof/>
          <w:webHidden/>
        </w:rPr>
        <w:fldChar w:fldCharType="separate"/>
      </w:r>
      <w:ins w:id="165" w:author="Allens" w:date="2015-11-18T14:34:00Z">
        <w:r w:rsidR="00C5663A">
          <w:rPr>
            <w:noProof/>
            <w:webHidden/>
          </w:rPr>
          <w:t>56</w:t>
        </w:r>
        <w:r>
          <w:rPr>
            <w:noProof/>
            <w:webHidden/>
          </w:rPr>
          <w:fldChar w:fldCharType="end"/>
        </w:r>
        <w:r w:rsidRPr="009C16B9">
          <w:rPr>
            <w:rStyle w:val="Hyperlink"/>
            <w:noProof/>
          </w:rPr>
          <w:fldChar w:fldCharType="end"/>
        </w:r>
      </w:ins>
    </w:p>
    <w:p w:rsidR="00C5663A" w:rsidRDefault="00B504FA">
      <w:pPr>
        <w:pStyle w:val="TOC2"/>
        <w:tabs>
          <w:tab w:val="left" w:pos="1418"/>
        </w:tabs>
        <w:rPr>
          <w:ins w:id="166" w:author="Allens" w:date="2015-11-18T14:34:00Z"/>
          <w:rFonts w:asciiTheme="minorHAnsi" w:eastAsiaTheme="minorEastAsia" w:hAnsiTheme="minorHAnsi" w:cstheme="minorBidi"/>
          <w:noProof/>
          <w:sz w:val="22"/>
          <w:szCs w:val="22"/>
          <w:lang w:eastAsia="en-AU"/>
        </w:rPr>
      </w:pPr>
      <w:ins w:id="167"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"_Toc435620890"</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11.3</w:t>
        </w:r>
        <w:r w:rsidR="00C5663A">
          <w:rPr>
            <w:rFonts w:asciiTheme="minorHAnsi" w:eastAsiaTheme="minorEastAsia" w:hAnsiTheme="minorHAnsi" w:cstheme="minorBidi"/>
            <w:noProof/>
            <w:sz w:val="22"/>
            <w:szCs w:val="22"/>
            <w:lang w:eastAsia="en-AU"/>
          </w:rPr>
          <w:tab/>
        </w:r>
        <w:r w:rsidR="00C5663A" w:rsidRPr="009C16B9">
          <w:rPr>
            <w:rStyle w:val="Hyperlink"/>
            <w:noProof/>
          </w:rPr>
          <w:t>Access Charges</w:t>
        </w:r>
        <w:r w:rsidR="00C5663A">
          <w:rPr>
            <w:noProof/>
            <w:webHidden/>
          </w:rPr>
          <w:tab/>
        </w:r>
        <w:r>
          <w:rPr>
            <w:noProof/>
            <w:webHidden/>
          </w:rPr>
          <w:fldChar w:fldCharType="begin"/>
        </w:r>
        <w:r w:rsidR="00C5663A">
          <w:rPr>
            <w:noProof/>
            <w:webHidden/>
          </w:rPr>
          <w:instrText xml:space="preserve"> PAGEREF _Toc435620890 \h </w:instrText>
        </w:r>
      </w:ins>
      <w:r>
        <w:rPr>
          <w:noProof/>
          <w:webHidden/>
        </w:rPr>
      </w:r>
      <w:r>
        <w:rPr>
          <w:noProof/>
          <w:webHidden/>
        </w:rPr>
        <w:fldChar w:fldCharType="separate"/>
      </w:r>
      <w:ins w:id="168" w:author="Allens" w:date="2015-11-18T14:34:00Z">
        <w:r w:rsidR="00C5663A">
          <w:rPr>
            <w:noProof/>
            <w:webHidden/>
          </w:rPr>
          <w:t>56</w:t>
        </w:r>
        <w:r>
          <w:rPr>
            <w:noProof/>
            <w:webHidden/>
          </w:rPr>
          <w:fldChar w:fldCharType="end"/>
        </w:r>
        <w:r w:rsidRPr="009C16B9">
          <w:rPr>
            <w:rStyle w:val="Hyperlink"/>
            <w:noProof/>
          </w:rPr>
          <w:fldChar w:fldCharType="end"/>
        </w:r>
      </w:ins>
    </w:p>
    <w:p w:rsidR="00C5663A" w:rsidRDefault="00B504FA">
      <w:pPr>
        <w:pStyle w:val="TOC2"/>
        <w:tabs>
          <w:tab w:val="left" w:pos="1418"/>
        </w:tabs>
        <w:rPr>
          <w:ins w:id="169" w:author="Allens" w:date="2015-11-18T14:34:00Z"/>
          <w:rFonts w:asciiTheme="minorHAnsi" w:eastAsiaTheme="minorEastAsia" w:hAnsiTheme="minorHAnsi" w:cstheme="minorBidi"/>
          <w:noProof/>
          <w:sz w:val="22"/>
          <w:szCs w:val="22"/>
          <w:lang w:eastAsia="en-AU"/>
        </w:rPr>
      </w:pPr>
      <w:ins w:id="170"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"_Toc435620891"</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11.4</w:t>
        </w:r>
        <w:r w:rsidR="00C5663A">
          <w:rPr>
            <w:rFonts w:asciiTheme="minorHAnsi" w:eastAsiaTheme="minorEastAsia" w:hAnsiTheme="minorHAnsi" w:cstheme="minorBidi"/>
            <w:noProof/>
            <w:sz w:val="22"/>
            <w:szCs w:val="22"/>
            <w:lang w:eastAsia="en-AU"/>
          </w:rPr>
          <w:tab/>
        </w:r>
        <w:r w:rsidR="00C5663A" w:rsidRPr="009C16B9">
          <w:rPr>
            <w:rStyle w:val="Hyperlink"/>
            <w:noProof/>
          </w:rPr>
          <w:t>Reference Tariff</w:t>
        </w:r>
        <w:r w:rsidR="00C5663A">
          <w:rPr>
            <w:noProof/>
            <w:webHidden/>
          </w:rPr>
          <w:tab/>
        </w:r>
        <w:r>
          <w:rPr>
            <w:noProof/>
            <w:webHidden/>
          </w:rPr>
          <w:fldChar w:fldCharType="begin"/>
        </w:r>
        <w:r w:rsidR="00C5663A">
          <w:rPr>
            <w:noProof/>
            <w:webHidden/>
          </w:rPr>
          <w:instrText xml:space="preserve"> PAGEREF _Toc435620891 \h </w:instrText>
        </w:r>
      </w:ins>
      <w:r>
        <w:rPr>
          <w:noProof/>
          <w:webHidden/>
        </w:rPr>
      </w:r>
      <w:r>
        <w:rPr>
          <w:noProof/>
          <w:webHidden/>
        </w:rPr>
        <w:fldChar w:fldCharType="separate"/>
      </w:r>
      <w:ins w:id="171" w:author="Allens" w:date="2015-11-18T14:34:00Z">
        <w:r w:rsidR="00C5663A">
          <w:rPr>
            <w:noProof/>
            <w:webHidden/>
          </w:rPr>
          <w:t>56</w:t>
        </w:r>
        <w:r>
          <w:rPr>
            <w:noProof/>
            <w:webHidden/>
          </w:rPr>
          <w:fldChar w:fldCharType="end"/>
        </w:r>
        <w:r w:rsidRPr="009C16B9">
          <w:rPr>
            <w:rStyle w:val="Hyperlink"/>
            <w:noProof/>
          </w:rPr>
          <w:fldChar w:fldCharType="end"/>
        </w:r>
      </w:ins>
    </w:p>
    <w:p w:rsidR="00C5663A" w:rsidRDefault="00B504FA">
      <w:pPr>
        <w:pStyle w:val="TOC2"/>
        <w:tabs>
          <w:tab w:val="left" w:pos="1418"/>
        </w:tabs>
        <w:rPr>
          <w:ins w:id="172" w:author="Allens" w:date="2015-11-18T14:34:00Z"/>
          <w:rFonts w:asciiTheme="minorHAnsi" w:eastAsiaTheme="minorEastAsia" w:hAnsiTheme="minorHAnsi" w:cstheme="minorBidi"/>
          <w:noProof/>
          <w:sz w:val="22"/>
          <w:szCs w:val="22"/>
          <w:lang w:eastAsia="en-AU"/>
        </w:rPr>
      </w:pPr>
      <w:ins w:id="173"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"_Toc435620892"</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11.5</w:t>
        </w:r>
        <w:r w:rsidR="00C5663A">
          <w:rPr>
            <w:rFonts w:asciiTheme="minorHAnsi" w:eastAsiaTheme="minorEastAsia" w:hAnsiTheme="minorHAnsi" w:cstheme="minorBidi"/>
            <w:noProof/>
            <w:sz w:val="22"/>
            <w:szCs w:val="22"/>
            <w:lang w:eastAsia="en-AU"/>
          </w:rPr>
          <w:tab/>
        </w:r>
        <w:r w:rsidR="00C5663A" w:rsidRPr="009C16B9">
          <w:rPr>
            <w:rStyle w:val="Hyperlink"/>
            <w:noProof/>
          </w:rPr>
          <w:t>Excess Charge</w:t>
        </w:r>
        <w:r w:rsidR="00C5663A">
          <w:rPr>
            <w:noProof/>
            <w:webHidden/>
          </w:rPr>
          <w:tab/>
        </w:r>
        <w:r>
          <w:rPr>
            <w:noProof/>
            <w:webHidden/>
          </w:rPr>
          <w:fldChar w:fldCharType="begin"/>
        </w:r>
        <w:r w:rsidR="00C5663A">
          <w:rPr>
            <w:noProof/>
            <w:webHidden/>
          </w:rPr>
          <w:instrText xml:space="preserve"> PAGEREF _Toc435620892 \h </w:instrText>
        </w:r>
      </w:ins>
      <w:r>
        <w:rPr>
          <w:noProof/>
          <w:webHidden/>
        </w:rPr>
      </w:r>
      <w:r>
        <w:rPr>
          <w:noProof/>
          <w:webHidden/>
        </w:rPr>
        <w:fldChar w:fldCharType="separate"/>
      </w:r>
      <w:ins w:id="174" w:author="Allens" w:date="2015-11-18T14:34:00Z">
        <w:r w:rsidR="00C5663A">
          <w:rPr>
            <w:noProof/>
            <w:webHidden/>
          </w:rPr>
          <w:t>57</w:t>
        </w:r>
        <w:r>
          <w:rPr>
            <w:noProof/>
            <w:webHidden/>
          </w:rPr>
          <w:fldChar w:fldCharType="end"/>
        </w:r>
        <w:r w:rsidRPr="009C16B9">
          <w:rPr>
            <w:rStyle w:val="Hyperlink"/>
            <w:noProof/>
          </w:rPr>
          <w:fldChar w:fldCharType="end"/>
        </w:r>
      </w:ins>
    </w:p>
    <w:p w:rsidR="00C5663A" w:rsidRDefault="00B504FA">
      <w:pPr>
        <w:pStyle w:val="TOC2"/>
        <w:tabs>
          <w:tab w:val="left" w:pos="1418"/>
        </w:tabs>
        <w:rPr>
          <w:ins w:id="175" w:author="Allens" w:date="2015-11-18T14:34:00Z"/>
          <w:rFonts w:asciiTheme="minorHAnsi" w:eastAsiaTheme="minorEastAsia" w:hAnsiTheme="minorHAnsi" w:cstheme="minorBidi"/>
          <w:noProof/>
          <w:sz w:val="22"/>
          <w:szCs w:val="22"/>
          <w:lang w:eastAsia="en-AU"/>
        </w:rPr>
      </w:pPr>
      <w:ins w:id="176"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"_Toc435620893"</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11.6</w:t>
        </w:r>
        <w:r w:rsidR="00C5663A">
          <w:rPr>
            <w:rFonts w:asciiTheme="minorHAnsi" w:eastAsiaTheme="minorEastAsia" w:hAnsiTheme="minorHAnsi" w:cstheme="minorBidi"/>
            <w:noProof/>
            <w:sz w:val="22"/>
            <w:szCs w:val="22"/>
            <w:lang w:eastAsia="en-AU"/>
          </w:rPr>
          <w:tab/>
        </w:r>
        <w:r w:rsidR="00C5663A" w:rsidRPr="009C16B9">
          <w:rPr>
            <w:rStyle w:val="Hyperlink"/>
            <w:noProof/>
          </w:rPr>
          <w:t>Year End Adjustment</w:t>
        </w:r>
        <w:r w:rsidR="00C5663A">
          <w:rPr>
            <w:noProof/>
            <w:webHidden/>
          </w:rPr>
          <w:tab/>
        </w:r>
        <w:r>
          <w:rPr>
            <w:noProof/>
            <w:webHidden/>
          </w:rPr>
          <w:fldChar w:fldCharType="begin"/>
        </w:r>
        <w:r w:rsidR="00C5663A">
          <w:rPr>
            <w:noProof/>
            <w:webHidden/>
          </w:rPr>
          <w:instrText xml:space="preserve"> PAGEREF _Toc435620893 \h </w:instrText>
        </w:r>
      </w:ins>
      <w:r>
        <w:rPr>
          <w:noProof/>
          <w:webHidden/>
        </w:rPr>
      </w:r>
      <w:r>
        <w:rPr>
          <w:noProof/>
          <w:webHidden/>
        </w:rPr>
        <w:fldChar w:fldCharType="separate"/>
      </w:r>
      <w:ins w:id="177" w:author="Allens" w:date="2015-11-18T14:34:00Z">
        <w:r w:rsidR="00C5663A">
          <w:rPr>
            <w:noProof/>
            <w:webHidden/>
          </w:rPr>
          <w:t>57</w:t>
        </w:r>
        <w:r>
          <w:rPr>
            <w:noProof/>
            <w:webHidden/>
          </w:rPr>
          <w:fldChar w:fldCharType="end"/>
        </w:r>
        <w:r w:rsidRPr="009C16B9">
          <w:rPr>
            <w:rStyle w:val="Hyperlink"/>
            <w:noProof/>
          </w:rPr>
          <w:fldChar w:fldCharType="end"/>
        </w:r>
      </w:ins>
    </w:p>
    <w:p w:rsidR="00C5663A" w:rsidRDefault="00B504FA">
      <w:pPr>
        <w:pStyle w:val="TOC2"/>
        <w:tabs>
          <w:tab w:val="left" w:pos="1418"/>
        </w:tabs>
        <w:rPr>
          <w:ins w:id="178" w:author="Allens" w:date="2015-11-18T14:34:00Z"/>
          <w:rFonts w:asciiTheme="minorHAnsi" w:eastAsiaTheme="minorEastAsia" w:hAnsiTheme="minorHAnsi" w:cstheme="minorBidi"/>
          <w:noProof/>
          <w:sz w:val="22"/>
          <w:szCs w:val="22"/>
          <w:lang w:eastAsia="en-AU"/>
        </w:rPr>
      </w:pPr>
      <w:ins w:id="179"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"_Toc435620894"</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11.7</w:t>
        </w:r>
        <w:r w:rsidR="00C5663A">
          <w:rPr>
            <w:rFonts w:asciiTheme="minorHAnsi" w:eastAsiaTheme="minorEastAsia" w:hAnsiTheme="minorHAnsi" w:cstheme="minorBidi"/>
            <w:noProof/>
            <w:sz w:val="22"/>
            <w:szCs w:val="22"/>
            <w:lang w:eastAsia="en-AU"/>
          </w:rPr>
          <w:tab/>
        </w:r>
        <w:r w:rsidR="00C5663A" w:rsidRPr="009C16B9">
          <w:rPr>
            <w:rStyle w:val="Hyperlink"/>
            <w:noProof/>
          </w:rPr>
          <w:t>Increment</w:t>
        </w:r>
        <w:r w:rsidR="00C5663A">
          <w:rPr>
            <w:noProof/>
            <w:webHidden/>
          </w:rPr>
          <w:tab/>
        </w:r>
        <w:r>
          <w:rPr>
            <w:noProof/>
            <w:webHidden/>
          </w:rPr>
          <w:fldChar w:fldCharType="begin"/>
        </w:r>
        <w:r w:rsidR="00C5663A">
          <w:rPr>
            <w:noProof/>
            <w:webHidden/>
          </w:rPr>
          <w:instrText xml:space="preserve"> PAGEREF _Toc435620894 \h </w:instrText>
        </w:r>
      </w:ins>
      <w:r>
        <w:rPr>
          <w:noProof/>
          <w:webHidden/>
        </w:rPr>
      </w:r>
      <w:r>
        <w:rPr>
          <w:noProof/>
          <w:webHidden/>
        </w:rPr>
        <w:fldChar w:fldCharType="separate"/>
      </w:r>
      <w:ins w:id="180" w:author="Allens" w:date="2015-11-18T14:34:00Z">
        <w:r w:rsidR="00C5663A">
          <w:rPr>
            <w:noProof/>
            <w:webHidden/>
          </w:rPr>
          <w:t>58</w:t>
        </w:r>
        <w:r>
          <w:rPr>
            <w:noProof/>
            <w:webHidden/>
          </w:rPr>
          <w:fldChar w:fldCharType="end"/>
        </w:r>
        <w:r w:rsidRPr="009C16B9">
          <w:rPr>
            <w:rStyle w:val="Hyperlink"/>
            <w:noProof/>
          </w:rPr>
          <w:fldChar w:fldCharType="end"/>
        </w:r>
      </w:ins>
    </w:p>
    <w:p w:rsidR="00C5663A" w:rsidRDefault="00B504FA">
      <w:pPr>
        <w:pStyle w:val="TOC2"/>
        <w:tabs>
          <w:tab w:val="left" w:pos="1418"/>
        </w:tabs>
        <w:rPr>
          <w:ins w:id="181" w:author="Allens" w:date="2015-11-18T14:34:00Z"/>
          <w:rFonts w:asciiTheme="minorHAnsi" w:eastAsiaTheme="minorEastAsia" w:hAnsiTheme="minorHAnsi" w:cstheme="minorBidi"/>
          <w:noProof/>
          <w:sz w:val="22"/>
          <w:szCs w:val="22"/>
          <w:lang w:eastAsia="en-AU"/>
        </w:rPr>
      </w:pPr>
      <w:ins w:id="182"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"_Toc435620895"</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11.8</w:t>
        </w:r>
        <w:r w:rsidR="00C5663A">
          <w:rPr>
            <w:rFonts w:asciiTheme="minorHAnsi" w:eastAsiaTheme="minorEastAsia" w:hAnsiTheme="minorHAnsi" w:cstheme="minorBidi"/>
            <w:noProof/>
            <w:sz w:val="22"/>
            <w:szCs w:val="22"/>
            <w:lang w:eastAsia="en-AU"/>
          </w:rPr>
          <w:tab/>
        </w:r>
        <w:r w:rsidR="00C5663A" w:rsidRPr="009C16B9">
          <w:rPr>
            <w:rStyle w:val="Hyperlink"/>
            <w:noProof/>
          </w:rPr>
          <w:t>Provisional Increment Repayment</w:t>
        </w:r>
        <w:r w:rsidR="00C5663A">
          <w:rPr>
            <w:noProof/>
            <w:webHidden/>
          </w:rPr>
          <w:tab/>
        </w:r>
        <w:r>
          <w:rPr>
            <w:noProof/>
            <w:webHidden/>
          </w:rPr>
          <w:fldChar w:fldCharType="begin"/>
        </w:r>
        <w:r w:rsidR="00C5663A">
          <w:rPr>
            <w:noProof/>
            <w:webHidden/>
          </w:rPr>
          <w:instrText xml:space="preserve"> PAGEREF _Toc435620895 \h </w:instrText>
        </w:r>
      </w:ins>
      <w:r>
        <w:rPr>
          <w:noProof/>
          <w:webHidden/>
        </w:rPr>
      </w:r>
      <w:r>
        <w:rPr>
          <w:noProof/>
          <w:webHidden/>
        </w:rPr>
        <w:fldChar w:fldCharType="separate"/>
      </w:r>
      <w:ins w:id="183" w:author="Allens" w:date="2015-11-18T14:34:00Z">
        <w:r w:rsidR="00C5663A">
          <w:rPr>
            <w:noProof/>
            <w:webHidden/>
          </w:rPr>
          <w:t>58</w:t>
        </w:r>
        <w:r>
          <w:rPr>
            <w:noProof/>
            <w:webHidden/>
          </w:rPr>
          <w:fldChar w:fldCharType="end"/>
        </w:r>
        <w:r w:rsidRPr="009C16B9">
          <w:rPr>
            <w:rStyle w:val="Hyperlink"/>
            <w:noProof/>
          </w:rPr>
          <w:fldChar w:fldCharType="end"/>
        </w:r>
      </w:ins>
    </w:p>
    <w:p w:rsidR="00C5663A" w:rsidRDefault="00B504FA">
      <w:pPr>
        <w:pStyle w:val="TOC2"/>
        <w:tabs>
          <w:tab w:val="left" w:pos="1418"/>
        </w:tabs>
        <w:rPr>
          <w:ins w:id="184" w:author="Allens" w:date="2015-11-18T14:34:00Z"/>
          <w:rFonts w:asciiTheme="minorHAnsi" w:eastAsiaTheme="minorEastAsia" w:hAnsiTheme="minorHAnsi" w:cstheme="minorBidi"/>
          <w:noProof/>
          <w:sz w:val="22"/>
          <w:szCs w:val="22"/>
          <w:lang w:eastAsia="en-AU"/>
        </w:rPr>
      </w:pPr>
      <w:ins w:id="185"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"_Toc435620896"</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11.9</w:t>
        </w:r>
        <w:r w:rsidR="00C5663A">
          <w:rPr>
            <w:rFonts w:asciiTheme="minorHAnsi" w:eastAsiaTheme="minorEastAsia" w:hAnsiTheme="minorHAnsi" w:cstheme="minorBidi"/>
            <w:noProof/>
            <w:sz w:val="22"/>
            <w:szCs w:val="22"/>
            <w:lang w:eastAsia="en-AU"/>
          </w:rPr>
          <w:tab/>
        </w:r>
        <w:r w:rsidR="00C5663A" w:rsidRPr="009C16B9">
          <w:rPr>
            <w:rStyle w:val="Hyperlink"/>
            <w:noProof/>
          </w:rPr>
          <w:t>Payment and adjustment of Capital Charges</w:t>
        </w:r>
        <w:r w:rsidR="00C5663A">
          <w:rPr>
            <w:noProof/>
            <w:webHidden/>
          </w:rPr>
          <w:tab/>
        </w:r>
        <w:r>
          <w:rPr>
            <w:noProof/>
            <w:webHidden/>
          </w:rPr>
          <w:fldChar w:fldCharType="begin"/>
        </w:r>
        <w:r w:rsidR="00C5663A">
          <w:rPr>
            <w:noProof/>
            <w:webHidden/>
          </w:rPr>
          <w:instrText xml:space="preserve"> PAGEREF _Toc435620896 \h </w:instrText>
        </w:r>
      </w:ins>
      <w:r>
        <w:rPr>
          <w:noProof/>
          <w:webHidden/>
        </w:rPr>
      </w:r>
      <w:r>
        <w:rPr>
          <w:noProof/>
          <w:webHidden/>
        </w:rPr>
        <w:fldChar w:fldCharType="separate"/>
      </w:r>
      <w:ins w:id="186" w:author="Allens" w:date="2015-11-18T14:34:00Z">
        <w:r w:rsidR="00C5663A">
          <w:rPr>
            <w:noProof/>
            <w:webHidden/>
          </w:rPr>
          <w:t>58</w:t>
        </w:r>
        <w:r>
          <w:rPr>
            <w:noProof/>
            <w:webHidden/>
          </w:rPr>
          <w:fldChar w:fldCharType="end"/>
        </w:r>
        <w:r w:rsidRPr="009C16B9">
          <w:rPr>
            <w:rStyle w:val="Hyperlink"/>
            <w:noProof/>
          </w:rPr>
          <w:fldChar w:fldCharType="end"/>
        </w:r>
      </w:ins>
    </w:p>
    <w:p w:rsidR="00C5663A" w:rsidRDefault="00B504FA">
      <w:pPr>
        <w:pStyle w:val="TOC2"/>
        <w:tabs>
          <w:tab w:val="left" w:pos="2127"/>
        </w:tabs>
        <w:rPr>
          <w:ins w:id="187" w:author="Allens" w:date="2015-11-18T14:34:00Z"/>
          <w:rFonts w:asciiTheme="minorHAnsi" w:eastAsiaTheme="minorEastAsia" w:hAnsiTheme="minorHAnsi" w:cstheme="minorBidi"/>
          <w:noProof/>
          <w:sz w:val="22"/>
          <w:szCs w:val="22"/>
          <w:lang w:eastAsia="en-AU"/>
        </w:rPr>
      </w:pPr>
      <w:ins w:id="188"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"_Toc435620897"</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11.10</w:t>
        </w:r>
        <w:r w:rsidR="00C5663A">
          <w:rPr>
            <w:rFonts w:asciiTheme="minorHAnsi" w:eastAsiaTheme="minorEastAsia" w:hAnsiTheme="minorHAnsi" w:cstheme="minorBidi"/>
            <w:noProof/>
            <w:sz w:val="22"/>
            <w:szCs w:val="22"/>
            <w:lang w:eastAsia="en-AU"/>
          </w:rPr>
          <w:tab/>
        </w:r>
        <w:r w:rsidR="00C5663A" w:rsidRPr="009C16B9">
          <w:rPr>
            <w:rStyle w:val="Hyperlink"/>
            <w:noProof/>
          </w:rPr>
          <w:t>Operation &amp; Maintenance Charge</w:t>
        </w:r>
        <w:r w:rsidR="00C5663A">
          <w:rPr>
            <w:noProof/>
            <w:webHidden/>
          </w:rPr>
          <w:tab/>
        </w:r>
        <w:r>
          <w:rPr>
            <w:noProof/>
            <w:webHidden/>
          </w:rPr>
          <w:fldChar w:fldCharType="begin"/>
        </w:r>
        <w:r w:rsidR="00C5663A">
          <w:rPr>
            <w:noProof/>
            <w:webHidden/>
          </w:rPr>
          <w:instrText xml:space="preserve"> PAGEREF _Toc435620897 \h </w:instrText>
        </w:r>
      </w:ins>
      <w:r>
        <w:rPr>
          <w:noProof/>
          <w:webHidden/>
        </w:rPr>
      </w:r>
      <w:r>
        <w:rPr>
          <w:noProof/>
          <w:webHidden/>
        </w:rPr>
        <w:fldChar w:fldCharType="separate"/>
      </w:r>
      <w:ins w:id="189" w:author="Allens" w:date="2015-11-18T14:34:00Z">
        <w:r w:rsidR="00C5663A">
          <w:rPr>
            <w:noProof/>
            <w:webHidden/>
          </w:rPr>
          <w:t>58</w:t>
        </w:r>
        <w:r>
          <w:rPr>
            <w:noProof/>
            <w:webHidden/>
          </w:rPr>
          <w:fldChar w:fldCharType="end"/>
        </w:r>
        <w:r w:rsidRPr="009C16B9">
          <w:rPr>
            <w:rStyle w:val="Hyperlink"/>
            <w:noProof/>
          </w:rPr>
          <w:fldChar w:fldCharType="end"/>
        </w:r>
      </w:ins>
    </w:p>
    <w:p w:rsidR="00C5663A" w:rsidRDefault="00B504FA">
      <w:pPr>
        <w:pStyle w:val="TOC2"/>
        <w:tabs>
          <w:tab w:val="left" w:pos="2127"/>
        </w:tabs>
        <w:rPr>
          <w:ins w:id="190" w:author="Allens" w:date="2015-11-18T14:34:00Z"/>
          <w:rFonts w:asciiTheme="minorHAnsi" w:eastAsiaTheme="minorEastAsia" w:hAnsiTheme="minorHAnsi" w:cstheme="minorBidi"/>
          <w:noProof/>
          <w:sz w:val="22"/>
          <w:szCs w:val="22"/>
          <w:lang w:eastAsia="en-AU"/>
        </w:rPr>
      </w:pPr>
      <w:ins w:id="191"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"_Toc435620898"</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11.11</w:t>
        </w:r>
        <w:r w:rsidR="00C5663A">
          <w:rPr>
            <w:rFonts w:asciiTheme="minorHAnsi" w:eastAsiaTheme="minorEastAsia" w:hAnsiTheme="minorHAnsi" w:cstheme="minorBidi"/>
            <w:noProof/>
            <w:sz w:val="22"/>
            <w:szCs w:val="22"/>
            <w:lang w:eastAsia="en-AU"/>
          </w:rPr>
          <w:tab/>
        </w:r>
        <w:r w:rsidR="00C5663A" w:rsidRPr="009C16B9">
          <w:rPr>
            <w:rStyle w:val="Hyperlink"/>
            <w:noProof/>
          </w:rPr>
          <w:t>Cost Allocation</w:t>
        </w:r>
        <w:r w:rsidR="00C5663A">
          <w:rPr>
            <w:noProof/>
            <w:webHidden/>
          </w:rPr>
          <w:tab/>
        </w:r>
        <w:r>
          <w:rPr>
            <w:noProof/>
            <w:webHidden/>
          </w:rPr>
          <w:fldChar w:fldCharType="begin"/>
        </w:r>
        <w:r w:rsidR="00C5663A">
          <w:rPr>
            <w:noProof/>
            <w:webHidden/>
          </w:rPr>
          <w:instrText xml:space="preserve"> PAGEREF _Toc435620898 \h </w:instrText>
        </w:r>
      </w:ins>
      <w:r>
        <w:rPr>
          <w:noProof/>
          <w:webHidden/>
        </w:rPr>
      </w:r>
      <w:r>
        <w:rPr>
          <w:noProof/>
          <w:webHidden/>
        </w:rPr>
        <w:fldChar w:fldCharType="separate"/>
      </w:r>
      <w:ins w:id="192" w:author="Allens" w:date="2015-11-18T14:34:00Z">
        <w:r w:rsidR="00C5663A">
          <w:rPr>
            <w:noProof/>
            <w:webHidden/>
          </w:rPr>
          <w:t>59</w:t>
        </w:r>
        <w:r>
          <w:rPr>
            <w:noProof/>
            <w:webHidden/>
          </w:rPr>
          <w:fldChar w:fldCharType="end"/>
        </w:r>
        <w:r w:rsidRPr="009C16B9">
          <w:rPr>
            <w:rStyle w:val="Hyperlink"/>
            <w:noProof/>
          </w:rPr>
          <w:fldChar w:fldCharType="end"/>
        </w:r>
      </w:ins>
    </w:p>
    <w:p w:rsidR="00C5663A" w:rsidRDefault="00B504FA">
      <w:pPr>
        <w:pStyle w:val="TOC2"/>
        <w:tabs>
          <w:tab w:val="left" w:pos="2127"/>
        </w:tabs>
        <w:rPr>
          <w:ins w:id="193" w:author="Allens" w:date="2015-11-18T14:34:00Z"/>
          <w:rFonts w:asciiTheme="minorHAnsi" w:eastAsiaTheme="minorEastAsia" w:hAnsiTheme="minorHAnsi" w:cstheme="minorBidi"/>
          <w:noProof/>
          <w:sz w:val="22"/>
          <w:szCs w:val="22"/>
          <w:lang w:eastAsia="en-AU"/>
        </w:rPr>
      </w:pPr>
      <w:ins w:id="194"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"_Toc435620900"</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11.12</w:t>
        </w:r>
        <w:r w:rsidR="00C5663A">
          <w:rPr>
            <w:rFonts w:asciiTheme="minorHAnsi" w:eastAsiaTheme="minorEastAsia" w:hAnsiTheme="minorHAnsi" w:cstheme="minorBidi"/>
            <w:noProof/>
            <w:sz w:val="22"/>
            <w:szCs w:val="22"/>
            <w:lang w:eastAsia="en-AU"/>
          </w:rPr>
          <w:tab/>
        </w:r>
        <w:r w:rsidR="00C5663A" w:rsidRPr="009C16B9">
          <w:rPr>
            <w:rStyle w:val="Hyperlink"/>
            <w:noProof/>
          </w:rPr>
          <w:t>Limits on price differentiation</w:t>
        </w:r>
        <w:r w:rsidR="00C5663A">
          <w:rPr>
            <w:noProof/>
            <w:webHidden/>
          </w:rPr>
          <w:tab/>
        </w:r>
        <w:r>
          <w:rPr>
            <w:noProof/>
            <w:webHidden/>
          </w:rPr>
          <w:fldChar w:fldCharType="begin"/>
        </w:r>
        <w:r w:rsidR="00C5663A">
          <w:rPr>
            <w:noProof/>
            <w:webHidden/>
          </w:rPr>
          <w:instrText xml:space="preserve"> PAGEREF _Toc435620900 \h </w:instrText>
        </w:r>
      </w:ins>
      <w:r>
        <w:rPr>
          <w:noProof/>
          <w:webHidden/>
        </w:rPr>
      </w:r>
      <w:r>
        <w:rPr>
          <w:noProof/>
          <w:webHidden/>
        </w:rPr>
        <w:fldChar w:fldCharType="separate"/>
      </w:r>
      <w:ins w:id="195" w:author="Allens" w:date="2015-11-18T14:34:00Z">
        <w:r w:rsidR="00C5663A">
          <w:rPr>
            <w:noProof/>
            <w:webHidden/>
          </w:rPr>
          <w:t>62</w:t>
        </w:r>
        <w:r>
          <w:rPr>
            <w:noProof/>
            <w:webHidden/>
          </w:rPr>
          <w:fldChar w:fldCharType="end"/>
        </w:r>
        <w:r w:rsidRPr="009C16B9">
          <w:rPr>
            <w:rStyle w:val="Hyperlink"/>
            <w:noProof/>
          </w:rPr>
          <w:fldChar w:fldCharType="end"/>
        </w:r>
      </w:ins>
    </w:p>
    <w:p w:rsidR="00C5663A" w:rsidRDefault="00B504FA">
      <w:pPr>
        <w:pStyle w:val="TOC2"/>
        <w:tabs>
          <w:tab w:val="left" w:pos="2127"/>
        </w:tabs>
        <w:rPr>
          <w:ins w:id="196" w:author="Allens" w:date="2015-11-18T14:34:00Z"/>
          <w:rFonts w:asciiTheme="minorHAnsi" w:eastAsiaTheme="minorEastAsia" w:hAnsiTheme="minorHAnsi" w:cstheme="minorBidi"/>
          <w:noProof/>
          <w:sz w:val="22"/>
          <w:szCs w:val="22"/>
          <w:lang w:eastAsia="en-AU"/>
        </w:rPr>
      </w:pPr>
      <w:ins w:id="197"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"_Toc435620901"</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11.13</w:t>
        </w:r>
        <w:r w:rsidR="00C5663A">
          <w:rPr>
            <w:rFonts w:asciiTheme="minorHAnsi" w:eastAsiaTheme="minorEastAsia" w:hAnsiTheme="minorHAnsi" w:cstheme="minorBidi"/>
            <w:noProof/>
            <w:sz w:val="22"/>
            <w:szCs w:val="22"/>
            <w:lang w:eastAsia="en-AU"/>
          </w:rPr>
          <w:tab/>
        </w:r>
        <w:r w:rsidR="00C5663A" w:rsidRPr="009C16B9">
          <w:rPr>
            <w:rStyle w:val="Hyperlink"/>
            <w:noProof/>
          </w:rPr>
          <w:t>Expansion Pricing Principles</w:t>
        </w:r>
        <w:r w:rsidR="00C5663A">
          <w:rPr>
            <w:noProof/>
            <w:webHidden/>
          </w:rPr>
          <w:tab/>
        </w:r>
        <w:r>
          <w:rPr>
            <w:noProof/>
            <w:webHidden/>
          </w:rPr>
          <w:fldChar w:fldCharType="begin"/>
        </w:r>
        <w:r w:rsidR="00C5663A">
          <w:rPr>
            <w:noProof/>
            <w:webHidden/>
          </w:rPr>
          <w:instrText xml:space="preserve"> PAGEREF _Toc435620901 \h </w:instrText>
        </w:r>
      </w:ins>
      <w:r>
        <w:rPr>
          <w:noProof/>
          <w:webHidden/>
        </w:rPr>
      </w:r>
      <w:r>
        <w:rPr>
          <w:noProof/>
          <w:webHidden/>
        </w:rPr>
        <w:fldChar w:fldCharType="separate"/>
      </w:r>
      <w:ins w:id="198" w:author="Allens" w:date="2015-11-18T14:34:00Z">
        <w:r w:rsidR="00C5663A">
          <w:rPr>
            <w:noProof/>
            <w:webHidden/>
          </w:rPr>
          <w:t>62</w:t>
        </w:r>
        <w:r>
          <w:rPr>
            <w:noProof/>
            <w:webHidden/>
          </w:rPr>
          <w:fldChar w:fldCharType="end"/>
        </w:r>
        <w:r w:rsidRPr="009C16B9">
          <w:rPr>
            <w:rStyle w:val="Hyperlink"/>
            <w:noProof/>
          </w:rPr>
          <w:fldChar w:fldCharType="end"/>
        </w:r>
      </w:ins>
    </w:p>
    <w:p w:rsidR="00C5663A" w:rsidRDefault="00B504FA">
      <w:pPr>
        <w:pStyle w:val="TOC1"/>
        <w:rPr>
          <w:ins w:id="199" w:author="Allens" w:date="2015-11-18T14:34:00Z"/>
          <w:rFonts w:asciiTheme="minorHAnsi" w:eastAsiaTheme="minorEastAsia" w:hAnsiTheme="minorHAnsi" w:cstheme="minorBidi"/>
          <w:b w:val="0"/>
          <w:noProof/>
          <w:sz w:val="22"/>
          <w:szCs w:val="22"/>
          <w:lang w:eastAsia="en-AU"/>
        </w:rPr>
      </w:pPr>
      <w:ins w:id="200"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"_Toc435620902"</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12</w:t>
        </w:r>
        <w:r w:rsidR="00C5663A">
          <w:rPr>
            <w:rFonts w:asciiTheme="minorHAnsi" w:eastAsiaTheme="minorEastAsia" w:hAnsiTheme="minorHAnsi" w:cstheme="minorBidi"/>
            <w:b w:val="0"/>
            <w:noProof/>
            <w:sz w:val="22"/>
            <w:szCs w:val="22"/>
            <w:lang w:eastAsia="en-AU"/>
          </w:rPr>
          <w:tab/>
        </w:r>
        <w:r w:rsidR="00C5663A" w:rsidRPr="009C16B9">
          <w:rPr>
            <w:rStyle w:val="Hyperlink"/>
            <w:noProof/>
          </w:rPr>
          <w:t>Terminal Capacity Expansion</w:t>
        </w:r>
        <w:r w:rsidR="00C5663A">
          <w:rPr>
            <w:noProof/>
            <w:webHidden/>
          </w:rPr>
          <w:tab/>
        </w:r>
        <w:r>
          <w:rPr>
            <w:noProof/>
            <w:webHidden/>
          </w:rPr>
          <w:fldChar w:fldCharType="begin"/>
        </w:r>
        <w:r w:rsidR="00C5663A">
          <w:rPr>
            <w:noProof/>
            <w:webHidden/>
          </w:rPr>
          <w:instrText xml:space="preserve"> PAGEREF _Toc435620902 \h </w:instrText>
        </w:r>
      </w:ins>
      <w:r>
        <w:rPr>
          <w:noProof/>
          <w:webHidden/>
        </w:rPr>
      </w:r>
      <w:r>
        <w:rPr>
          <w:noProof/>
          <w:webHidden/>
        </w:rPr>
        <w:fldChar w:fldCharType="separate"/>
      </w:r>
      <w:ins w:id="201" w:author="Allens" w:date="2015-11-18T14:34:00Z">
        <w:r w:rsidR="00C5663A">
          <w:rPr>
            <w:noProof/>
            <w:webHidden/>
          </w:rPr>
          <w:t>63</w:t>
        </w:r>
        <w:r>
          <w:rPr>
            <w:noProof/>
            <w:webHidden/>
          </w:rPr>
          <w:fldChar w:fldCharType="end"/>
        </w:r>
        <w:r w:rsidRPr="009C16B9">
          <w:rPr>
            <w:rStyle w:val="Hyperlink"/>
            <w:noProof/>
          </w:rPr>
          <w:fldChar w:fldCharType="end"/>
        </w:r>
      </w:ins>
    </w:p>
    <w:p w:rsidR="00C5663A" w:rsidRDefault="00B504FA">
      <w:pPr>
        <w:pStyle w:val="TOC2"/>
        <w:tabs>
          <w:tab w:val="left" w:pos="1418"/>
        </w:tabs>
        <w:rPr>
          <w:ins w:id="202" w:author="Allens" w:date="2015-11-18T14:34:00Z"/>
          <w:rFonts w:asciiTheme="minorHAnsi" w:eastAsiaTheme="minorEastAsia" w:hAnsiTheme="minorHAnsi" w:cstheme="minorBidi"/>
          <w:noProof/>
          <w:sz w:val="22"/>
          <w:szCs w:val="22"/>
          <w:lang w:eastAsia="en-AU"/>
        </w:rPr>
      </w:pPr>
      <w:ins w:id="203"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"_Toc435620903"</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12.1</w:t>
        </w:r>
        <w:r w:rsidR="00C5663A">
          <w:rPr>
            <w:rFonts w:asciiTheme="minorHAnsi" w:eastAsiaTheme="minorEastAsia" w:hAnsiTheme="minorHAnsi" w:cstheme="minorBidi"/>
            <w:noProof/>
            <w:sz w:val="22"/>
            <w:szCs w:val="22"/>
            <w:lang w:eastAsia="en-AU"/>
          </w:rPr>
          <w:tab/>
        </w:r>
        <w:r w:rsidR="00C5663A" w:rsidRPr="009C16B9">
          <w:rPr>
            <w:rStyle w:val="Hyperlink"/>
            <w:noProof/>
          </w:rPr>
          <w:t>Procedure for determining Terminal Capacity and System Capacity</w:t>
        </w:r>
        <w:r w:rsidR="00C5663A">
          <w:rPr>
            <w:noProof/>
            <w:webHidden/>
          </w:rPr>
          <w:tab/>
        </w:r>
        <w:r>
          <w:rPr>
            <w:noProof/>
            <w:webHidden/>
          </w:rPr>
          <w:fldChar w:fldCharType="begin"/>
        </w:r>
        <w:r w:rsidR="00C5663A">
          <w:rPr>
            <w:noProof/>
            <w:webHidden/>
          </w:rPr>
          <w:instrText xml:space="preserve"> PAGEREF _Toc435620903 \h </w:instrText>
        </w:r>
      </w:ins>
      <w:r>
        <w:rPr>
          <w:noProof/>
          <w:webHidden/>
        </w:rPr>
      </w:r>
      <w:r>
        <w:rPr>
          <w:noProof/>
          <w:webHidden/>
        </w:rPr>
        <w:fldChar w:fldCharType="separate"/>
      </w:r>
      <w:ins w:id="204" w:author="Allens" w:date="2015-11-18T14:34:00Z">
        <w:r w:rsidR="00C5663A">
          <w:rPr>
            <w:noProof/>
            <w:webHidden/>
          </w:rPr>
          <w:t>63</w:t>
        </w:r>
        <w:r>
          <w:rPr>
            <w:noProof/>
            <w:webHidden/>
          </w:rPr>
          <w:fldChar w:fldCharType="end"/>
        </w:r>
        <w:r w:rsidRPr="009C16B9">
          <w:rPr>
            <w:rStyle w:val="Hyperlink"/>
            <w:noProof/>
          </w:rPr>
          <w:fldChar w:fldCharType="end"/>
        </w:r>
      </w:ins>
    </w:p>
    <w:p w:rsidR="00C5663A" w:rsidRDefault="00B504FA">
      <w:pPr>
        <w:pStyle w:val="TOC2"/>
        <w:tabs>
          <w:tab w:val="left" w:pos="1418"/>
        </w:tabs>
        <w:rPr>
          <w:ins w:id="205" w:author="Allens" w:date="2015-11-18T14:34:00Z"/>
          <w:rFonts w:asciiTheme="minorHAnsi" w:eastAsiaTheme="minorEastAsia" w:hAnsiTheme="minorHAnsi" w:cstheme="minorBidi"/>
          <w:noProof/>
          <w:sz w:val="22"/>
          <w:szCs w:val="22"/>
          <w:lang w:eastAsia="en-AU"/>
        </w:rPr>
      </w:pPr>
      <w:ins w:id="206"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"_Toc435620904"</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12.2</w:t>
        </w:r>
        <w:r w:rsidR="00C5663A">
          <w:rPr>
            <w:rFonts w:asciiTheme="minorHAnsi" w:eastAsiaTheme="minorEastAsia" w:hAnsiTheme="minorHAnsi" w:cstheme="minorBidi"/>
            <w:noProof/>
            <w:sz w:val="22"/>
            <w:szCs w:val="22"/>
            <w:lang w:eastAsia="en-AU"/>
          </w:rPr>
          <w:tab/>
        </w:r>
        <w:r w:rsidR="00C5663A" w:rsidRPr="009C16B9">
          <w:rPr>
            <w:rStyle w:val="Hyperlink"/>
            <w:noProof/>
          </w:rPr>
          <w:t>Terminal Capacity Expansion consultation</w:t>
        </w:r>
        <w:r w:rsidR="00C5663A">
          <w:rPr>
            <w:noProof/>
            <w:webHidden/>
          </w:rPr>
          <w:tab/>
        </w:r>
        <w:r>
          <w:rPr>
            <w:noProof/>
            <w:webHidden/>
          </w:rPr>
          <w:fldChar w:fldCharType="begin"/>
        </w:r>
        <w:r w:rsidR="00C5663A">
          <w:rPr>
            <w:noProof/>
            <w:webHidden/>
          </w:rPr>
          <w:instrText xml:space="preserve"> PAGEREF _Toc435620904 \h </w:instrText>
        </w:r>
      </w:ins>
      <w:r>
        <w:rPr>
          <w:noProof/>
          <w:webHidden/>
        </w:rPr>
      </w:r>
      <w:r>
        <w:rPr>
          <w:noProof/>
          <w:webHidden/>
        </w:rPr>
        <w:fldChar w:fldCharType="separate"/>
      </w:r>
      <w:ins w:id="207" w:author="Allens" w:date="2015-11-18T14:34:00Z">
        <w:r w:rsidR="00C5663A">
          <w:rPr>
            <w:noProof/>
            <w:webHidden/>
          </w:rPr>
          <w:t>69</w:t>
        </w:r>
        <w:r>
          <w:rPr>
            <w:noProof/>
            <w:webHidden/>
          </w:rPr>
          <w:fldChar w:fldCharType="end"/>
        </w:r>
        <w:r w:rsidRPr="009C16B9">
          <w:rPr>
            <w:rStyle w:val="Hyperlink"/>
            <w:noProof/>
          </w:rPr>
          <w:fldChar w:fldCharType="end"/>
        </w:r>
      </w:ins>
    </w:p>
    <w:p w:rsidR="00C5663A" w:rsidRDefault="00B504FA">
      <w:pPr>
        <w:pStyle w:val="TOC2"/>
        <w:tabs>
          <w:tab w:val="left" w:pos="1418"/>
        </w:tabs>
        <w:rPr>
          <w:ins w:id="208" w:author="Allens" w:date="2015-11-18T14:34:00Z"/>
          <w:rFonts w:asciiTheme="minorHAnsi" w:eastAsiaTheme="minorEastAsia" w:hAnsiTheme="minorHAnsi" w:cstheme="minorBidi"/>
          <w:noProof/>
          <w:sz w:val="22"/>
          <w:szCs w:val="22"/>
          <w:lang w:eastAsia="en-AU"/>
        </w:rPr>
      </w:pPr>
      <w:ins w:id="209"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"_Toc435620905"</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12.3</w:t>
        </w:r>
        <w:r w:rsidR="00C5663A">
          <w:rPr>
            <w:rFonts w:asciiTheme="minorHAnsi" w:eastAsiaTheme="minorEastAsia" w:hAnsiTheme="minorHAnsi" w:cstheme="minorBidi"/>
            <w:noProof/>
            <w:sz w:val="22"/>
            <w:szCs w:val="22"/>
            <w:lang w:eastAsia="en-AU"/>
          </w:rPr>
          <w:tab/>
        </w:r>
        <w:r w:rsidR="00C5663A" w:rsidRPr="009C16B9">
          <w:rPr>
            <w:rStyle w:val="Hyperlink"/>
            <w:noProof/>
          </w:rPr>
          <w:t>General obligation to undertake Terminal Capacity Expansions</w:t>
        </w:r>
        <w:r w:rsidR="00C5663A">
          <w:rPr>
            <w:noProof/>
            <w:webHidden/>
          </w:rPr>
          <w:tab/>
        </w:r>
        <w:r>
          <w:rPr>
            <w:noProof/>
            <w:webHidden/>
          </w:rPr>
          <w:fldChar w:fldCharType="begin"/>
        </w:r>
        <w:r w:rsidR="00C5663A">
          <w:rPr>
            <w:noProof/>
            <w:webHidden/>
          </w:rPr>
          <w:instrText xml:space="preserve"> PAGEREF _Toc435620905 \h </w:instrText>
        </w:r>
      </w:ins>
      <w:r>
        <w:rPr>
          <w:noProof/>
          <w:webHidden/>
        </w:rPr>
      </w:r>
      <w:r>
        <w:rPr>
          <w:noProof/>
          <w:webHidden/>
        </w:rPr>
        <w:fldChar w:fldCharType="separate"/>
      </w:r>
      <w:ins w:id="210" w:author="Allens" w:date="2015-11-18T14:34:00Z">
        <w:r w:rsidR="00C5663A">
          <w:rPr>
            <w:noProof/>
            <w:webHidden/>
          </w:rPr>
          <w:t>70</w:t>
        </w:r>
        <w:r>
          <w:rPr>
            <w:noProof/>
            <w:webHidden/>
          </w:rPr>
          <w:fldChar w:fldCharType="end"/>
        </w:r>
        <w:r w:rsidRPr="009C16B9">
          <w:rPr>
            <w:rStyle w:val="Hyperlink"/>
            <w:noProof/>
          </w:rPr>
          <w:fldChar w:fldCharType="end"/>
        </w:r>
      </w:ins>
    </w:p>
    <w:p w:rsidR="00C5663A" w:rsidRDefault="00B504FA">
      <w:pPr>
        <w:pStyle w:val="TOC2"/>
        <w:tabs>
          <w:tab w:val="left" w:pos="1418"/>
        </w:tabs>
        <w:rPr>
          <w:ins w:id="211" w:author="Allens" w:date="2015-11-18T14:34:00Z"/>
          <w:rFonts w:asciiTheme="minorHAnsi" w:eastAsiaTheme="minorEastAsia" w:hAnsiTheme="minorHAnsi" w:cstheme="minorBidi"/>
          <w:noProof/>
          <w:sz w:val="22"/>
          <w:szCs w:val="22"/>
          <w:lang w:eastAsia="en-AU"/>
        </w:rPr>
      </w:pPr>
      <w:ins w:id="212"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"_Toc435620906"</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12.4</w:t>
        </w:r>
        <w:r w:rsidR="00C5663A">
          <w:rPr>
            <w:rFonts w:asciiTheme="minorHAnsi" w:eastAsiaTheme="minorEastAsia" w:hAnsiTheme="minorHAnsi" w:cstheme="minorBidi"/>
            <w:noProof/>
            <w:sz w:val="22"/>
            <w:szCs w:val="22"/>
            <w:lang w:eastAsia="en-AU"/>
          </w:rPr>
          <w:tab/>
        </w:r>
        <w:r w:rsidR="00C5663A" w:rsidRPr="009C16B9">
          <w:rPr>
            <w:rStyle w:val="Hyperlink"/>
            <w:noProof/>
          </w:rPr>
          <w:t>Accommodation of Capacity</w:t>
        </w:r>
        <w:r w:rsidR="00C5663A">
          <w:rPr>
            <w:noProof/>
            <w:webHidden/>
          </w:rPr>
          <w:tab/>
        </w:r>
        <w:r>
          <w:rPr>
            <w:noProof/>
            <w:webHidden/>
          </w:rPr>
          <w:fldChar w:fldCharType="begin"/>
        </w:r>
        <w:r w:rsidR="00C5663A">
          <w:rPr>
            <w:noProof/>
            <w:webHidden/>
          </w:rPr>
          <w:instrText xml:space="preserve"> PAGEREF _Toc435620906 \h </w:instrText>
        </w:r>
      </w:ins>
      <w:r>
        <w:rPr>
          <w:noProof/>
          <w:webHidden/>
        </w:rPr>
      </w:r>
      <w:r>
        <w:rPr>
          <w:noProof/>
          <w:webHidden/>
        </w:rPr>
        <w:fldChar w:fldCharType="separate"/>
      </w:r>
      <w:ins w:id="213" w:author="Allens" w:date="2015-11-18T14:34:00Z">
        <w:r w:rsidR="00C5663A">
          <w:rPr>
            <w:noProof/>
            <w:webHidden/>
          </w:rPr>
          <w:t>71</w:t>
        </w:r>
        <w:r>
          <w:rPr>
            <w:noProof/>
            <w:webHidden/>
          </w:rPr>
          <w:fldChar w:fldCharType="end"/>
        </w:r>
        <w:r w:rsidRPr="009C16B9">
          <w:rPr>
            <w:rStyle w:val="Hyperlink"/>
            <w:noProof/>
          </w:rPr>
          <w:fldChar w:fldCharType="end"/>
        </w:r>
      </w:ins>
    </w:p>
    <w:p w:rsidR="00C5663A" w:rsidRDefault="00B504FA">
      <w:pPr>
        <w:pStyle w:val="TOC2"/>
        <w:tabs>
          <w:tab w:val="left" w:pos="1418"/>
        </w:tabs>
        <w:rPr>
          <w:ins w:id="214" w:author="Allens" w:date="2015-11-18T14:34:00Z"/>
          <w:rFonts w:asciiTheme="minorHAnsi" w:eastAsiaTheme="minorEastAsia" w:hAnsiTheme="minorHAnsi" w:cstheme="minorBidi"/>
          <w:noProof/>
          <w:sz w:val="22"/>
          <w:szCs w:val="22"/>
          <w:lang w:eastAsia="en-AU"/>
        </w:rPr>
      </w:pPr>
      <w:ins w:id="215"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"_Toc435620907"</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12.5</w:t>
        </w:r>
        <w:r w:rsidR="00C5663A">
          <w:rPr>
            <w:rFonts w:asciiTheme="minorHAnsi" w:eastAsiaTheme="minorEastAsia" w:hAnsiTheme="minorHAnsi" w:cstheme="minorBidi"/>
            <w:noProof/>
            <w:sz w:val="22"/>
            <w:szCs w:val="22"/>
            <w:lang w:eastAsia="en-AU"/>
          </w:rPr>
          <w:tab/>
        </w:r>
        <w:r w:rsidR="00C5663A" w:rsidRPr="009C16B9">
          <w:rPr>
            <w:rStyle w:val="Hyperlink"/>
            <w:noProof/>
          </w:rPr>
          <w:t>Undertaking Terminal Capacity Expansions</w:t>
        </w:r>
        <w:r w:rsidR="00C5663A">
          <w:rPr>
            <w:noProof/>
            <w:webHidden/>
          </w:rPr>
          <w:tab/>
        </w:r>
        <w:r>
          <w:rPr>
            <w:noProof/>
            <w:webHidden/>
          </w:rPr>
          <w:fldChar w:fldCharType="begin"/>
        </w:r>
        <w:r w:rsidR="00C5663A">
          <w:rPr>
            <w:noProof/>
            <w:webHidden/>
          </w:rPr>
          <w:instrText xml:space="preserve"> PAGEREF _Toc435620907 \h </w:instrText>
        </w:r>
      </w:ins>
      <w:r>
        <w:rPr>
          <w:noProof/>
          <w:webHidden/>
        </w:rPr>
      </w:r>
      <w:r>
        <w:rPr>
          <w:noProof/>
          <w:webHidden/>
        </w:rPr>
        <w:fldChar w:fldCharType="separate"/>
      </w:r>
      <w:ins w:id="216" w:author="Allens" w:date="2015-11-18T14:34:00Z">
        <w:r w:rsidR="00C5663A">
          <w:rPr>
            <w:noProof/>
            <w:webHidden/>
          </w:rPr>
          <w:t>72</w:t>
        </w:r>
        <w:r>
          <w:rPr>
            <w:noProof/>
            <w:webHidden/>
          </w:rPr>
          <w:fldChar w:fldCharType="end"/>
        </w:r>
        <w:r w:rsidRPr="009C16B9">
          <w:rPr>
            <w:rStyle w:val="Hyperlink"/>
            <w:noProof/>
          </w:rPr>
          <w:fldChar w:fldCharType="end"/>
        </w:r>
      </w:ins>
    </w:p>
    <w:p w:rsidR="00C5663A" w:rsidRDefault="00B504FA">
      <w:pPr>
        <w:pStyle w:val="TOC2"/>
        <w:tabs>
          <w:tab w:val="left" w:pos="1418"/>
        </w:tabs>
        <w:rPr>
          <w:ins w:id="217" w:author="Allens" w:date="2015-11-18T14:34:00Z"/>
          <w:rFonts w:asciiTheme="minorHAnsi" w:eastAsiaTheme="minorEastAsia" w:hAnsiTheme="minorHAnsi" w:cstheme="minorBidi"/>
          <w:noProof/>
          <w:sz w:val="22"/>
          <w:szCs w:val="22"/>
          <w:lang w:eastAsia="en-AU"/>
        </w:rPr>
      </w:pPr>
      <w:ins w:id="218"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"_Toc435620908"</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12.6</w:t>
        </w:r>
        <w:r w:rsidR="00C5663A">
          <w:rPr>
            <w:rFonts w:asciiTheme="minorHAnsi" w:eastAsiaTheme="minorEastAsia" w:hAnsiTheme="minorHAnsi" w:cstheme="minorBidi"/>
            <w:noProof/>
            <w:sz w:val="22"/>
            <w:szCs w:val="22"/>
            <w:lang w:eastAsia="en-AU"/>
          </w:rPr>
          <w:tab/>
        </w:r>
        <w:r w:rsidR="00C5663A" w:rsidRPr="009C16B9">
          <w:rPr>
            <w:rStyle w:val="Hyperlink"/>
            <w:noProof/>
          </w:rPr>
          <w:t>Return on capital applicable to Terminal Capacity Expansions</w:t>
        </w:r>
        <w:r w:rsidR="00C5663A">
          <w:rPr>
            <w:noProof/>
            <w:webHidden/>
          </w:rPr>
          <w:tab/>
        </w:r>
        <w:r>
          <w:rPr>
            <w:noProof/>
            <w:webHidden/>
          </w:rPr>
          <w:fldChar w:fldCharType="begin"/>
        </w:r>
        <w:r w:rsidR="00C5663A">
          <w:rPr>
            <w:noProof/>
            <w:webHidden/>
          </w:rPr>
          <w:instrText xml:space="preserve"> PAGEREF _Toc435620908 \h </w:instrText>
        </w:r>
      </w:ins>
      <w:r>
        <w:rPr>
          <w:noProof/>
          <w:webHidden/>
        </w:rPr>
      </w:r>
      <w:r>
        <w:rPr>
          <w:noProof/>
          <w:webHidden/>
        </w:rPr>
        <w:fldChar w:fldCharType="separate"/>
      </w:r>
      <w:ins w:id="219" w:author="Allens" w:date="2015-11-18T14:34:00Z">
        <w:r w:rsidR="00C5663A">
          <w:rPr>
            <w:noProof/>
            <w:webHidden/>
          </w:rPr>
          <w:t>87</w:t>
        </w:r>
        <w:r>
          <w:rPr>
            <w:noProof/>
            <w:webHidden/>
          </w:rPr>
          <w:fldChar w:fldCharType="end"/>
        </w:r>
        <w:r w:rsidRPr="009C16B9">
          <w:rPr>
            <w:rStyle w:val="Hyperlink"/>
            <w:noProof/>
          </w:rPr>
          <w:fldChar w:fldCharType="end"/>
        </w:r>
      </w:ins>
    </w:p>
    <w:p w:rsidR="00C5663A" w:rsidRDefault="00B504FA">
      <w:pPr>
        <w:pStyle w:val="TOC2"/>
        <w:tabs>
          <w:tab w:val="left" w:pos="1418"/>
        </w:tabs>
        <w:rPr>
          <w:ins w:id="220" w:author="Allens" w:date="2015-11-18T14:34:00Z"/>
          <w:rFonts w:asciiTheme="minorHAnsi" w:eastAsiaTheme="minorEastAsia" w:hAnsiTheme="minorHAnsi" w:cstheme="minorBidi"/>
          <w:noProof/>
          <w:sz w:val="22"/>
          <w:szCs w:val="22"/>
          <w:lang w:eastAsia="en-AU"/>
        </w:rPr>
      </w:pPr>
      <w:ins w:id="221"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"_Toc435620909"</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12.7</w:t>
        </w:r>
        <w:r w:rsidR="00C5663A">
          <w:rPr>
            <w:rFonts w:asciiTheme="minorHAnsi" w:eastAsiaTheme="minorEastAsia" w:hAnsiTheme="minorHAnsi" w:cstheme="minorBidi"/>
            <w:noProof/>
            <w:sz w:val="22"/>
            <w:szCs w:val="22"/>
            <w:lang w:eastAsia="en-AU"/>
          </w:rPr>
          <w:tab/>
        </w:r>
        <w:r w:rsidR="00C5663A" w:rsidRPr="009C16B9">
          <w:rPr>
            <w:rStyle w:val="Hyperlink"/>
            <w:noProof/>
          </w:rPr>
          <w:t>Unreasonable and uneconomic proposed Terminal Capacity Expansions</w:t>
        </w:r>
        <w:r w:rsidR="00C5663A">
          <w:rPr>
            <w:noProof/>
            <w:webHidden/>
          </w:rPr>
          <w:tab/>
        </w:r>
        <w:r>
          <w:rPr>
            <w:noProof/>
            <w:webHidden/>
          </w:rPr>
          <w:fldChar w:fldCharType="begin"/>
        </w:r>
        <w:r w:rsidR="00C5663A">
          <w:rPr>
            <w:noProof/>
            <w:webHidden/>
          </w:rPr>
          <w:instrText xml:space="preserve"> PAGEREF _Toc435620909 \h </w:instrText>
        </w:r>
      </w:ins>
      <w:r>
        <w:rPr>
          <w:noProof/>
          <w:webHidden/>
        </w:rPr>
      </w:r>
      <w:r>
        <w:rPr>
          <w:noProof/>
          <w:webHidden/>
        </w:rPr>
        <w:fldChar w:fldCharType="separate"/>
      </w:r>
      <w:ins w:id="222" w:author="Allens" w:date="2015-11-18T14:34:00Z">
        <w:r w:rsidR="00C5663A">
          <w:rPr>
            <w:noProof/>
            <w:webHidden/>
          </w:rPr>
          <w:t>87</w:t>
        </w:r>
        <w:r>
          <w:rPr>
            <w:noProof/>
            <w:webHidden/>
          </w:rPr>
          <w:fldChar w:fldCharType="end"/>
        </w:r>
        <w:r w:rsidRPr="009C16B9">
          <w:rPr>
            <w:rStyle w:val="Hyperlink"/>
            <w:noProof/>
          </w:rPr>
          <w:fldChar w:fldCharType="end"/>
        </w:r>
      </w:ins>
    </w:p>
    <w:p w:rsidR="00C5663A" w:rsidRDefault="00B504FA">
      <w:pPr>
        <w:pStyle w:val="TOC2"/>
        <w:tabs>
          <w:tab w:val="left" w:pos="1418"/>
        </w:tabs>
        <w:rPr>
          <w:ins w:id="223" w:author="Allens" w:date="2015-11-18T14:34:00Z"/>
          <w:rFonts w:asciiTheme="minorHAnsi" w:eastAsiaTheme="minorEastAsia" w:hAnsiTheme="minorHAnsi" w:cstheme="minorBidi"/>
          <w:noProof/>
          <w:sz w:val="22"/>
          <w:szCs w:val="22"/>
          <w:lang w:eastAsia="en-AU"/>
        </w:rPr>
      </w:pPr>
      <w:ins w:id="224"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"_Toc435620910"</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12.8</w:t>
        </w:r>
        <w:r w:rsidR="00C5663A">
          <w:rPr>
            <w:rFonts w:asciiTheme="minorHAnsi" w:eastAsiaTheme="minorEastAsia" w:hAnsiTheme="minorHAnsi" w:cstheme="minorBidi"/>
            <w:noProof/>
            <w:sz w:val="22"/>
            <w:szCs w:val="22"/>
            <w:lang w:eastAsia="en-AU"/>
          </w:rPr>
          <w:tab/>
        </w:r>
        <w:r w:rsidR="00C5663A" w:rsidRPr="009C16B9">
          <w:rPr>
            <w:rStyle w:val="Hyperlink"/>
            <w:noProof/>
          </w:rPr>
          <w:t>Inability to proceed with a proposed Terminal Capacity Expansion</w:t>
        </w:r>
        <w:r w:rsidR="00C5663A">
          <w:rPr>
            <w:noProof/>
            <w:webHidden/>
          </w:rPr>
          <w:tab/>
        </w:r>
        <w:r>
          <w:rPr>
            <w:noProof/>
            <w:webHidden/>
          </w:rPr>
          <w:fldChar w:fldCharType="begin"/>
        </w:r>
        <w:r w:rsidR="00C5663A">
          <w:rPr>
            <w:noProof/>
            <w:webHidden/>
          </w:rPr>
          <w:instrText xml:space="preserve"> PAGEREF _Toc435620910 \h </w:instrText>
        </w:r>
      </w:ins>
      <w:r>
        <w:rPr>
          <w:noProof/>
          <w:webHidden/>
        </w:rPr>
      </w:r>
      <w:r>
        <w:rPr>
          <w:noProof/>
          <w:webHidden/>
        </w:rPr>
        <w:fldChar w:fldCharType="separate"/>
      </w:r>
      <w:ins w:id="225" w:author="Allens" w:date="2015-11-18T14:34:00Z">
        <w:r w:rsidR="00C5663A">
          <w:rPr>
            <w:noProof/>
            <w:webHidden/>
          </w:rPr>
          <w:t>88</w:t>
        </w:r>
        <w:r>
          <w:rPr>
            <w:noProof/>
            <w:webHidden/>
          </w:rPr>
          <w:fldChar w:fldCharType="end"/>
        </w:r>
        <w:r w:rsidRPr="009C16B9">
          <w:rPr>
            <w:rStyle w:val="Hyperlink"/>
            <w:noProof/>
          </w:rPr>
          <w:fldChar w:fldCharType="end"/>
        </w:r>
      </w:ins>
    </w:p>
    <w:p w:rsidR="00C5663A" w:rsidRDefault="00B504FA">
      <w:pPr>
        <w:pStyle w:val="TOC2"/>
        <w:tabs>
          <w:tab w:val="left" w:pos="1418"/>
        </w:tabs>
        <w:rPr>
          <w:ins w:id="226" w:author="Allens" w:date="2015-11-18T14:34:00Z"/>
          <w:rFonts w:asciiTheme="minorHAnsi" w:eastAsiaTheme="minorEastAsia" w:hAnsiTheme="minorHAnsi" w:cstheme="minorBidi"/>
          <w:noProof/>
          <w:sz w:val="22"/>
          <w:szCs w:val="22"/>
          <w:lang w:eastAsia="en-AU"/>
        </w:rPr>
      </w:pPr>
      <w:ins w:id="227"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"_Toc435620911"</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12.9</w:t>
        </w:r>
        <w:r w:rsidR="00C5663A">
          <w:rPr>
            <w:rFonts w:asciiTheme="minorHAnsi" w:eastAsiaTheme="minorEastAsia" w:hAnsiTheme="minorHAnsi" w:cstheme="minorBidi"/>
            <w:noProof/>
            <w:sz w:val="22"/>
            <w:szCs w:val="22"/>
            <w:lang w:eastAsia="en-AU"/>
          </w:rPr>
          <w:tab/>
        </w:r>
        <w:r w:rsidR="00C5663A" w:rsidRPr="009C16B9">
          <w:rPr>
            <w:rStyle w:val="Hyperlink"/>
            <w:noProof/>
          </w:rPr>
          <w:t>Terminal Capacity Expansions to comply with Terminal Master Plan</w:t>
        </w:r>
        <w:r w:rsidR="00C5663A">
          <w:rPr>
            <w:noProof/>
            <w:webHidden/>
          </w:rPr>
          <w:tab/>
        </w:r>
        <w:r>
          <w:rPr>
            <w:noProof/>
            <w:webHidden/>
          </w:rPr>
          <w:fldChar w:fldCharType="begin"/>
        </w:r>
        <w:r w:rsidR="00C5663A">
          <w:rPr>
            <w:noProof/>
            <w:webHidden/>
          </w:rPr>
          <w:instrText xml:space="preserve"> PAGEREF _Toc435620911 \h </w:instrText>
        </w:r>
      </w:ins>
      <w:r>
        <w:rPr>
          <w:noProof/>
          <w:webHidden/>
        </w:rPr>
      </w:r>
      <w:r>
        <w:rPr>
          <w:noProof/>
          <w:webHidden/>
        </w:rPr>
        <w:fldChar w:fldCharType="separate"/>
      </w:r>
      <w:ins w:id="228" w:author="Allens" w:date="2015-11-18T14:34:00Z">
        <w:r w:rsidR="00C5663A">
          <w:rPr>
            <w:noProof/>
            <w:webHidden/>
          </w:rPr>
          <w:t>89</w:t>
        </w:r>
        <w:r>
          <w:rPr>
            <w:noProof/>
            <w:webHidden/>
          </w:rPr>
          <w:fldChar w:fldCharType="end"/>
        </w:r>
        <w:r w:rsidRPr="009C16B9">
          <w:rPr>
            <w:rStyle w:val="Hyperlink"/>
            <w:noProof/>
          </w:rPr>
          <w:fldChar w:fldCharType="end"/>
        </w:r>
      </w:ins>
    </w:p>
    <w:p w:rsidR="00C5663A" w:rsidRDefault="00B504FA">
      <w:pPr>
        <w:pStyle w:val="TOC2"/>
        <w:tabs>
          <w:tab w:val="left" w:pos="2127"/>
        </w:tabs>
        <w:rPr>
          <w:ins w:id="229" w:author="Allens" w:date="2015-11-18T14:34:00Z"/>
          <w:rFonts w:asciiTheme="minorHAnsi" w:eastAsiaTheme="minorEastAsia" w:hAnsiTheme="minorHAnsi" w:cstheme="minorBidi"/>
          <w:noProof/>
          <w:sz w:val="22"/>
          <w:szCs w:val="22"/>
          <w:lang w:eastAsia="en-AU"/>
        </w:rPr>
      </w:pPr>
      <w:ins w:id="230"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"_Toc435620912"</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12.10</w:t>
        </w:r>
        <w:r w:rsidR="00C5663A">
          <w:rPr>
            <w:rFonts w:asciiTheme="minorHAnsi" w:eastAsiaTheme="minorEastAsia" w:hAnsiTheme="minorHAnsi" w:cstheme="minorBidi"/>
            <w:noProof/>
            <w:sz w:val="22"/>
            <w:szCs w:val="22"/>
            <w:lang w:eastAsia="en-AU"/>
          </w:rPr>
          <w:tab/>
        </w:r>
        <w:r w:rsidR="00C5663A" w:rsidRPr="009C16B9">
          <w:rPr>
            <w:rStyle w:val="Hyperlink"/>
            <w:noProof/>
          </w:rPr>
          <w:t>Non-expansion Capital Expenditure</w:t>
        </w:r>
        <w:r w:rsidR="00C5663A">
          <w:rPr>
            <w:noProof/>
            <w:webHidden/>
          </w:rPr>
          <w:tab/>
        </w:r>
        <w:r>
          <w:rPr>
            <w:noProof/>
            <w:webHidden/>
          </w:rPr>
          <w:fldChar w:fldCharType="begin"/>
        </w:r>
        <w:r w:rsidR="00C5663A">
          <w:rPr>
            <w:noProof/>
            <w:webHidden/>
          </w:rPr>
          <w:instrText xml:space="preserve"> PAGEREF _Toc435620912 \h </w:instrText>
        </w:r>
      </w:ins>
      <w:r>
        <w:rPr>
          <w:noProof/>
          <w:webHidden/>
        </w:rPr>
      </w:r>
      <w:r>
        <w:rPr>
          <w:noProof/>
          <w:webHidden/>
        </w:rPr>
        <w:fldChar w:fldCharType="separate"/>
      </w:r>
      <w:ins w:id="231" w:author="Allens" w:date="2015-11-18T14:34:00Z">
        <w:r w:rsidR="00C5663A">
          <w:rPr>
            <w:noProof/>
            <w:webHidden/>
          </w:rPr>
          <w:t>89</w:t>
        </w:r>
        <w:r>
          <w:rPr>
            <w:noProof/>
            <w:webHidden/>
          </w:rPr>
          <w:fldChar w:fldCharType="end"/>
        </w:r>
        <w:r w:rsidRPr="009C16B9">
          <w:rPr>
            <w:rStyle w:val="Hyperlink"/>
            <w:noProof/>
          </w:rPr>
          <w:fldChar w:fldCharType="end"/>
        </w:r>
      </w:ins>
    </w:p>
    <w:p w:rsidR="00C5663A" w:rsidRDefault="00B504FA">
      <w:pPr>
        <w:pStyle w:val="TOC1"/>
        <w:rPr>
          <w:ins w:id="232" w:author="Allens" w:date="2015-11-18T14:34:00Z"/>
          <w:rFonts w:asciiTheme="minorHAnsi" w:eastAsiaTheme="minorEastAsia" w:hAnsiTheme="minorHAnsi" w:cstheme="minorBidi"/>
          <w:b w:val="0"/>
          <w:noProof/>
          <w:sz w:val="22"/>
          <w:szCs w:val="22"/>
          <w:lang w:eastAsia="en-AU"/>
        </w:rPr>
      </w:pPr>
      <w:ins w:id="233"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"_Toc435620913"</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13</w:t>
        </w:r>
        <w:r w:rsidR="00C5663A">
          <w:rPr>
            <w:rFonts w:asciiTheme="minorHAnsi" w:eastAsiaTheme="minorEastAsia" w:hAnsiTheme="minorHAnsi" w:cstheme="minorBidi"/>
            <w:b w:val="0"/>
            <w:noProof/>
            <w:sz w:val="22"/>
            <w:szCs w:val="22"/>
            <w:lang w:eastAsia="en-AU"/>
          </w:rPr>
          <w:tab/>
        </w:r>
        <w:r w:rsidR="00C5663A" w:rsidRPr="009C16B9">
          <w:rPr>
            <w:rStyle w:val="Hyperlink"/>
            <w:noProof/>
          </w:rPr>
          <w:t>Terms and conditions of Access</w:t>
        </w:r>
        <w:r w:rsidR="00C5663A">
          <w:rPr>
            <w:noProof/>
            <w:webHidden/>
          </w:rPr>
          <w:tab/>
        </w:r>
        <w:r>
          <w:rPr>
            <w:noProof/>
            <w:webHidden/>
          </w:rPr>
          <w:fldChar w:fldCharType="begin"/>
        </w:r>
        <w:r w:rsidR="00C5663A">
          <w:rPr>
            <w:noProof/>
            <w:webHidden/>
          </w:rPr>
          <w:instrText xml:space="preserve"> PAGEREF _Toc435620913 \h </w:instrText>
        </w:r>
      </w:ins>
      <w:r>
        <w:rPr>
          <w:noProof/>
          <w:webHidden/>
        </w:rPr>
      </w:r>
      <w:r>
        <w:rPr>
          <w:noProof/>
          <w:webHidden/>
        </w:rPr>
        <w:fldChar w:fldCharType="separate"/>
      </w:r>
      <w:ins w:id="234" w:author="Allens" w:date="2015-11-18T14:34:00Z">
        <w:r w:rsidR="00C5663A">
          <w:rPr>
            <w:noProof/>
            <w:webHidden/>
          </w:rPr>
          <w:t>90</w:t>
        </w:r>
        <w:r>
          <w:rPr>
            <w:noProof/>
            <w:webHidden/>
          </w:rPr>
          <w:fldChar w:fldCharType="end"/>
        </w:r>
        <w:r w:rsidRPr="009C16B9">
          <w:rPr>
            <w:rStyle w:val="Hyperlink"/>
            <w:noProof/>
          </w:rPr>
          <w:fldChar w:fldCharType="end"/>
        </w:r>
      </w:ins>
    </w:p>
    <w:p w:rsidR="00C5663A" w:rsidRDefault="00B504FA">
      <w:pPr>
        <w:pStyle w:val="TOC2"/>
        <w:tabs>
          <w:tab w:val="left" w:pos="1418"/>
        </w:tabs>
        <w:rPr>
          <w:ins w:id="235" w:author="Allens" w:date="2015-11-18T14:34:00Z"/>
          <w:rFonts w:asciiTheme="minorHAnsi" w:eastAsiaTheme="minorEastAsia" w:hAnsiTheme="minorHAnsi" w:cstheme="minorBidi"/>
          <w:noProof/>
          <w:sz w:val="22"/>
          <w:szCs w:val="22"/>
          <w:lang w:eastAsia="en-AU"/>
        </w:rPr>
      </w:pPr>
      <w:ins w:id="236"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"_Toc435620914"</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13.1</w:t>
        </w:r>
        <w:r w:rsidR="00C5663A">
          <w:rPr>
            <w:rFonts w:asciiTheme="minorHAnsi" w:eastAsiaTheme="minorEastAsia" w:hAnsiTheme="minorHAnsi" w:cstheme="minorBidi"/>
            <w:noProof/>
            <w:sz w:val="22"/>
            <w:szCs w:val="22"/>
            <w:lang w:eastAsia="en-AU"/>
          </w:rPr>
          <w:tab/>
        </w:r>
        <w:r w:rsidR="00C5663A" w:rsidRPr="009C16B9">
          <w:rPr>
            <w:rStyle w:val="Hyperlink"/>
            <w:noProof/>
          </w:rPr>
          <w:t>Access Agreements</w:t>
        </w:r>
        <w:r w:rsidR="00C5663A">
          <w:rPr>
            <w:noProof/>
            <w:webHidden/>
          </w:rPr>
          <w:tab/>
        </w:r>
        <w:r>
          <w:rPr>
            <w:noProof/>
            <w:webHidden/>
          </w:rPr>
          <w:fldChar w:fldCharType="begin"/>
        </w:r>
        <w:r w:rsidR="00C5663A">
          <w:rPr>
            <w:noProof/>
            <w:webHidden/>
          </w:rPr>
          <w:instrText xml:space="preserve"> PAGEREF _Toc435620914 \h </w:instrText>
        </w:r>
      </w:ins>
      <w:r>
        <w:rPr>
          <w:noProof/>
          <w:webHidden/>
        </w:rPr>
      </w:r>
      <w:r>
        <w:rPr>
          <w:noProof/>
          <w:webHidden/>
        </w:rPr>
        <w:fldChar w:fldCharType="separate"/>
      </w:r>
      <w:ins w:id="237" w:author="Allens" w:date="2015-11-18T14:34:00Z">
        <w:r w:rsidR="00C5663A">
          <w:rPr>
            <w:noProof/>
            <w:webHidden/>
          </w:rPr>
          <w:t>90</w:t>
        </w:r>
        <w:r>
          <w:rPr>
            <w:noProof/>
            <w:webHidden/>
          </w:rPr>
          <w:fldChar w:fldCharType="end"/>
        </w:r>
        <w:r w:rsidRPr="009C16B9">
          <w:rPr>
            <w:rStyle w:val="Hyperlink"/>
            <w:noProof/>
          </w:rPr>
          <w:fldChar w:fldCharType="end"/>
        </w:r>
      </w:ins>
    </w:p>
    <w:p w:rsidR="00C5663A" w:rsidRDefault="00B504FA">
      <w:pPr>
        <w:pStyle w:val="TOC2"/>
        <w:tabs>
          <w:tab w:val="left" w:pos="1418"/>
        </w:tabs>
        <w:rPr>
          <w:ins w:id="238" w:author="Allens" w:date="2015-11-18T14:34:00Z"/>
          <w:rFonts w:asciiTheme="minorHAnsi" w:eastAsiaTheme="minorEastAsia" w:hAnsiTheme="minorHAnsi" w:cstheme="minorBidi"/>
          <w:noProof/>
          <w:sz w:val="22"/>
          <w:szCs w:val="22"/>
          <w:lang w:eastAsia="en-AU"/>
        </w:rPr>
      </w:pPr>
      <w:ins w:id="239"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"_Toc435620915"</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13.2</w:t>
        </w:r>
        <w:r w:rsidR="00C5663A">
          <w:rPr>
            <w:rFonts w:asciiTheme="minorHAnsi" w:eastAsiaTheme="minorEastAsia" w:hAnsiTheme="minorHAnsi" w:cstheme="minorBidi"/>
            <w:noProof/>
            <w:sz w:val="22"/>
            <w:szCs w:val="22"/>
            <w:lang w:eastAsia="en-AU"/>
          </w:rPr>
          <w:tab/>
        </w:r>
        <w:r w:rsidR="00C5663A" w:rsidRPr="009C16B9">
          <w:rPr>
            <w:rStyle w:val="Hyperlink"/>
            <w:noProof/>
          </w:rPr>
          <w:t>Minimum Term of Access Agreements</w:t>
        </w:r>
        <w:r w:rsidR="00C5663A">
          <w:rPr>
            <w:noProof/>
            <w:webHidden/>
          </w:rPr>
          <w:tab/>
        </w:r>
        <w:r>
          <w:rPr>
            <w:noProof/>
            <w:webHidden/>
          </w:rPr>
          <w:fldChar w:fldCharType="begin"/>
        </w:r>
        <w:r w:rsidR="00C5663A">
          <w:rPr>
            <w:noProof/>
            <w:webHidden/>
          </w:rPr>
          <w:instrText xml:space="preserve"> PAGEREF _Toc435620915 \h </w:instrText>
        </w:r>
      </w:ins>
      <w:r>
        <w:rPr>
          <w:noProof/>
          <w:webHidden/>
        </w:rPr>
      </w:r>
      <w:r>
        <w:rPr>
          <w:noProof/>
          <w:webHidden/>
        </w:rPr>
        <w:fldChar w:fldCharType="separate"/>
      </w:r>
      <w:ins w:id="240" w:author="Allens" w:date="2015-11-18T14:34:00Z">
        <w:r w:rsidR="00C5663A">
          <w:rPr>
            <w:noProof/>
            <w:webHidden/>
          </w:rPr>
          <w:t>91</w:t>
        </w:r>
        <w:r>
          <w:rPr>
            <w:noProof/>
            <w:webHidden/>
          </w:rPr>
          <w:fldChar w:fldCharType="end"/>
        </w:r>
        <w:r w:rsidRPr="009C16B9">
          <w:rPr>
            <w:rStyle w:val="Hyperlink"/>
            <w:noProof/>
          </w:rPr>
          <w:fldChar w:fldCharType="end"/>
        </w:r>
      </w:ins>
    </w:p>
    <w:p w:rsidR="00C5663A" w:rsidRDefault="00B504FA">
      <w:pPr>
        <w:pStyle w:val="TOC1"/>
        <w:rPr>
          <w:ins w:id="241" w:author="Allens" w:date="2015-11-18T14:34:00Z"/>
          <w:rFonts w:asciiTheme="minorHAnsi" w:eastAsiaTheme="minorEastAsia" w:hAnsiTheme="minorHAnsi" w:cstheme="minorBidi"/>
          <w:b w:val="0"/>
          <w:noProof/>
          <w:sz w:val="22"/>
          <w:szCs w:val="22"/>
          <w:lang w:eastAsia="en-AU"/>
        </w:rPr>
      </w:pPr>
      <w:ins w:id="242"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"_Toc435620916"</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14</w:t>
        </w:r>
        <w:r w:rsidR="00C5663A">
          <w:rPr>
            <w:rFonts w:asciiTheme="minorHAnsi" w:eastAsiaTheme="minorEastAsia" w:hAnsiTheme="minorHAnsi" w:cstheme="minorBidi"/>
            <w:b w:val="0"/>
            <w:noProof/>
            <w:sz w:val="22"/>
            <w:szCs w:val="22"/>
            <w:lang w:eastAsia="en-AU"/>
          </w:rPr>
          <w:tab/>
        </w:r>
        <w:r w:rsidR="00C5663A" w:rsidRPr="009C16B9">
          <w:rPr>
            <w:rStyle w:val="Hyperlink"/>
            <w:noProof/>
          </w:rPr>
          <w:t>Whole of supply chain efficiency</w:t>
        </w:r>
        <w:r w:rsidR="00C5663A">
          <w:rPr>
            <w:noProof/>
            <w:webHidden/>
          </w:rPr>
          <w:tab/>
        </w:r>
        <w:r>
          <w:rPr>
            <w:noProof/>
            <w:webHidden/>
          </w:rPr>
          <w:fldChar w:fldCharType="begin"/>
        </w:r>
        <w:r w:rsidR="00C5663A">
          <w:rPr>
            <w:noProof/>
            <w:webHidden/>
          </w:rPr>
          <w:instrText xml:space="preserve"> PAGEREF _Toc435620916 \h </w:instrText>
        </w:r>
      </w:ins>
      <w:r>
        <w:rPr>
          <w:noProof/>
          <w:webHidden/>
        </w:rPr>
      </w:r>
      <w:r>
        <w:rPr>
          <w:noProof/>
          <w:webHidden/>
        </w:rPr>
        <w:fldChar w:fldCharType="separate"/>
      </w:r>
      <w:ins w:id="243" w:author="Allens" w:date="2015-11-18T14:34:00Z">
        <w:r w:rsidR="00C5663A">
          <w:rPr>
            <w:noProof/>
            <w:webHidden/>
          </w:rPr>
          <w:t>93</w:t>
        </w:r>
        <w:r>
          <w:rPr>
            <w:noProof/>
            <w:webHidden/>
          </w:rPr>
          <w:fldChar w:fldCharType="end"/>
        </w:r>
        <w:r w:rsidRPr="009C16B9">
          <w:rPr>
            <w:rStyle w:val="Hyperlink"/>
            <w:noProof/>
          </w:rPr>
          <w:fldChar w:fldCharType="end"/>
        </w:r>
      </w:ins>
    </w:p>
    <w:p w:rsidR="00C5663A" w:rsidRDefault="00B504FA">
      <w:pPr>
        <w:pStyle w:val="TOC1"/>
        <w:rPr>
          <w:ins w:id="244" w:author="Allens" w:date="2015-11-18T14:34:00Z"/>
          <w:rFonts w:asciiTheme="minorHAnsi" w:eastAsiaTheme="minorEastAsia" w:hAnsiTheme="minorHAnsi" w:cstheme="minorBidi"/>
          <w:b w:val="0"/>
          <w:noProof/>
          <w:sz w:val="22"/>
          <w:szCs w:val="22"/>
          <w:lang w:eastAsia="en-AU"/>
        </w:rPr>
      </w:pPr>
      <w:ins w:id="245"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"_Toc435620917"</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15</w:t>
        </w:r>
        <w:r w:rsidR="00C5663A">
          <w:rPr>
            <w:rFonts w:asciiTheme="minorHAnsi" w:eastAsiaTheme="minorEastAsia" w:hAnsiTheme="minorHAnsi" w:cstheme="minorBidi"/>
            <w:b w:val="0"/>
            <w:noProof/>
            <w:sz w:val="22"/>
            <w:szCs w:val="22"/>
            <w:lang w:eastAsia="en-AU"/>
          </w:rPr>
          <w:tab/>
        </w:r>
        <w:r w:rsidR="00C5663A" w:rsidRPr="009C16B9">
          <w:rPr>
            <w:rStyle w:val="Hyperlink"/>
            <w:noProof/>
          </w:rPr>
          <w:t>Master plans</w:t>
        </w:r>
        <w:r w:rsidR="00C5663A">
          <w:rPr>
            <w:noProof/>
            <w:webHidden/>
          </w:rPr>
          <w:tab/>
        </w:r>
        <w:r>
          <w:rPr>
            <w:noProof/>
            <w:webHidden/>
          </w:rPr>
          <w:fldChar w:fldCharType="begin"/>
        </w:r>
        <w:r w:rsidR="00C5663A">
          <w:rPr>
            <w:noProof/>
            <w:webHidden/>
          </w:rPr>
          <w:instrText xml:space="preserve"> PAGEREF _Toc435620917 \h </w:instrText>
        </w:r>
      </w:ins>
      <w:r>
        <w:rPr>
          <w:noProof/>
          <w:webHidden/>
        </w:rPr>
      </w:r>
      <w:r>
        <w:rPr>
          <w:noProof/>
          <w:webHidden/>
        </w:rPr>
        <w:fldChar w:fldCharType="separate"/>
      </w:r>
      <w:ins w:id="246" w:author="Allens" w:date="2015-11-18T14:34:00Z">
        <w:r w:rsidR="00C5663A">
          <w:rPr>
            <w:noProof/>
            <w:webHidden/>
          </w:rPr>
          <w:t>93</w:t>
        </w:r>
        <w:r>
          <w:rPr>
            <w:noProof/>
            <w:webHidden/>
          </w:rPr>
          <w:fldChar w:fldCharType="end"/>
        </w:r>
        <w:r w:rsidRPr="009C16B9">
          <w:rPr>
            <w:rStyle w:val="Hyperlink"/>
            <w:noProof/>
          </w:rPr>
          <w:fldChar w:fldCharType="end"/>
        </w:r>
      </w:ins>
    </w:p>
    <w:p w:rsidR="00C5663A" w:rsidRDefault="00B504FA">
      <w:pPr>
        <w:pStyle w:val="TOC2"/>
        <w:tabs>
          <w:tab w:val="left" w:pos="1418"/>
        </w:tabs>
        <w:rPr>
          <w:ins w:id="247" w:author="Allens" w:date="2015-11-18T14:34:00Z"/>
          <w:rFonts w:asciiTheme="minorHAnsi" w:eastAsiaTheme="minorEastAsia" w:hAnsiTheme="minorHAnsi" w:cstheme="minorBidi"/>
          <w:noProof/>
          <w:sz w:val="22"/>
          <w:szCs w:val="22"/>
          <w:lang w:eastAsia="en-AU"/>
        </w:rPr>
      </w:pPr>
      <w:ins w:id="248"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"_Toc435620918"</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15.1</w:t>
        </w:r>
        <w:r w:rsidR="00C5663A">
          <w:rPr>
            <w:rFonts w:asciiTheme="minorHAnsi" w:eastAsiaTheme="minorEastAsia" w:hAnsiTheme="minorHAnsi" w:cstheme="minorBidi"/>
            <w:noProof/>
            <w:sz w:val="22"/>
            <w:szCs w:val="22"/>
            <w:lang w:eastAsia="en-AU"/>
          </w:rPr>
          <w:tab/>
        </w:r>
        <w:r w:rsidR="00C5663A" w:rsidRPr="009C16B9">
          <w:rPr>
            <w:rStyle w:val="Hyperlink"/>
            <w:noProof/>
          </w:rPr>
          <w:t>Terminal Master Plan</w:t>
        </w:r>
        <w:r w:rsidR="00C5663A">
          <w:rPr>
            <w:noProof/>
            <w:webHidden/>
          </w:rPr>
          <w:tab/>
        </w:r>
        <w:r>
          <w:rPr>
            <w:noProof/>
            <w:webHidden/>
          </w:rPr>
          <w:fldChar w:fldCharType="begin"/>
        </w:r>
        <w:r w:rsidR="00C5663A">
          <w:rPr>
            <w:noProof/>
            <w:webHidden/>
          </w:rPr>
          <w:instrText xml:space="preserve"> PAGEREF _Toc435620918 \h </w:instrText>
        </w:r>
      </w:ins>
      <w:r>
        <w:rPr>
          <w:noProof/>
          <w:webHidden/>
        </w:rPr>
      </w:r>
      <w:r>
        <w:rPr>
          <w:noProof/>
          <w:webHidden/>
        </w:rPr>
        <w:fldChar w:fldCharType="separate"/>
      </w:r>
      <w:ins w:id="249" w:author="Allens" w:date="2015-11-18T14:34:00Z">
        <w:r w:rsidR="00C5663A">
          <w:rPr>
            <w:noProof/>
            <w:webHidden/>
          </w:rPr>
          <w:t>93</w:t>
        </w:r>
        <w:r>
          <w:rPr>
            <w:noProof/>
            <w:webHidden/>
          </w:rPr>
          <w:fldChar w:fldCharType="end"/>
        </w:r>
        <w:r w:rsidRPr="009C16B9">
          <w:rPr>
            <w:rStyle w:val="Hyperlink"/>
            <w:noProof/>
          </w:rPr>
          <w:fldChar w:fldCharType="end"/>
        </w:r>
      </w:ins>
    </w:p>
    <w:p w:rsidR="00C5663A" w:rsidRDefault="00B504FA">
      <w:pPr>
        <w:pStyle w:val="TOC2"/>
        <w:tabs>
          <w:tab w:val="left" w:pos="1418"/>
        </w:tabs>
        <w:rPr>
          <w:ins w:id="250" w:author="Allens" w:date="2015-11-18T14:34:00Z"/>
          <w:rFonts w:asciiTheme="minorHAnsi" w:eastAsiaTheme="minorEastAsia" w:hAnsiTheme="minorHAnsi" w:cstheme="minorBidi"/>
          <w:noProof/>
          <w:sz w:val="22"/>
          <w:szCs w:val="22"/>
          <w:lang w:eastAsia="en-AU"/>
        </w:rPr>
      </w:pPr>
      <w:ins w:id="251"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"_Toc435620919"</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15.2</w:t>
        </w:r>
        <w:r w:rsidR="00C5663A">
          <w:rPr>
            <w:rFonts w:asciiTheme="minorHAnsi" w:eastAsiaTheme="minorEastAsia" w:hAnsiTheme="minorHAnsi" w:cstheme="minorBidi"/>
            <w:noProof/>
            <w:sz w:val="22"/>
            <w:szCs w:val="22"/>
            <w:lang w:eastAsia="en-AU"/>
          </w:rPr>
          <w:tab/>
        </w:r>
        <w:r w:rsidR="00C5663A" w:rsidRPr="009C16B9">
          <w:rPr>
            <w:rStyle w:val="Hyperlink"/>
            <w:noProof/>
          </w:rPr>
          <w:t>System Master Plan</w:t>
        </w:r>
        <w:r w:rsidR="00C5663A">
          <w:rPr>
            <w:noProof/>
            <w:webHidden/>
          </w:rPr>
          <w:tab/>
        </w:r>
        <w:r>
          <w:rPr>
            <w:noProof/>
            <w:webHidden/>
          </w:rPr>
          <w:fldChar w:fldCharType="begin"/>
        </w:r>
        <w:r w:rsidR="00C5663A">
          <w:rPr>
            <w:noProof/>
            <w:webHidden/>
          </w:rPr>
          <w:instrText xml:space="preserve"> PAGEREF _Toc435620919 \h </w:instrText>
        </w:r>
      </w:ins>
      <w:r>
        <w:rPr>
          <w:noProof/>
          <w:webHidden/>
        </w:rPr>
      </w:r>
      <w:r>
        <w:rPr>
          <w:noProof/>
          <w:webHidden/>
        </w:rPr>
        <w:fldChar w:fldCharType="separate"/>
      </w:r>
      <w:ins w:id="252" w:author="Allens" w:date="2015-11-18T14:34:00Z">
        <w:r w:rsidR="00C5663A">
          <w:rPr>
            <w:noProof/>
            <w:webHidden/>
          </w:rPr>
          <w:t>94</w:t>
        </w:r>
        <w:r>
          <w:rPr>
            <w:noProof/>
            <w:webHidden/>
          </w:rPr>
          <w:fldChar w:fldCharType="end"/>
        </w:r>
        <w:r w:rsidRPr="009C16B9">
          <w:rPr>
            <w:rStyle w:val="Hyperlink"/>
            <w:noProof/>
          </w:rPr>
          <w:fldChar w:fldCharType="end"/>
        </w:r>
      </w:ins>
    </w:p>
    <w:p w:rsidR="00C5663A" w:rsidRDefault="00B504FA">
      <w:pPr>
        <w:pStyle w:val="TOC1"/>
        <w:rPr>
          <w:ins w:id="253" w:author="Allens" w:date="2015-11-18T14:34:00Z"/>
          <w:rFonts w:asciiTheme="minorHAnsi" w:eastAsiaTheme="minorEastAsia" w:hAnsiTheme="minorHAnsi" w:cstheme="minorBidi"/>
          <w:b w:val="0"/>
          <w:noProof/>
          <w:sz w:val="22"/>
          <w:szCs w:val="22"/>
          <w:lang w:eastAsia="en-AU"/>
        </w:rPr>
      </w:pPr>
      <w:ins w:id="254" w:author="Allens" w:date="2015-11-18T14:34:00Z">
        <w:r w:rsidRPr="009C16B9">
          <w:rPr>
            <w:rStyle w:val="Hyperlink"/>
            <w:noProof/>
          </w:rPr>
          <w:lastRenderedPageBreak/>
          <w:fldChar w:fldCharType="begin"/>
        </w:r>
        <w:r w:rsidR="00C5663A" w:rsidRPr="009C16B9">
          <w:rPr>
            <w:rStyle w:val="Hyperlink"/>
            <w:noProof/>
          </w:rPr>
          <w:instrText xml:space="preserve"> </w:instrText>
        </w:r>
        <w:r w:rsidR="00C5663A">
          <w:rPr>
            <w:noProof/>
          </w:rPr>
          <w:instrText>HYPERLINK \l "_Toc435620920"</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16</w:t>
        </w:r>
        <w:r w:rsidR="00C5663A">
          <w:rPr>
            <w:rFonts w:asciiTheme="minorHAnsi" w:eastAsiaTheme="minorEastAsia" w:hAnsiTheme="minorHAnsi" w:cstheme="minorBidi"/>
            <w:b w:val="0"/>
            <w:noProof/>
            <w:sz w:val="22"/>
            <w:szCs w:val="22"/>
            <w:lang w:eastAsia="en-AU"/>
          </w:rPr>
          <w:tab/>
        </w:r>
        <w:r w:rsidR="00C5663A" w:rsidRPr="009C16B9">
          <w:rPr>
            <w:rStyle w:val="Hyperlink"/>
            <w:noProof/>
          </w:rPr>
          <w:t>Transitional arrangements</w:t>
        </w:r>
        <w:r w:rsidR="00C5663A">
          <w:rPr>
            <w:noProof/>
            <w:webHidden/>
          </w:rPr>
          <w:tab/>
        </w:r>
        <w:r>
          <w:rPr>
            <w:noProof/>
            <w:webHidden/>
          </w:rPr>
          <w:fldChar w:fldCharType="begin"/>
        </w:r>
        <w:r w:rsidR="00C5663A">
          <w:rPr>
            <w:noProof/>
            <w:webHidden/>
          </w:rPr>
          <w:instrText xml:space="preserve"> PAGEREF _Toc435620920 \h </w:instrText>
        </w:r>
      </w:ins>
      <w:r>
        <w:rPr>
          <w:noProof/>
          <w:webHidden/>
        </w:rPr>
      </w:r>
      <w:r>
        <w:rPr>
          <w:noProof/>
          <w:webHidden/>
        </w:rPr>
        <w:fldChar w:fldCharType="separate"/>
      </w:r>
      <w:ins w:id="255" w:author="Allens" w:date="2015-11-18T14:34:00Z">
        <w:r w:rsidR="00C5663A">
          <w:rPr>
            <w:noProof/>
            <w:webHidden/>
          </w:rPr>
          <w:t>95</w:t>
        </w:r>
        <w:r>
          <w:rPr>
            <w:noProof/>
            <w:webHidden/>
          </w:rPr>
          <w:fldChar w:fldCharType="end"/>
        </w:r>
        <w:r w:rsidRPr="009C16B9">
          <w:rPr>
            <w:rStyle w:val="Hyperlink"/>
            <w:noProof/>
          </w:rPr>
          <w:fldChar w:fldCharType="end"/>
        </w:r>
      </w:ins>
    </w:p>
    <w:p w:rsidR="00C5663A" w:rsidRDefault="00B504FA">
      <w:pPr>
        <w:pStyle w:val="TOC1"/>
        <w:rPr>
          <w:ins w:id="256" w:author="Allens" w:date="2015-11-18T14:34:00Z"/>
          <w:rFonts w:asciiTheme="minorHAnsi" w:eastAsiaTheme="minorEastAsia" w:hAnsiTheme="minorHAnsi" w:cstheme="minorBidi"/>
          <w:b w:val="0"/>
          <w:noProof/>
          <w:sz w:val="22"/>
          <w:szCs w:val="22"/>
          <w:lang w:eastAsia="en-AU"/>
        </w:rPr>
      </w:pPr>
      <w:ins w:id="257"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"_Toc435620921"</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17</w:t>
        </w:r>
        <w:r w:rsidR="00C5663A">
          <w:rPr>
            <w:rFonts w:asciiTheme="minorHAnsi" w:eastAsiaTheme="minorEastAsia" w:hAnsiTheme="minorHAnsi" w:cstheme="minorBidi"/>
            <w:b w:val="0"/>
            <w:noProof/>
            <w:sz w:val="22"/>
            <w:szCs w:val="22"/>
            <w:lang w:eastAsia="en-AU"/>
          </w:rPr>
          <w:tab/>
        </w:r>
        <w:r w:rsidR="00C5663A" w:rsidRPr="009C16B9">
          <w:rPr>
            <w:rStyle w:val="Hyperlink"/>
            <w:noProof/>
          </w:rPr>
          <w:t>Dispute resolution</w:t>
        </w:r>
        <w:r w:rsidR="00C5663A">
          <w:rPr>
            <w:noProof/>
            <w:webHidden/>
          </w:rPr>
          <w:tab/>
        </w:r>
        <w:r>
          <w:rPr>
            <w:noProof/>
            <w:webHidden/>
          </w:rPr>
          <w:fldChar w:fldCharType="begin"/>
        </w:r>
        <w:r w:rsidR="00C5663A">
          <w:rPr>
            <w:noProof/>
            <w:webHidden/>
          </w:rPr>
          <w:instrText xml:space="preserve"> PAGEREF _Toc435620921 \h </w:instrText>
        </w:r>
      </w:ins>
      <w:r>
        <w:rPr>
          <w:noProof/>
          <w:webHidden/>
        </w:rPr>
      </w:r>
      <w:r>
        <w:rPr>
          <w:noProof/>
          <w:webHidden/>
        </w:rPr>
        <w:fldChar w:fldCharType="separate"/>
      </w:r>
      <w:ins w:id="258" w:author="Allens" w:date="2015-11-18T14:34:00Z">
        <w:r w:rsidR="00C5663A">
          <w:rPr>
            <w:noProof/>
            <w:webHidden/>
          </w:rPr>
          <w:t>95</w:t>
        </w:r>
        <w:r>
          <w:rPr>
            <w:noProof/>
            <w:webHidden/>
          </w:rPr>
          <w:fldChar w:fldCharType="end"/>
        </w:r>
        <w:r w:rsidRPr="009C16B9">
          <w:rPr>
            <w:rStyle w:val="Hyperlink"/>
            <w:noProof/>
          </w:rPr>
          <w:fldChar w:fldCharType="end"/>
        </w:r>
      </w:ins>
    </w:p>
    <w:p w:rsidR="00C5663A" w:rsidRDefault="00B504FA">
      <w:pPr>
        <w:pStyle w:val="TOC2"/>
        <w:tabs>
          <w:tab w:val="left" w:pos="1418"/>
        </w:tabs>
        <w:rPr>
          <w:ins w:id="259" w:author="Allens" w:date="2015-11-18T14:34:00Z"/>
          <w:rFonts w:asciiTheme="minorHAnsi" w:eastAsiaTheme="minorEastAsia" w:hAnsiTheme="minorHAnsi" w:cstheme="minorBidi"/>
          <w:noProof/>
          <w:sz w:val="22"/>
          <w:szCs w:val="22"/>
          <w:lang w:eastAsia="en-AU"/>
        </w:rPr>
      </w:pPr>
      <w:ins w:id="260"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"_Toc435620922"</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17.1</w:t>
        </w:r>
        <w:r w:rsidR="00C5663A">
          <w:rPr>
            <w:rFonts w:asciiTheme="minorHAnsi" w:eastAsiaTheme="minorEastAsia" w:hAnsiTheme="minorHAnsi" w:cstheme="minorBidi"/>
            <w:noProof/>
            <w:sz w:val="22"/>
            <w:szCs w:val="22"/>
            <w:lang w:eastAsia="en-AU"/>
          </w:rPr>
          <w:tab/>
        </w:r>
        <w:r w:rsidR="00C5663A" w:rsidRPr="009C16B9">
          <w:rPr>
            <w:rStyle w:val="Hyperlink"/>
            <w:noProof/>
          </w:rPr>
          <w:t>Disputes</w:t>
        </w:r>
        <w:r w:rsidR="00C5663A">
          <w:rPr>
            <w:noProof/>
            <w:webHidden/>
          </w:rPr>
          <w:tab/>
        </w:r>
        <w:r>
          <w:rPr>
            <w:noProof/>
            <w:webHidden/>
          </w:rPr>
          <w:fldChar w:fldCharType="begin"/>
        </w:r>
        <w:r w:rsidR="00C5663A">
          <w:rPr>
            <w:noProof/>
            <w:webHidden/>
          </w:rPr>
          <w:instrText xml:space="preserve"> PAGEREF _Toc435620922 \h </w:instrText>
        </w:r>
      </w:ins>
      <w:r>
        <w:rPr>
          <w:noProof/>
          <w:webHidden/>
        </w:rPr>
      </w:r>
      <w:r>
        <w:rPr>
          <w:noProof/>
          <w:webHidden/>
        </w:rPr>
        <w:fldChar w:fldCharType="separate"/>
      </w:r>
      <w:ins w:id="261" w:author="Allens" w:date="2015-11-18T14:34:00Z">
        <w:r w:rsidR="00C5663A">
          <w:rPr>
            <w:noProof/>
            <w:webHidden/>
          </w:rPr>
          <w:t>95</w:t>
        </w:r>
        <w:r>
          <w:rPr>
            <w:noProof/>
            <w:webHidden/>
          </w:rPr>
          <w:fldChar w:fldCharType="end"/>
        </w:r>
        <w:r w:rsidRPr="009C16B9">
          <w:rPr>
            <w:rStyle w:val="Hyperlink"/>
            <w:noProof/>
          </w:rPr>
          <w:fldChar w:fldCharType="end"/>
        </w:r>
      </w:ins>
    </w:p>
    <w:p w:rsidR="00C5663A" w:rsidRDefault="00B504FA">
      <w:pPr>
        <w:pStyle w:val="TOC2"/>
        <w:tabs>
          <w:tab w:val="left" w:pos="1418"/>
        </w:tabs>
        <w:rPr>
          <w:ins w:id="262" w:author="Allens" w:date="2015-11-18T14:34:00Z"/>
          <w:rFonts w:asciiTheme="minorHAnsi" w:eastAsiaTheme="minorEastAsia" w:hAnsiTheme="minorHAnsi" w:cstheme="minorBidi"/>
          <w:noProof/>
          <w:sz w:val="22"/>
          <w:szCs w:val="22"/>
          <w:lang w:eastAsia="en-AU"/>
        </w:rPr>
      </w:pPr>
      <w:ins w:id="263"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"_Toc435620923"</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17.2</w:t>
        </w:r>
        <w:r w:rsidR="00C5663A">
          <w:rPr>
            <w:rFonts w:asciiTheme="minorHAnsi" w:eastAsiaTheme="minorEastAsia" w:hAnsiTheme="minorHAnsi" w:cstheme="minorBidi"/>
            <w:noProof/>
            <w:sz w:val="22"/>
            <w:szCs w:val="22"/>
            <w:lang w:eastAsia="en-AU"/>
          </w:rPr>
          <w:tab/>
        </w:r>
        <w:r w:rsidR="00C5663A" w:rsidRPr="009C16B9">
          <w:rPr>
            <w:rStyle w:val="Hyperlink"/>
            <w:noProof/>
          </w:rPr>
          <w:t>Chief Executive resolution</w:t>
        </w:r>
        <w:r w:rsidR="00C5663A">
          <w:rPr>
            <w:noProof/>
            <w:webHidden/>
          </w:rPr>
          <w:tab/>
        </w:r>
        <w:r>
          <w:rPr>
            <w:noProof/>
            <w:webHidden/>
          </w:rPr>
          <w:fldChar w:fldCharType="begin"/>
        </w:r>
        <w:r w:rsidR="00C5663A">
          <w:rPr>
            <w:noProof/>
            <w:webHidden/>
          </w:rPr>
          <w:instrText xml:space="preserve"> PAGEREF _Toc435620923 \h </w:instrText>
        </w:r>
      </w:ins>
      <w:r>
        <w:rPr>
          <w:noProof/>
          <w:webHidden/>
        </w:rPr>
      </w:r>
      <w:r>
        <w:rPr>
          <w:noProof/>
          <w:webHidden/>
        </w:rPr>
        <w:fldChar w:fldCharType="separate"/>
      </w:r>
      <w:ins w:id="264" w:author="Allens" w:date="2015-11-18T14:34:00Z">
        <w:r w:rsidR="00C5663A">
          <w:rPr>
            <w:noProof/>
            <w:webHidden/>
          </w:rPr>
          <w:t>95</w:t>
        </w:r>
        <w:r>
          <w:rPr>
            <w:noProof/>
            <w:webHidden/>
          </w:rPr>
          <w:fldChar w:fldCharType="end"/>
        </w:r>
        <w:r w:rsidRPr="009C16B9">
          <w:rPr>
            <w:rStyle w:val="Hyperlink"/>
            <w:noProof/>
          </w:rPr>
          <w:fldChar w:fldCharType="end"/>
        </w:r>
      </w:ins>
    </w:p>
    <w:p w:rsidR="00C5663A" w:rsidRDefault="00B504FA">
      <w:pPr>
        <w:pStyle w:val="TOC2"/>
        <w:tabs>
          <w:tab w:val="left" w:pos="1418"/>
        </w:tabs>
        <w:rPr>
          <w:ins w:id="265" w:author="Allens" w:date="2015-11-18T14:34:00Z"/>
          <w:rFonts w:asciiTheme="minorHAnsi" w:eastAsiaTheme="minorEastAsia" w:hAnsiTheme="minorHAnsi" w:cstheme="minorBidi"/>
          <w:noProof/>
          <w:sz w:val="22"/>
          <w:szCs w:val="22"/>
          <w:lang w:eastAsia="en-AU"/>
        </w:rPr>
      </w:pPr>
      <w:ins w:id="266"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"_Toc435620924"</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17.3</w:t>
        </w:r>
        <w:r w:rsidR="00C5663A">
          <w:rPr>
            <w:rFonts w:asciiTheme="minorHAnsi" w:eastAsiaTheme="minorEastAsia" w:hAnsiTheme="minorHAnsi" w:cstheme="minorBidi"/>
            <w:noProof/>
            <w:sz w:val="22"/>
            <w:szCs w:val="22"/>
            <w:lang w:eastAsia="en-AU"/>
          </w:rPr>
          <w:tab/>
        </w:r>
        <w:r w:rsidR="00C5663A" w:rsidRPr="009C16B9">
          <w:rPr>
            <w:rStyle w:val="Hyperlink"/>
            <w:noProof/>
          </w:rPr>
          <w:t>Expert determination</w:t>
        </w:r>
        <w:r w:rsidR="00C5663A">
          <w:rPr>
            <w:noProof/>
            <w:webHidden/>
          </w:rPr>
          <w:tab/>
        </w:r>
        <w:r>
          <w:rPr>
            <w:noProof/>
            <w:webHidden/>
          </w:rPr>
          <w:fldChar w:fldCharType="begin"/>
        </w:r>
        <w:r w:rsidR="00C5663A">
          <w:rPr>
            <w:noProof/>
            <w:webHidden/>
          </w:rPr>
          <w:instrText xml:space="preserve"> PAGEREF _Toc435620924 \h </w:instrText>
        </w:r>
      </w:ins>
      <w:r>
        <w:rPr>
          <w:noProof/>
          <w:webHidden/>
        </w:rPr>
      </w:r>
      <w:r>
        <w:rPr>
          <w:noProof/>
          <w:webHidden/>
        </w:rPr>
        <w:fldChar w:fldCharType="separate"/>
      </w:r>
      <w:ins w:id="267" w:author="Allens" w:date="2015-11-18T14:34:00Z">
        <w:r w:rsidR="00C5663A">
          <w:rPr>
            <w:noProof/>
            <w:webHidden/>
          </w:rPr>
          <w:t>96</w:t>
        </w:r>
        <w:r>
          <w:rPr>
            <w:noProof/>
            <w:webHidden/>
          </w:rPr>
          <w:fldChar w:fldCharType="end"/>
        </w:r>
        <w:r w:rsidRPr="009C16B9">
          <w:rPr>
            <w:rStyle w:val="Hyperlink"/>
            <w:noProof/>
          </w:rPr>
          <w:fldChar w:fldCharType="end"/>
        </w:r>
      </w:ins>
    </w:p>
    <w:p w:rsidR="00C5663A" w:rsidRDefault="00B504FA">
      <w:pPr>
        <w:pStyle w:val="TOC2"/>
        <w:tabs>
          <w:tab w:val="left" w:pos="1418"/>
        </w:tabs>
        <w:rPr>
          <w:ins w:id="268" w:author="Allens" w:date="2015-11-18T14:34:00Z"/>
          <w:rFonts w:asciiTheme="minorHAnsi" w:eastAsiaTheme="minorEastAsia" w:hAnsiTheme="minorHAnsi" w:cstheme="minorBidi"/>
          <w:noProof/>
          <w:sz w:val="22"/>
          <w:szCs w:val="22"/>
          <w:lang w:eastAsia="en-AU"/>
        </w:rPr>
      </w:pPr>
      <w:ins w:id="269"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"_Toc435620925"</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17.4</w:t>
        </w:r>
        <w:r w:rsidR="00C5663A">
          <w:rPr>
            <w:rFonts w:asciiTheme="minorHAnsi" w:eastAsiaTheme="minorEastAsia" w:hAnsiTheme="minorHAnsi" w:cstheme="minorBidi"/>
            <w:noProof/>
            <w:sz w:val="22"/>
            <w:szCs w:val="22"/>
            <w:lang w:eastAsia="en-AU"/>
          </w:rPr>
          <w:tab/>
        </w:r>
        <w:r w:rsidR="00C5663A" w:rsidRPr="009C16B9">
          <w:rPr>
            <w:rStyle w:val="Hyperlink"/>
            <w:noProof/>
          </w:rPr>
          <w:t>Determination by the QCA</w:t>
        </w:r>
        <w:r w:rsidR="00C5663A">
          <w:rPr>
            <w:noProof/>
            <w:webHidden/>
          </w:rPr>
          <w:tab/>
        </w:r>
        <w:r>
          <w:rPr>
            <w:noProof/>
            <w:webHidden/>
          </w:rPr>
          <w:fldChar w:fldCharType="begin"/>
        </w:r>
        <w:r w:rsidR="00C5663A">
          <w:rPr>
            <w:noProof/>
            <w:webHidden/>
          </w:rPr>
          <w:instrText xml:space="preserve"> PAGEREF _Toc435620925 \h </w:instrText>
        </w:r>
      </w:ins>
      <w:r>
        <w:rPr>
          <w:noProof/>
          <w:webHidden/>
        </w:rPr>
      </w:r>
      <w:r>
        <w:rPr>
          <w:noProof/>
          <w:webHidden/>
        </w:rPr>
        <w:fldChar w:fldCharType="separate"/>
      </w:r>
      <w:ins w:id="270" w:author="Allens" w:date="2015-11-18T14:34:00Z">
        <w:r w:rsidR="00C5663A">
          <w:rPr>
            <w:noProof/>
            <w:webHidden/>
          </w:rPr>
          <w:t>97</w:t>
        </w:r>
        <w:r>
          <w:rPr>
            <w:noProof/>
            <w:webHidden/>
          </w:rPr>
          <w:fldChar w:fldCharType="end"/>
        </w:r>
        <w:r w:rsidRPr="009C16B9">
          <w:rPr>
            <w:rStyle w:val="Hyperlink"/>
            <w:noProof/>
          </w:rPr>
          <w:fldChar w:fldCharType="end"/>
        </w:r>
      </w:ins>
    </w:p>
    <w:p w:rsidR="00C5663A" w:rsidRDefault="00B504FA">
      <w:pPr>
        <w:pStyle w:val="TOC1"/>
        <w:rPr>
          <w:ins w:id="271" w:author="Allens" w:date="2015-11-18T14:34:00Z"/>
          <w:rFonts w:asciiTheme="minorHAnsi" w:eastAsiaTheme="minorEastAsia" w:hAnsiTheme="minorHAnsi" w:cstheme="minorBidi"/>
          <w:b w:val="0"/>
          <w:noProof/>
          <w:sz w:val="22"/>
          <w:szCs w:val="22"/>
          <w:lang w:eastAsia="en-AU"/>
        </w:rPr>
      </w:pPr>
      <w:ins w:id="272"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"_Toc435620926"</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Schedule A – Access Application Form and Renewal Application Form</w:t>
        </w:r>
        <w:r w:rsidR="00C5663A">
          <w:rPr>
            <w:noProof/>
            <w:webHidden/>
          </w:rPr>
          <w:tab/>
        </w:r>
        <w:r>
          <w:rPr>
            <w:noProof/>
            <w:webHidden/>
          </w:rPr>
          <w:fldChar w:fldCharType="begin"/>
        </w:r>
        <w:r w:rsidR="00C5663A">
          <w:rPr>
            <w:noProof/>
            <w:webHidden/>
          </w:rPr>
          <w:instrText xml:space="preserve"> PAGEREF _Toc435620926 \h </w:instrText>
        </w:r>
      </w:ins>
      <w:r>
        <w:rPr>
          <w:noProof/>
          <w:webHidden/>
        </w:rPr>
      </w:r>
      <w:r>
        <w:rPr>
          <w:noProof/>
          <w:webHidden/>
        </w:rPr>
        <w:fldChar w:fldCharType="separate"/>
      </w:r>
      <w:ins w:id="273" w:author="Allens" w:date="2015-11-18T14:34:00Z">
        <w:r w:rsidR="00C5663A">
          <w:rPr>
            <w:noProof/>
            <w:webHidden/>
          </w:rPr>
          <w:t>99</w:t>
        </w:r>
        <w:r>
          <w:rPr>
            <w:noProof/>
            <w:webHidden/>
          </w:rPr>
          <w:fldChar w:fldCharType="end"/>
        </w:r>
        <w:r w:rsidRPr="009C16B9">
          <w:rPr>
            <w:rStyle w:val="Hyperlink"/>
            <w:noProof/>
          </w:rPr>
          <w:fldChar w:fldCharType="end"/>
        </w:r>
      </w:ins>
    </w:p>
    <w:p w:rsidR="00C5663A" w:rsidRDefault="00B504FA">
      <w:pPr>
        <w:pStyle w:val="TOC1"/>
        <w:rPr>
          <w:ins w:id="274" w:author="Allens" w:date="2015-11-18T14:34:00Z"/>
          <w:rFonts w:asciiTheme="minorHAnsi" w:eastAsiaTheme="minorEastAsia" w:hAnsiTheme="minorHAnsi" w:cstheme="minorBidi"/>
          <w:b w:val="0"/>
          <w:noProof/>
          <w:sz w:val="22"/>
          <w:szCs w:val="22"/>
          <w:lang w:eastAsia="en-AU"/>
        </w:rPr>
      </w:pPr>
      <w:ins w:id="275"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"_Toc435620927"</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Access Application Form</w:t>
        </w:r>
        <w:r w:rsidR="00C5663A">
          <w:rPr>
            <w:noProof/>
            <w:webHidden/>
          </w:rPr>
          <w:tab/>
        </w:r>
        <w:r>
          <w:rPr>
            <w:noProof/>
            <w:webHidden/>
          </w:rPr>
          <w:fldChar w:fldCharType="begin"/>
        </w:r>
        <w:r w:rsidR="00C5663A">
          <w:rPr>
            <w:noProof/>
            <w:webHidden/>
          </w:rPr>
          <w:instrText xml:space="preserve"> PAGEREF _Toc435620927 \h </w:instrText>
        </w:r>
      </w:ins>
      <w:r>
        <w:rPr>
          <w:noProof/>
          <w:webHidden/>
        </w:rPr>
      </w:r>
      <w:r>
        <w:rPr>
          <w:noProof/>
          <w:webHidden/>
        </w:rPr>
        <w:fldChar w:fldCharType="separate"/>
      </w:r>
      <w:ins w:id="276" w:author="Allens" w:date="2015-11-18T14:34:00Z">
        <w:r w:rsidR="00C5663A">
          <w:rPr>
            <w:noProof/>
            <w:webHidden/>
          </w:rPr>
          <w:t>100</w:t>
        </w:r>
        <w:r>
          <w:rPr>
            <w:noProof/>
            <w:webHidden/>
          </w:rPr>
          <w:fldChar w:fldCharType="end"/>
        </w:r>
        <w:r w:rsidRPr="009C16B9">
          <w:rPr>
            <w:rStyle w:val="Hyperlink"/>
            <w:noProof/>
          </w:rPr>
          <w:fldChar w:fldCharType="end"/>
        </w:r>
      </w:ins>
    </w:p>
    <w:p w:rsidR="00C5663A" w:rsidRDefault="00B504FA">
      <w:pPr>
        <w:pStyle w:val="TOC1"/>
        <w:rPr>
          <w:ins w:id="277" w:author="Allens" w:date="2015-11-18T14:34:00Z"/>
          <w:rFonts w:asciiTheme="minorHAnsi" w:eastAsiaTheme="minorEastAsia" w:hAnsiTheme="minorHAnsi" w:cstheme="minorBidi"/>
          <w:b w:val="0"/>
          <w:noProof/>
          <w:sz w:val="22"/>
          <w:szCs w:val="22"/>
          <w:lang w:eastAsia="en-AU"/>
        </w:rPr>
      </w:pPr>
      <w:ins w:id="278"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"_Toc435620928"</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Renewal Application Form</w:t>
        </w:r>
        <w:r w:rsidR="00C5663A">
          <w:rPr>
            <w:noProof/>
            <w:webHidden/>
          </w:rPr>
          <w:tab/>
        </w:r>
        <w:r>
          <w:rPr>
            <w:noProof/>
            <w:webHidden/>
          </w:rPr>
          <w:fldChar w:fldCharType="begin"/>
        </w:r>
        <w:r w:rsidR="00C5663A">
          <w:rPr>
            <w:noProof/>
            <w:webHidden/>
          </w:rPr>
          <w:instrText xml:space="preserve"> PAGEREF _Toc435620928 \h </w:instrText>
        </w:r>
      </w:ins>
      <w:r>
        <w:rPr>
          <w:noProof/>
          <w:webHidden/>
        </w:rPr>
      </w:r>
      <w:r>
        <w:rPr>
          <w:noProof/>
          <w:webHidden/>
        </w:rPr>
        <w:fldChar w:fldCharType="separate"/>
      </w:r>
      <w:ins w:id="279" w:author="Allens" w:date="2015-11-18T14:34:00Z">
        <w:r w:rsidR="00C5663A">
          <w:rPr>
            <w:noProof/>
            <w:webHidden/>
          </w:rPr>
          <w:t>104</w:t>
        </w:r>
        <w:r>
          <w:rPr>
            <w:noProof/>
            <w:webHidden/>
          </w:rPr>
          <w:fldChar w:fldCharType="end"/>
        </w:r>
        <w:r w:rsidRPr="009C16B9">
          <w:rPr>
            <w:rStyle w:val="Hyperlink"/>
            <w:noProof/>
          </w:rPr>
          <w:fldChar w:fldCharType="end"/>
        </w:r>
      </w:ins>
    </w:p>
    <w:p w:rsidR="00C5663A" w:rsidRDefault="00B504FA">
      <w:pPr>
        <w:pStyle w:val="TOC1"/>
        <w:rPr>
          <w:ins w:id="280" w:author="Allens" w:date="2015-11-18T14:34:00Z"/>
          <w:rFonts w:asciiTheme="minorHAnsi" w:eastAsiaTheme="minorEastAsia" w:hAnsiTheme="minorHAnsi" w:cstheme="minorBidi"/>
          <w:b w:val="0"/>
          <w:noProof/>
          <w:sz w:val="22"/>
          <w:szCs w:val="22"/>
          <w:lang w:eastAsia="en-AU"/>
        </w:rPr>
      </w:pPr>
      <w:ins w:id="281"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"_Toc435620929"</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Schedule B – Standard Access Agreement</w:t>
        </w:r>
        <w:r w:rsidR="00C5663A">
          <w:rPr>
            <w:noProof/>
            <w:webHidden/>
          </w:rPr>
          <w:tab/>
        </w:r>
        <w:r>
          <w:rPr>
            <w:noProof/>
            <w:webHidden/>
          </w:rPr>
          <w:fldChar w:fldCharType="begin"/>
        </w:r>
        <w:r w:rsidR="00C5663A">
          <w:rPr>
            <w:noProof/>
            <w:webHidden/>
          </w:rPr>
          <w:instrText xml:space="preserve"> PAGEREF _Toc435620929 \h </w:instrText>
        </w:r>
      </w:ins>
      <w:r>
        <w:rPr>
          <w:noProof/>
          <w:webHidden/>
        </w:rPr>
      </w:r>
      <w:r>
        <w:rPr>
          <w:noProof/>
          <w:webHidden/>
        </w:rPr>
        <w:fldChar w:fldCharType="separate"/>
      </w:r>
      <w:ins w:id="282" w:author="Allens" w:date="2015-11-18T14:34:00Z">
        <w:r w:rsidR="00C5663A">
          <w:rPr>
            <w:noProof/>
            <w:webHidden/>
          </w:rPr>
          <w:t>108</w:t>
        </w:r>
        <w:r>
          <w:rPr>
            <w:noProof/>
            <w:webHidden/>
          </w:rPr>
          <w:fldChar w:fldCharType="end"/>
        </w:r>
        <w:r w:rsidRPr="009C16B9">
          <w:rPr>
            <w:rStyle w:val="Hyperlink"/>
            <w:noProof/>
          </w:rPr>
          <w:fldChar w:fldCharType="end"/>
        </w:r>
      </w:ins>
    </w:p>
    <w:p w:rsidR="00C5663A" w:rsidRDefault="00B504FA">
      <w:pPr>
        <w:pStyle w:val="TOC1"/>
        <w:rPr>
          <w:ins w:id="283" w:author="Allens" w:date="2015-11-18T14:34:00Z"/>
          <w:rFonts w:asciiTheme="minorHAnsi" w:eastAsiaTheme="minorEastAsia" w:hAnsiTheme="minorHAnsi" w:cstheme="minorBidi"/>
          <w:b w:val="0"/>
          <w:noProof/>
          <w:sz w:val="22"/>
          <w:szCs w:val="22"/>
          <w:lang w:eastAsia="en-AU"/>
        </w:rPr>
      </w:pPr>
      <w:ins w:id="284"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"_Toc435620930"</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Schedule C – Revenue Cap/Pricing Structure (Reference Tonnage only)</w:t>
        </w:r>
        <w:r w:rsidR="00C5663A">
          <w:rPr>
            <w:noProof/>
            <w:webHidden/>
          </w:rPr>
          <w:tab/>
        </w:r>
        <w:r>
          <w:rPr>
            <w:noProof/>
            <w:webHidden/>
          </w:rPr>
          <w:fldChar w:fldCharType="begin"/>
        </w:r>
        <w:r w:rsidR="00C5663A">
          <w:rPr>
            <w:noProof/>
            <w:webHidden/>
          </w:rPr>
          <w:instrText xml:space="preserve"> PAGEREF _Toc435620930 \h </w:instrText>
        </w:r>
      </w:ins>
      <w:r>
        <w:rPr>
          <w:noProof/>
          <w:webHidden/>
        </w:rPr>
      </w:r>
      <w:r>
        <w:rPr>
          <w:noProof/>
          <w:webHidden/>
        </w:rPr>
        <w:fldChar w:fldCharType="separate"/>
      </w:r>
      <w:ins w:id="285" w:author="Allens" w:date="2015-11-18T14:34:00Z">
        <w:r w:rsidR="00C5663A">
          <w:rPr>
            <w:noProof/>
            <w:webHidden/>
          </w:rPr>
          <w:t>109</w:t>
        </w:r>
        <w:r>
          <w:rPr>
            <w:noProof/>
            <w:webHidden/>
          </w:rPr>
          <w:fldChar w:fldCharType="end"/>
        </w:r>
        <w:r w:rsidRPr="009C16B9">
          <w:rPr>
            <w:rStyle w:val="Hyperlink"/>
            <w:noProof/>
          </w:rPr>
          <w:fldChar w:fldCharType="end"/>
        </w:r>
      </w:ins>
    </w:p>
    <w:p w:rsidR="00C5663A" w:rsidRDefault="00B504FA">
      <w:pPr>
        <w:pStyle w:val="TOC1"/>
        <w:rPr>
          <w:ins w:id="286" w:author="Allens" w:date="2015-11-18T14:34:00Z"/>
          <w:rFonts w:asciiTheme="minorHAnsi" w:eastAsiaTheme="minorEastAsia" w:hAnsiTheme="minorHAnsi" w:cstheme="minorBidi"/>
          <w:b w:val="0"/>
          <w:noProof/>
          <w:sz w:val="22"/>
          <w:szCs w:val="22"/>
          <w:lang w:eastAsia="en-AU"/>
        </w:rPr>
      </w:pPr>
      <w:ins w:id="287"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"_Toc435620931"</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Schedule D – Confidentiality deed</w:t>
        </w:r>
        <w:r w:rsidR="00C5663A">
          <w:rPr>
            <w:noProof/>
            <w:webHidden/>
          </w:rPr>
          <w:tab/>
        </w:r>
        <w:r>
          <w:rPr>
            <w:noProof/>
            <w:webHidden/>
          </w:rPr>
          <w:fldChar w:fldCharType="begin"/>
        </w:r>
        <w:r w:rsidR="00C5663A">
          <w:rPr>
            <w:noProof/>
            <w:webHidden/>
          </w:rPr>
          <w:instrText xml:space="preserve"> PAGEREF _Toc435620931 \h </w:instrText>
        </w:r>
      </w:ins>
      <w:r>
        <w:rPr>
          <w:noProof/>
          <w:webHidden/>
        </w:rPr>
      </w:r>
      <w:r>
        <w:rPr>
          <w:noProof/>
          <w:webHidden/>
        </w:rPr>
        <w:fldChar w:fldCharType="separate"/>
      </w:r>
      <w:ins w:id="288" w:author="Allens" w:date="2015-11-18T14:34:00Z">
        <w:r w:rsidR="00C5663A">
          <w:rPr>
            <w:noProof/>
            <w:webHidden/>
          </w:rPr>
          <w:t>118</w:t>
        </w:r>
        <w:r>
          <w:rPr>
            <w:noProof/>
            <w:webHidden/>
          </w:rPr>
          <w:fldChar w:fldCharType="end"/>
        </w:r>
        <w:r w:rsidRPr="009C16B9">
          <w:rPr>
            <w:rStyle w:val="Hyperlink"/>
            <w:noProof/>
          </w:rPr>
          <w:fldChar w:fldCharType="end"/>
        </w:r>
      </w:ins>
    </w:p>
    <w:p w:rsidR="00C5663A" w:rsidRDefault="00B504FA">
      <w:pPr>
        <w:pStyle w:val="TOC1"/>
        <w:rPr>
          <w:ins w:id="289" w:author="Allens" w:date="2015-11-18T14:34:00Z"/>
          <w:rFonts w:asciiTheme="minorHAnsi" w:eastAsiaTheme="minorEastAsia" w:hAnsiTheme="minorHAnsi" w:cstheme="minorBidi"/>
          <w:b w:val="0"/>
          <w:noProof/>
          <w:sz w:val="22"/>
          <w:szCs w:val="22"/>
          <w:lang w:eastAsia="en-AU"/>
        </w:rPr>
      </w:pPr>
      <w:ins w:id="290"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"_Toc435620932"</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Schedule E - Services</w:t>
        </w:r>
        <w:r w:rsidR="00C5663A">
          <w:rPr>
            <w:noProof/>
            <w:webHidden/>
          </w:rPr>
          <w:tab/>
        </w:r>
        <w:r>
          <w:rPr>
            <w:noProof/>
            <w:webHidden/>
          </w:rPr>
          <w:fldChar w:fldCharType="begin"/>
        </w:r>
        <w:r w:rsidR="00C5663A">
          <w:rPr>
            <w:noProof/>
            <w:webHidden/>
          </w:rPr>
          <w:instrText xml:space="preserve"> PAGEREF _Toc435620932 \h </w:instrText>
        </w:r>
      </w:ins>
      <w:r>
        <w:rPr>
          <w:noProof/>
          <w:webHidden/>
        </w:rPr>
      </w:r>
      <w:r>
        <w:rPr>
          <w:noProof/>
          <w:webHidden/>
        </w:rPr>
        <w:fldChar w:fldCharType="separate"/>
      </w:r>
      <w:ins w:id="291" w:author="Allens" w:date="2015-11-18T14:34:00Z">
        <w:r w:rsidR="00C5663A">
          <w:rPr>
            <w:noProof/>
            <w:webHidden/>
          </w:rPr>
          <w:t>126</w:t>
        </w:r>
        <w:r>
          <w:rPr>
            <w:noProof/>
            <w:webHidden/>
          </w:rPr>
          <w:fldChar w:fldCharType="end"/>
        </w:r>
        <w:r w:rsidRPr="009C16B9">
          <w:rPr>
            <w:rStyle w:val="Hyperlink"/>
            <w:noProof/>
          </w:rPr>
          <w:fldChar w:fldCharType="end"/>
        </w:r>
      </w:ins>
    </w:p>
    <w:p w:rsidR="00C5663A" w:rsidRDefault="00B504FA">
      <w:pPr>
        <w:pStyle w:val="TOC1"/>
        <w:rPr>
          <w:ins w:id="292" w:author="Allens" w:date="2015-11-18T14:34:00Z"/>
          <w:rFonts w:asciiTheme="minorHAnsi" w:eastAsiaTheme="minorEastAsia" w:hAnsiTheme="minorHAnsi" w:cstheme="minorBidi"/>
          <w:b w:val="0"/>
          <w:noProof/>
          <w:sz w:val="22"/>
          <w:szCs w:val="22"/>
          <w:lang w:eastAsia="en-AU"/>
        </w:rPr>
      </w:pPr>
      <w:ins w:id="293"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"_Toc435620933"</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Schedule F – Terminal Master Plan</w:t>
        </w:r>
        <w:r w:rsidR="00C5663A">
          <w:rPr>
            <w:noProof/>
            <w:webHidden/>
          </w:rPr>
          <w:tab/>
        </w:r>
        <w:r>
          <w:rPr>
            <w:noProof/>
            <w:webHidden/>
          </w:rPr>
          <w:fldChar w:fldCharType="begin"/>
        </w:r>
        <w:r w:rsidR="00C5663A">
          <w:rPr>
            <w:noProof/>
            <w:webHidden/>
          </w:rPr>
          <w:instrText xml:space="preserve"> PAGEREF _Toc435620933 \h </w:instrText>
        </w:r>
      </w:ins>
      <w:r>
        <w:rPr>
          <w:noProof/>
          <w:webHidden/>
        </w:rPr>
      </w:r>
      <w:r>
        <w:rPr>
          <w:noProof/>
          <w:webHidden/>
        </w:rPr>
        <w:fldChar w:fldCharType="separate"/>
      </w:r>
      <w:ins w:id="294" w:author="Allens" w:date="2015-11-18T14:34:00Z">
        <w:r w:rsidR="00C5663A">
          <w:rPr>
            <w:noProof/>
            <w:webHidden/>
          </w:rPr>
          <w:t>129</w:t>
        </w:r>
        <w:r>
          <w:rPr>
            <w:noProof/>
            <w:webHidden/>
          </w:rPr>
          <w:fldChar w:fldCharType="end"/>
        </w:r>
        <w:r w:rsidRPr="009C16B9">
          <w:rPr>
            <w:rStyle w:val="Hyperlink"/>
            <w:noProof/>
          </w:rPr>
          <w:fldChar w:fldCharType="end"/>
        </w:r>
      </w:ins>
    </w:p>
    <w:p w:rsidR="00C5663A" w:rsidRDefault="00B504FA">
      <w:pPr>
        <w:pStyle w:val="TOC1"/>
        <w:rPr>
          <w:ins w:id="295" w:author="Allens" w:date="2015-11-18T14:34:00Z"/>
          <w:rFonts w:asciiTheme="minorHAnsi" w:eastAsiaTheme="minorEastAsia" w:hAnsiTheme="minorHAnsi" w:cstheme="minorBidi"/>
          <w:b w:val="0"/>
          <w:noProof/>
          <w:sz w:val="22"/>
          <w:szCs w:val="22"/>
          <w:lang w:eastAsia="en-AU"/>
        </w:rPr>
      </w:pPr>
      <w:ins w:id="296"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"_Toc435620934"</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Schedule G – Weighted Average Term</w:t>
        </w:r>
        <w:r w:rsidR="00C5663A">
          <w:rPr>
            <w:noProof/>
            <w:webHidden/>
          </w:rPr>
          <w:tab/>
        </w:r>
        <w:r>
          <w:rPr>
            <w:noProof/>
            <w:webHidden/>
          </w:rPr>
          <w:fldChar w:fldCharType="begin"/>
        </w:r>
        <w:r w:rsidR="00C5663A">
          <w:rPr>
            <w:noProof/>
            <w:webHidden/>
          </w:rPr>
          <w:instrText xml:space="preserve"> PAGEREF _Toc435620934 \h </w:instrText>
        </w:r>
      </w:ins>
      <w:r>
        <w:rPr>
          <w:noProof/>
          <w:webHidden/>
        </w:rPr>
      </w:r>
      <w:r>
        <w:rPr>
          <w:noProof/>
          <w:webHidden/>
        </w:rPr>
        <w:fldChar w:fldCharType="separate"/>
      </w:r>
      <w:ins w:id="297" w:author="Allens" w:date="2015-11-18T14:34:00Z">
        <w:r w:rsidR="00C5663A">
          <w:rPr>
            <w:noProof/>
            <w:webHidden/>
          </w:rPr>
          <w:t>130</w:t>
        </w:r>
        <w:r>
          <w:rPr>
            <w:noProof/>
            <w:webHidden/>
          </w:rPr>
          <w:fldChar w:fldCharType="end"/>
        </w:r>
        <w:r w:rsidRPr="009C16B9">
          <w:rPr>
            <w:rStyle w:val="Hyperlink"/>
            <w:noProof/>
          </w:rPr>
          <w:fldChar w:fldCharType="end"/>
        </w:r>
      </w:ins>
    </w:p>
    <w:p w:rsidR="00C5663A" w:rsidRDefault="00B504FA">
      <w:pPr>
        <w:pStyle w:val="TOC1"/>
        <w:rPr>
          <w:ins w:id="298" w:author="Allens" w:date="2015-11-18T14:34:00Z"/>
          <w:rFonts w:asciiTheme="minorHAnsi" w:eastAsiaTheme="minorEastAsia" w:hAnsiTheme="minorHAnsi" w:cstheme="minorBidi"/>
          <w:b w:val="0"/>
          <w:noProof/>
          <w:sz w:val="22"/>
          <w:szCs w:val="22"/>
          <w:lang w:eastAsia="en-AU"/>
        </w:rPr>
      </w:pPr>
      <w:ins w:id="299"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"_Toc435620935"</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Schedule H – Definitions and Interpretation</w:t>
        </w:r>
        <w:r w:rsidR="00C5663A">
          <w:rPr>
            <w:noProof/>
            <w:webHidden/>
          </w:rPr>
          <w:tab/>
        </w:r>
        <w:r>
          <w:rPr>
            <w:noProof/>
            <w:webHidden/>
          </w:rPr>
          <w:fldChar w:fldCharType="begin"/>
        </w:r>
        <w:r w:rsidR="00C5663A">
          <w:rPr>
            <w:noProof/>
            <w:webHidden/>
          </w:rPr>
          <w:instrText xml:space="preserve"> PAGEREF _Toc435620935 \h </w:instrText>
        </w:r>
      </w:ins>
      <w:r>
        <w:rPr>
          <w:noProof/>
          <w:webHidden/>
        </w:rPr>
      </w:r>
      <w:r>
        <w:rPr>
          <w:noProof/>
          <w:webHidden/>
        </w:rPr>
        <w:fldChar w:fldCharType="separate"/>
      </w:r>
      <w:ins w:id="300" w:author="Allens" w:date="2015-11-18T14:34:00Z">
        <w:r w:rsidR="00C5663A">
          <w:rPr>
            <w:noProof/>
            <w:webHidden/>
          </w:rPr>
          <w:t>132</w:t>
        </w:r>
        <w:r>
          <w:rPr>
            <w:noProof/>
            <w:webHidden/>
          </w:rPr>
          <w:fldChar w:fldCharType="end"/>
        </w:r>
        <w:r w:rsidRPr="009C16B9">
          <w:rPr>
            <w:rStyle w:val="Hyperlink"/>
            <w:noProof/>
          </w:rPr>
          <w:fldChar w:fldCharType="end"/>
        </w:r>
      </w:ins>
    </w:p>
    <w:p w:rsidR="00C5663A" w:rsidRDefault="00B504FA">
      <w:pPr>
        <w:pStyle w:val="TOC1"/>
        <w:rPr>
          <w:ins w:id="301" w:author="Allens" w:date="2015-11-18T14:34:00Z"/>
          <w:rFonts w:asciiTheme="minorHAnsi" w:eastAsiaTheme="minorEastAsia" w:hAnsiTheme="minorHAnsi" w:cstheme="minorBidi"/>
          <w:b w:val="0"/>
          <w:noProof/>
          <w:sz w:val="22"/>
          <w:szCs w:val="22"/>
          <w:lang w:eastAsia="en-AU"/>
        </w:rPr>
      </w:pPr>
      <w:ins w:id="302" w:author="Allens" w:date="2015-11-18T14:34:00Z">
        <w:r w:rsidRPr="009C16B9">
          <w:rPr>
            <w:rStyle w:val="Hyperlink"/>
            <w:noProof/>
          </w:rPr>
          <w:fldChar w:fldCharType="begin"/>
        </w:r>
        <w:r w:rsidR="00C5663A" w:rsidRPr="009C16B9">
          <w:rPr>
            <w:rStyle w:val="Hyperlink"/>
            <w:noProof/>
          </w:rPr>
          <w:instrText xml:space="preserve"> </w:instrText>
        </w:r>
        <w:r w:rsidR="00C5663A">
          <w:rPr>
            <w:noProof/>
          </w:rPr>
          <w:instrText>HYPERLINK \l "_Toc435620936"</w:instrText>
        </w:r>
        <w:r w:rsidR="00C5663A" w:rsidRPr="009C16B9">
          <w:rPr>
            <w:rStyle w:val="Hyperlink"/>
            <w:noProof/>
          </w:rPr>
          <w:instrText xml:space="preserve"> </w:instrText>
        </w:r>
        <w:r w:rsidRPr="009C16B9">
          <w:rPr>
            <w:rStyle w:val="Hyperlink"/>
            <w:noProof/>
          </w:rPr>
          <w:fldChar w:fldCharType="separate"/>
        </w:r>
        <w:r w:rsidR="00C5663A" w:rsidRPr="009C16B9">
          <w:rPr>
            <w:rStyle w:val="Hyperlink"/>
            <w:noProof/>
          </w:rPr>
          <w:t>Schedule I – Undertaking by Trading SCB</w:t>
        </w:r>
        <w:r w:rsidR="00C5663A">
          <w:rPr>
            <w:noProof/>
            <w:webHidden/>
          </w:rPr>
          <w:tab/>
        </w:r>
        <w:r>
          <w:rPr>
            <w:noProof/>
            <w:webHidden/>
          </w:rPr>
          <w:fldChar w:fldCharType="begin"/>
        </w:r>
        <w:r w:rsidR="00C5663A">
          <w:rPr>
            <w:noProof/>
            <w:webHidden/>
          </w:rPr>
          <w:instrText xml:space="preserve"> PAGEREF _Toc435620936 \h </w:instrText>
        </w:r>
      </w:ins>
      <w:r>
        <w:rPr>
          <w:noProof/>
          <w:webHidden/>
        </w:rPr>
      </w:r>
      <w:r>
        <w:rPr>
          <w:noProof/>
          <w:webHidden/>
        </w:rPr>
        <w:fldChar w:fldCharType="separate"/>
      </w:r>
      <w:ins w:id="303" w:author="Allens" w:date="2015-11-18T14:34:00Z">
        <w:r w:rsidR="00C5663A">
          <w:rPr>
            <w:noProof/>
            <w:webHidden/>
          </w:rPr>
          <w:t>146</w:t>
        </w:r>
        <w:r>
          <w:rPr>
            <w:noProof/>
            <w:webHidden/>
          </w:rPr>
          <w:fldChar w:fldCharType="end"/>
        </w:r>
        <w:r w:rsidRPr="009C16B9">
          <w:rPr>
            <w:rStyle w:val="Hyperlink"/>
            <w:noProof/>
          </w:rPr>
          <w:fldChar w:fldCharType="end"/>
        </w:r>
      </w:ins>
    </w:p>
    <w:p w:rsidR="00A23379" w:rsidDel="008E6455" w:rsidRDefault="00A23379">
      <w:pPr>
        <w:pStyle w:val="TOC1"/>
        <w:rPr>
          <w:del w:id="304" w:author="Allens" w:date="2015-11-11T10:22:00Z"/>
          <w:rFonts w:asciiTheme="minorHAnsi" w:eastAsiaTheme="minorEastAsia" w:hAnsiTheme="minorHAnsi" w:cstheme="minorBidi"/>
          <w:b w:val="0"/>
          <w:noProof/>
          <w:sz w:val="22"/>
          <w:szCs w:val="22"/>
          <w:lang w:eastAsia="en-AU"/>
        </w:rPr>
      </w:pPr>
      <w:del w:id="305" w:author="Allens" w:date="2015-11-11T10:22:00Z">
        <w:r w:rsidRPr="008E6455" w:rsidDel="008E6455">
          <w:rPr>
            <w:rStyle w:val="Hyperlink"/>
            <w:noProof/>
          </w:rPr>
          <w:delText>1</w:delText>
        </w:r>
        <w:r w:rsidDel="008E6455">
          <w:rPr>
            <w:rFonts w:asciiTheme="minorHAnsi" w:eastAsiaTheme="minorEastAsia" w:hAnsiTheme="minorHAnsi" w:cstheme="minorBidi"/>
            <w:b w:val="0"/>
            <w:noProof/>
            <w:sz w:val="22"/>
            <w:szCs w:val="22"/>
            <w:lang w:eastAsia="en-AU"/>
          </w:rPr>
          <w:tab/>
        </w:r>
        <w:r w:rsidRPr="008E6455" w:rsidDel="008E6455">
          <w:rPr>
            <w:rStyle w:val="Hyperlink"/>
            <w:noProof/>
          </w:rPr>
          <w:delText>Introduction</w:delText>
        </w:r>
        <w:r w:rsidDel="008E6455">
          <w:rPr>
            <w:noProof/>
            <w:webHidden/>
          </w:rPr>
          <w:tab/>
        </w:r>
        <w:r w:rsidR="008E6455" w:rsidDel="008E6455">
          <w:rPr>
            <w:noProof/>
            <w:webHidden/>
          </w:rPr>
          <w:delText>1</w:delText>
        </w:r>
      </w:del>
    </w:p>
    <w:p w:rsidR="00A23379" w:rsidDel="008E6455" w:rsidRDefault="00A23379">
      <w:pPr>
        <w:pStyle w:val="TOC2"/>
        <w:tabs>
          <w:tab w:val="left" w:pos="1418"/>
        </w:tabs>
        <w:rPr>
          <w:del w:id="306" w:author="Allens" w:date="2015-11-11T10:22:00Z"/>
          <w:rFonts w:asciiTheme="minorHAnsi" w:eastAsiaTheme="minorEastAsia" w:hAnsiTheme="minorHAnsi" w:cstheme="minorBidi"/>
          <w:noProof/>
          <w:sz w:val="22"/>
          <w:szCs w:val="22"/>
          <w:lang w:eastAsia="en-AU"/>
        </w:rPr>
      </w:pPr>
      <w:del w:id="307" w:author="Allens" w:date="2015-11-11T10:22:00Z">
        <w:r w:rsidRPr="008E6455" w:rsidDel="008E6455">
          <w:rPr>
            <w:rStyle w:val="Hyperlink"/>
            <w:noProof/>
          </w:rPr>
          <w:delText>1.1</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Purpose of this document</w:delText>
        </w:r>
        <w:r w:rsidDel="008E6455">
          <w:rPr>
            <w:noProof/>
            <w:webHidden/>
          </w:rPr>
          <w:tab/>
        </w:r>
        <w:r w:rsidR="008E6455" w:rsidDel="008E6455">
          <w:rPr>
            <w:noProof/>
            <w:webHidden/>
          </w:rPr>
          <w:delText>1</w:delText>
        </w:r>
      </w:del>
    </w:p>
    <w:p w:rsidR="00A23379" w:rsidDel="008E6455" w:rsidRDefault="00A23379">
      <w:pPr>
        <w:pStyle w:val="TOC2"/>
        <w:tabs>
          <w:tab w:val="left" w:pos="1418"/>
        </w:tabs>
        <w:rPr>
          <w:del w:id="308" w:author="Allens" w:date="2015-11-11T10:22:00Z"/>
          <w:rFonts w:asciiTheme="minorHAnsi" w:eastAsiaTheme="minorEastAsia" w:hAnsiTheme="minorHAnsi" w:cstheme="minorBidi"/>
          <w:noProof/>
          <w:sz w:val="22"/>
          <w:szCs w:val="22"/>
          <w:lang w:eastAsia="en-AU"/>
        </w:rPr>
      </w:pPr>
      <w:del w:id="309" w:author="Allens" w:date="2015-11-11T10:22:00Z">
        <w:r w:rsidRPr="008E6455" w:rsidDel="008E6455">
          <w:rPr>
            <w:rStyle w:val="Hyperlink"/>
            <w:noProof/>
          </w:rPr>
          <w:delText>1.2</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Scope of Undertaking</w:delText>
        </w:r>
        <w:r w:rsidDel="008E6455">
          <w:rPr>
            <w:noProof/>
            <w:webHidden/>
          </w:rPr>
          <w:tab/>
        </w:r>
        <w:r w:rsidR="008E6455" w:rsidDel="008E6455">
          <w:rPr>
            <w:noProof/>
            <w:webHidden/>
          </w:rPr>
          <w:delText>2</w:delText>
        </w:r>
      </w:del>
    </w:p>
    <w:p w:rsidR="00A23379" w:rsidDel="008E6455" w:rsidRDefault="00A23379">
      <w:pPr>
        <w:pStyle w:val="TOC2"/>
        <w:tabs>
          <w:tab w:val="left" w:pos="1418"/>
        </w:tabs>
        <w:rPr>
          <w:del w:id="310" w:author="Allens" w:date="2015-11-11T10:22:00Z"/>
          <w:rFonts w:asciiTheme="minorHAnsi" w:eastAsiaTheme="minorEastAsia" w:hAnsiTheme="minorHAnsi" w:cstheme="minorBidi"/>
          <w:noProof/>
          <w:sz w:val="22"/>
          <w:szCs w:val="22"/>
          <w:lang w:eastAsia="en-AU"/>
        </w:rPr>
      </w:pPr>
      <w:del w:id="311" w:author="Allens" w:date="2015-11-11T10:22:00Z">
        <w:r w:rsidRPr="008E6455" w:rsidDel="008E6455">
          <w:rPr>
            <w:rStyle w:val="Hyperlink"/>
            <w:noProof/>
          </w:rPr>
          <w:delText>1.3</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Duration of Undertaking</w:delText>
        </w:r>
        <w:r w:rsidDel="008E6455">
          <w:rPr>
            <w:noProof/>
            <w:webHidden/>
          </w:rPr>
          <w:tab/>
        </w:r>
        <w:r w:rsidR="008E6455" w:rsidDel="008E6455">
          <w:rPr>
            <w:noProof/>
            <w:webHidden/>
          </w:rPr>
          <w:delText>2</w:delText>
        </w:r>
      </w:del>
    </w:p>
    <w:p w:rsidR="00A23379" w:rsidDel="008E6455" w:rsidRDefault="00A23379">
      <w:pPr>
        <w:pStyle w:val="TOC2"/>
        <w:tabs>
          <w:tab w:val="left" w:pos="1418"/>
        </w:tabs>
        <w:rPr>
          <w:del w:id="312" w:author="Allens" w:date="2015-11-11T10:22:00Z"/>
          <w:rFonts w:asciiTheme="minorHAnsi" w:eastAsiaTheme="minorEastAsia" w:hAnsiTheme="minorHAnsi" w:cstheme="minorBidi"/>
          <w:noProof/>
          <w:sz w:val="22"/>
          <w:szCs w:val="22"/>
          <w:lang w:eastAsia="en-AU"/>
        </w:rPr>
      </w:pPr>
      <w:del w:id="313" w:author="Allens" w:date="2015-11-11T10:22:00Z">
        <w:r w:rsidRPr="008E6455" w:rsidDel="008E6455">
          <w:rPr>
            <w:rStyle w:val="Hyperlink"/>
            <w:noProof/>
          </w:rPr>
          <w:delText>1.4</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Reviews of Undertaking</w:delText>
        </w:r>
        <w:r w:rsidDel="008E6455">
          <w:rPr>
            <w:noProof/>
            <w:webHidden/>
          </w:rPr>
          <w:tab/>
        </w:r>
        <w:r w:rsidR="008E6455" w:rsidDel="008E6455">
          <w:rPr>
            <w:noProof/>
            <w:webHidden/>
          </w:rPr>
          <w:delText>2</w:delText>
        </w:r>
      </w:del>
    </w:p>
    <w:p w:rsidR="00A23379" w:rsidDel="008E6455" w:rsidRDefault="00A23379">
      <w:pPr>
        <w:pStyle w:val="TOC2"/>
        <w:tabs>
          <w:tab w:val="left" w:pos="1418"/>
        </w:tabs>
        <w:rPr>
          <w:del w:id="314" w:author="Allens" w:date="2015-11-11T10:22:00Z"/>
          <w:rFonts w:asciiTheme="minorHAnsi" w:eastAsiaTheme="minorEastAsia" w:hAnsiTheme="minorHAnsi" w:cstheme="minorBidi"/>
          <w:noProof/>
          <w:sz w:val="22"/>
          <w:szCs w:val="22"/>
          <w:lang w:eastAsia="en-AU"/>
        </w:rPr>
      </w:pPr>
      <w:del w:id="315" w:author="Allens" w:date="2015-11-11T10:22:00Z">
        <w:r w:rsidRPr="008E6455" w:rsidDel="008E6455">
          <w:rPr>
            <w:rStyle w:val="Hyperlink"/>
            <w:noProof/>
          </w:rPr>
          <w:delText>1.5</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Access Agreements and effect on Existing User Agreements</w:delText>
        </w:r>
        <w:r w:rsidDel="008E6455">
          <w:rPr>
            <w:noProof/>
            <w:webHidden/>
          </w:rPr>
          <w:tab/>
        </w:r>
        <w:r w:rsidR="008E6455" w:rsidDel="008E6455">
          <w:rPr>
            <w:noProof/>
            <w:webHidden/>
          </w:rPr>
          <w:delText>2</w:delText>
        </w:r>
      </w:del>
    </w:p>
    <w:p w:rsidR="00A23379" w:rsidDel="008E6455" w:rsidRDefault="00A23379">
      <w:pPr>
        <w:pStyle w:val="TOC2"/>
        <w:tabs>
          <w:tab w:val="left" w:pos="1418"/>
        </w:tabs>
        <w:rPr>
          <w:del w:id="316" w:author="Allens" w:date="2015-11-11T10:22:00Z"/>
          <w:rFonts w:asciiTheme="minorHAnsi" w:eastAsiaTheme="minorEastAsia" w:hAnsiTheme="minorHAnsi" w:cstheme="minorBidi"/>
          <w:noProof/>
          <w:sz w:val="22"/>
          <w:szCs w:val="22"/>
          <w:lang w:eastAsia="en-AU"/>
        </w:rPr>
      </w:pPr>
      <w:del w:id="317" w:author="Allens" w:date="2015-11-11T10:22:00Z">
        <w:r w:rsidRPr="008E6455" w:rsidDel="008E6455">
          <w:rPr>
            <w:rStyle w:val="Hyperlink"/>
            <w:noProof/>
          </w:rPr>
          <w:delText>1.6</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Amendment to Undertaking</w:delText>
        </w:r>
        <w:r w:rsidDel="008E6455">
          <w:rPr>
            <w:noProof/>
            <w:webHidden/>
          </w:rPr>
          <w:tab/>
        </w:r>
        <w:r w:rsidR="008E6455" w:rsidDel="008E6455">
          <w:rPr>
            <w:noProof/>
            <w:webHidden/>
          </w:rPr>
          <w:delText>2</w:delText>
        </w:r>
      </w:del>
    </w:p>
    <w:p w:rsidR="00A23379" w:rsidDel="008E6455" w:rsidRDefault="00A23379">
      <w:pPr>
        <w:pStyle w:val="TOC1"/>
        <w:rPr>
          <w:del w:id="318" w:author="Allens" w:date="2015-11-11T10:22:00Z"/>
          <w:rFonts w:asciiTheme="minorHAnsi" w:eastAsiaTheme="minorEastAsia" w:hAnsiTheme="minorHAnsi" w:cstheme="minorBidi"/>
          <w:b w:val="0"/>
          <w:noProof/>
          <w:sz w:val="22"/>
          <w:szCs w:val="22"/>
          <w:lang w:eastAsia="en-AU"/>
        </w:rPr>
      </w:pPr>
      <w:del w:id="319" w:author="Allens" w:date="2015-11-11T10:22:00Z">
        <w:r w:rsidRPr="008E6455" w:rsidDel="008E6455">
          <w:rPr>
            <w:rStyle w:val="Hyperlink"/>
            <w:noProof/>
          </w:rPr>
          <w:delText>2</w:delText>
        </w:r>
        <w:r w:rsidDel="008E6455">
          <w:rPr>
            <w:rFonts w:asciiTheme="minorHAnsi" w:eastAsiaTheme="minorEastAsia" w:hAnsiTheme="minorHAnsi" w:cstheme="minorBidi"/>
            <w:b w:val="0"/>
            <w:noProof/>
            <w:sz w:val="22"/>
            <w:szCs w:val="22"/>
            <w:lang w:eastAsia="en-AU"/>
          </w:rPr>
          <w:tab/>
        </w:r>
        <w:r w:rsidRPr="008E6455" w:rsidDel="008E6455">
          <w:rPr>
            <w:rStyle w:val="Hyperlink"/>
            <w:noProof/>
          </w:rPr>
          <w:delText>Definitions and Interpretation</w:delText>
        </w:r>
        <w:r w:rsidDel="008E6455">
          <w:rPr>
            <w:noProof/>
            <w:webHidden/>
          </w:rPr>
          <w:tab/>
        </w:r>
        <w:r w:rsidR="008E6455" w:rsidDel="008E6455">
          <w:rPr>
            <w:noProof/>
            <w:webHidden/>
          </w:rPr>
          <w:delText>3</w:delText>
        </w:r>
      </w:del>
    </w:p>
    <w:p w:rsidR="00A23379" w:rsidDel="008E6455" w:rsidRDefault="00A23379">
      <w:pPr>
        <w:pStyle w:val="TOC2"/>
        <w:tabs>
          <w:tab w:val="left" w:pos="1418"/>
        </w:tabs>
        <w:rPr>
          <w:del w:id="320" w:author="Allens" w:date="2015-11-11T10:22:00Z"/>
          <w:rFonts w:asciiTheme="minorHAnsi" w:eastAsiaTheme="minorEastAsia" w:hAnsiTheme="minorHAnsi" w:cstheme="minorBidi"/>
          <w:noProof/>
          <w:sz w:val="22"/>
          <w:szCs w:val="22"/>
          <w:lang w:eastAsia="en-AU"/>
        </w:rPr>
      </w:pPr>
      <w:del w:id="321" w:author="Allens" w:date="2015-11-11T10:22:00Z">
        <w:r w:rsidRPr="008E6455" w:rsidDel="008E6455">
          <w:rPr>
            <w:rStyle w:val="Hyperlink"/>
            <w:noProof/>
          </w:rPr>
          <w:delText>2.1</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Definitions</w:delText>
        </w:r>
        <w:r w:rsidDel="008E6455">
          <w:rPr>
            <w:noProof/>
            <w:webHidden/>
          </w:rPr>
          <w:tab/>
        </w:r>
        <w:r w:rsidR="008E6455" w:rsidDel="008E6455">
          <w:rPr>
            <w:noProof/>
            <w:webHidden/>
          </w:rPr>
          <w:delText>3</w:delText>
        </w:r>
      </w:del>
    </w:p>
    <w:p w:rsidR="00A23379" w:rsidDel="008E6455" w:rsidRDefault="00A23379">
      <w:pPr>
        <w:pStyle w:val="TOC2"/>
        <w:tabs>
          <w:tab w:val="left" w:pos="1418"/>
        </w:tabs>
        <w:rPr>
          <w:del w:id="322" w:author="Allens" w:date="2015-11-11T10:22:00Z"/>
          <w:rFonts w:asciiTheme="minorHAnsi" w:eastAsiaTheme="minorEastAsia" w:hAnsiTheme="minorHAnsi" w:cstheme="minorBidi"/>
          <w:noProof/>
          <w:sz w:val="22"/>
          <w:szCs w:val="22"/>
          <w:lang w:eastAsia="en-AU"/>
        </w:rPr>
      </w:pPr>
      <w:del w:id="323" w:author="Allens" w:date="2015-11-11T10:22:00Z">
        <w:r w:rsidRPr="008E6455" w:rsidDel="008E6455">
          <w:rPr>
            <w:rStyle w:val="Hyperlink"/>
            <w:noProof/>
          </w:rPr>
          <w:delText>2.2</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Interpretation</w:delText>
        </w:r>
        <w:r w:rsidDel="008E6455">
          <w:rPr>
            <w:noProof/>
            <w:webHidden/>
          </w:rPr>
          <w:tab/>
        </w:r>
        <w:r w:rsidR="008E6455" w:rsidDel="008E6455">
          <w:rPr>
            <w:noProof/>
            <w:webHidden/>
          </w:rPr>
          <w:delText>3</w:delText>
        </w:r>
      </w:del>
    </w:p>
    <w:p w:rsidR="00A23379" w:rsidDel="008E6455" w:rsidRDefault="00A23379">
      <w:pPr>
        <w:pStyle w:val="TOC1"/>
        <w:rPr>
          <w:del w:id="324" w:author="Allens" w:date="2015-11-11T10:22:00Z"/>
          <w:rFonts w:asciiTheme="minorHAnsi" w:eastAsiaTheme="minorEastAsia" w:hAnsiTheme="minorHAnsi" w:cstheme="minorBidi"/>
          <w:b w:val="0"/>
          <w:noProof/>
          <w:sz w:val="22"/>
          <w:szCs w:val="22"/>
          <w:lang w:eastAsia="en-AU"/>
        </w:rPr>
      </w:pPr>
      <w:del w:id="325" w:author="Allens" w:date="2015-11-11T10:22:00Z">
        <w:r w:rsidRPr="008E6455" w:rsidDel="008E6455">
          <w:rPr>
            <w:rStyle w:val="Hyperlink"/>
            <w:noProof/>
          </w:rPr>
          <w:delText>3</w:delText>
        </w:r>
        <w:r w:rsidDel="008E6455">
          <w:rPr>
            <w:rFonts w:asciiTheme="minorHAnsi" w:eastAsiaTheme="minorEastAsia" w:hAnsiTheme="minorHAnsi" w:cstheme="minorBidi"/>
            <w:b w:val="0"/>
            <w:noProof/>
            <w:sz w:val="22"/>
            <w:szCs w:val="22"/>
            <w:lang w:eastAsia="en-AU"/>
          </w:rPr>
          <w:tab/>
        </w:r>
        <w:r w:rsidRPr="008E6455" w:rsidDel="008E6455">
          <w:rPr>
            <w:rStyle w:val="Hyperlink"/>
            <w:noProof/>
          </w:rPr>
          <w:delText>Role of DBCT Management and the Operator</w:delText>
        </w:r>
        <w:r w:rsidDel="008E6455">
          <w:rPr>
            <w:noProof/>
            <w:webHidden/>
          </w:rPr>
          <w:tab/>
        </w:r>
        <w:r w:rsidR="008E6455" w:rsidDel="008E6455">
          <w:rPr>
            <w:noProof/>
            <w:webHidden/>
          </w:rPr>
          <w:delText>3</w:delText>
        </w:r>
      </w:del>
    </w:p>
    <w:p w:rsidR="00A23379" w:rsidDel="008E6455" w:rsidRDefault="00A23379">
      <w:pPr>
        <w:pStyle w:val="TOC2"/>
        <w:tabs>
          <w:tab w:val="left" w:pos="1418"/>
        </w:tabs>
        <w:rPr>
          <w:del w:id="326" w:author="Allens" w:date="2015-11-11T10:22:00Z"/>
          <w:rFonts w:asciiTheme="minorHAnsi" w:eastAsiaTheme="minorEastAsia" w:hAnsiTheme="minorHAnsi" w:cstheme="minorBidi"/>
          <w:noProof/>
          <w:sz w:val="22"/>
          <w:szCs w:val="22"/>
          <w:lang w:eastAsia="en-AU"/>
        </w:rPr>
      </w:pPr>
      <w:del w:id="327" w:author="Allens" w:date="2015-11-11T10:22:00Z">
        <w:r w:rsidRPr="008E6455" w:rsidDel="008E6455">
          <w:rPr>
            <w:rStyle w:val="Hyperlink"/>
            <w:noProof/>
          </w:rPr>
          <w:delText>3.1</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Role of DBCT Management</w:delText>
        </w:r>
        <w:r w:rsidDel="008E6455">
          <w:rPr>
            <w:noProof/>
            <w:webHidden/>
          </w:rPr>
          <w:tab/>
        </w:r>
        <w:r w:rsidR="008E6455" w:rsidDel="008E6455">
          <w:rPr>
            <w:noProof/>
            <w:webHidden/>
          </w:rPr>
          <w:delText>3</w:delText>
        </w:r>
      </w:del>
    </w:p>
    <w:p w:rsidR="00A23379" w:rsidDel="008E6455" w:rsidRDefault="00A23379">
      <w:pPr>
        <w:pStyle w:val="TOC2"/>
        <w:tabs>
          <w:tab w:val="left" w:pos="1418"/>
        </w:tabs>
        <w:rPr>
          <w:del w:id="328" w:author="Allens" w:date="2015-11-11T10:22:00Z"/>
          <w:rFonts w:asciiTheme="minorHAnsi" w:eastAsiaTheme="minorEastAsia" w:hAnsiTheme="minorHAnsi" w:cstheme="minorBidi"/>
          <w:noProof/>
          <w:sz w:val="22"/>
          <w:szCs w:val="22"/>
          <w:lang w:eastAsia="en-AU"/>
        </w:rPr>
      </w:pPr>
      <w:del w:id="329" w:author="Allens" w:date="2015-11-11T10:22:00Z">
        <w:r w:rsidRPr="008E6455" w:rsidDel="008E6455">
          <w:rPr>
            <w:rStyle w:val="Hyperlink"/>
            <w:noProof/>
          </w:rPr>
          <w:delText>3.2</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Role of the Operator</w:delText>
        </w:r>
        <w:r w:rsidDel="008E6455">
          <w:rPr>
            <w:noProof/>
            <w:webHidden/>
          </w:rPr>
          <w:tab/>
        </w:r>
        <w:r w:rsidR="008E6455" w:rsidDel="008E6455">
          <w:rPr>
            <w:noProof/>
            <w:webHidden/>
          </w:rPr>
          <w:delText>3</w:delText>
        </w:r>
      </w:del>
    </w:p>
    <w:p w:rsidR="00A23379" w:rsidDel="008E6455" w:rsidRDefault="00A23379">
      <w:pPr>
        <w:pStyle w:val="TOC2"/>
        <w:tabs>
          <w:tab w:val="left" w:pos="1418"/>
        </w:tabs>
        <w:rPr>
          <w:del w:id="330" w:author="Allens" w:date="2015-11-11T10:22:00Z"/>
          <w:rFonts w:asciiTheme="minorHAnsi" w:eastAsiaTheme="minorEastAsia" w:hAnsiTheme="minorHAnsi" w:cstheme="minorBidi"/>
          <w:noProof/>
          <w:sz w:val="22"/>
          <w:szCs w:val="22"/>
          <w:lang w:eastAsia="en-AU"/>
        </w:rPr>
      </w:pPr>
      <w:del w:id="331" w:author="Allens" w:date="2015-11-11T10:22:00Z">
        <w:r w:rsidRPr="008E6455" w:rsidDel="008E6455">
          <w:rPr>
            <w:rStyle w:val="Hyperlink"/>
            <w:noProof/>
          </w:rPr>
          <w:delText>3.3</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Change of Operator</w:delText>
        </w:r>
        <w:r w:rsidDel="008E6455">
          <w:rPr>
            <w:noProof/>
            <w:webHidden/>
          </w:rPr>
          <w:tab/>
        </w:r>
        <w:r w:rsidR="008E6455" w:rsidDel="008E6455">
          <w:rPr>
            <w:noProof/>
            <w:webHidden/>
          </w:rPr>
          <w:delText>4</w:delText>
        </w:r>
      </w:del>
    </w:p>
    <w:p w:rsidR="00A23379" w:rsidDel="008E6455" w:rsidRDefault="00A23379">
      <w:pPr>
        <w:pStyle w:val="TOC1"/>
        <w:rPr>
          <w:del w:id="332" w:author="Allens" w:date="2015-11-11T10:22:00Z"/>
          <w:rFonts w:asciiTheme="minorHAnsi" w:eastAsiaTheme="minorEastAsia" w:hAnsiTheme="minorHAnsi" w:cstheme="minorBidi"/>
          <w:b w:val="0"/>
          <w:noProof/>
          <w:sz w:val="22"/>
          <w:szCs w:val="22"/>
          <w:lang w:eastAsia="en-AU"/>
        </w:rPr>
      </w:pPr>
      <w:del w:id="333" w:author="Allens" w:date="2015-11-11T10:22:00Z">
        <w:r w:rsidRPr="008E6455" w:rsidDel="008E6455">
          <w:rPr>
            <w:rStyle w:val="Hyperlink"/>
            <w:noProof/>
          </w:rPr>
          <w:delText>4</w:delText>
        </w:r>
        <w:r w:rsidDel="008E6455">
          <w:rPr>
            <w:rFonts w:asciiTheme="minorHAnsi" w:eastAsiaTheme="minorEastAsia" w:hAnsiTheme="minorHAnsi" w:cstheme="minorBidi"/>
            <w:b w:val="0"/>
            <w:noProof/>
            <w:sz w:val="22"/>
            <w:szCs w:val="22"/>
            <w:lang w:eastAsia="en-AU"/>
          </w:rPr>
          <w:tab/>
        </w:r>
        <w:r w:rsidRPr="008E6455" w:rsidDel="008E6455">
          <w:rPr>
            <w:rStyle w:val="Hyperlink"/>
            <w:noProof/>
          </w:rPr>
          <w:delText>Services to be provided</w:delText>
        </w:r>
        <w:r w:rsidDel="008E6455">
          <w:rPr>
            <w:noProof/>
            <w:webHidden/>
          </w:rPr>
          <w:tab/>
        </w:r>
        <w:r w:rsidR="008E6455" w:rsidDel="008E6455">
          <w:rPr>
            <w:noProof/>
            <w:webHidden/>
          </w:rPr>
          <w:delText>4</w:delText>
        </w:r>
      </w:del>
    </w:p>
    <w:p w:rsidR="00A23379" w:rsidDel="008E6455" w:rsidRDefault="00A23379">
      <w:pPr>
        <w:pStyle w:val="TOC1"/>
        <w:rPr>
          <w:del w:id="334" w:author="Allens" w:date="2015-11-11T10:22:00Z"/>
          <w:rFonts w:asciiTheme="minorHAnsi" w:eastAsiaTheme="minorEastAsia" w:hAnsiTheme="minorHAnsi" w:cstheme="minorBidi"/>
          <w:b w:val="0"/>
          <w:noProof/>
          <w:sz w:val="22"/>
          <w:szCs w:val="22"/>
          <w:lang w:eastAsia="en-AU"/>
        </w:rPr>
      </w:pPr>
      <w:del w:id="335" w:author="Allens" w:date="2015-11-11T10:22:00Z">
        <w:r w:rsidRPr="008E6455" w:rsidDel="008E6455">
          <w:rPr>
            <w:rStyle w:val="Hyperlink"/>
            <w:noProof/>
          </w:rPr>
          <w:delText>5</w:delText>
        </w:r>
        <w:r w:rsidDel="008E6455">
          <w:rPr>
            <w:rFonts w:asciiTheme="minorHAnsi" w:eastAsiaTheme="minorEastAsia" w:hAnsiTheme="minorHAnsi" w:cstheme="minorBidi"/>
            <w:b w:val="0"/>
            <w:noProof/>
            <w:sz w:val="22"/>
            <w:szCs w:val="22"/>
            <w:lang w:eastAsia="en-AU"/>
          </w:rPr>
          <w:tab/>
        </w:r>
        <w:r w:rsidRPr="008E6455" w:rsidDel="008E6455">
          <w:rPr>
            <w:rStyle w:val="Hyperlink"/>
            <w:noProof/>
          </w:rPr>
          <w:delText>Negotiation arrangements</w:delText>
        </w:r>
        <w:r w:rsidDel="008E6455">
          <w:rPr>
            <w:noProof/>
            <w:webHidden/>
          </w:rPr>
          <w:tab/>
        </w:r>
        <w:r w:rsidR="008E6455" w:rsidDel="008E6455">
          <w:rPr>
            <w:noProof/>
            <w:webHidden/>
          </w:rPr>
          <w:delText>4</w:delText>
        </w:r>
      </w:del>
    </w:p>
    <w:p w:rsidR="00A23379" w:rsidDel="008E6455" w:rsidRDefault="00A23379">
      <w:pPr>
        <w:pStyle w:val="TOC2"/>
        <w:tabs>
          <w:tab w:val="left" w:pos="1418"/>
        </w:tabs>
        <w:rPr>
          <w:del w:id="336" w:author="Allens" w:date="2015-11-11T10:22:00Z"/>
          <w:rFonts w:asciiTheme="minorHAnsi" w:eastAsiaTheme="minorEastAsia" w:hAnsiTheme="minorHAnsi" w:cstheme="minorBidi"/>
          <w:noProof/>
          <w:sz w:val="22"/>
          <w:szCs w:val="22"/>
          <w:lang w:eastAsia="en-AU"/>
        </w:rPr>
      </w:pPr>
      <w:del w:id="337" w:author="Allens" w:date="2015-11-11T10:22:00Z">
        <w:r w:rsidRPr="008E6455" w:rsidDel="008E6455">
          <w:rPr>
            <w:rStyle w:val="Hyperlink"/>
            <w:noProof/>
          </w:rPr>
          <w:delText>5.1</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Framework for negotiation</w:delText>
        </w:r>
        <w:r w:rsidDel="008E6455">
          <w:rPr>
            <w:noProof/>
            <w:webHidden/>
          </w:rPr>
          <w:tab/>
        </w:r>
        <w:r w:rsidR="008E6455" w:rsidDel="008E6455">
          <w:rPr>
            <w:noProof/>
            <w:webHidden/>
          </w:rPr>
          <w:delText>4</w:delText>
        </w:r>
      </w:del>
    </w:p>
    <w:p w:rsidR="00A23379" w:rsidDel="008E6455" w:rsidRDefault="00A23379">
      <w:pPr>
        <w:pStyle w:val="TOC2"/>
        <w:tabs>
          <w:tab w:val="left" w:pos="1418"/>
        </w:tabs>
        <w:rPr>
          <w:del w:id="338" w:author="Allens" w:date="2015-11-11T10:22:00Z"/>
          <w:rFonts w:asciiTheme="minorHAnsi" w:eastAsiaTheme="minorEastAsia" w:hAnsiTheme="minorHAnsi" w:cstheme="minorBidi"/>
          <w:noProof/>
          <w:sz w:val="22"/>
          <w:szCs w:val="22"/>
          <w:lang w:eastAsia="en-AU"/>
        </w:rPr>
      </w:pPr>
      <w:del w:id="339" w:author="Allens" w:date="2015-11-11T10:22:00Z">
        <w:r w:rsidRPr="008E6455" w:rsidDel="008E6455">
          <w:rPr>
            <w:rStyle w:val="Hyperlink"/>
            <w:noProof/>
          </w:rPr>
          <w:delText>5.2</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Application for Access and information to be provided</w:delText>
        </w:r>
        <w:r w:rsidDel="008E6455">
          <w:rPr>
            <w:noProof/>
            <w:webHidden/>
          </w:rPr>
          <w:tab/>
        </w:r>
        <w:r w:rsidR="008E6455" w:rsidDel="008E6455">
          <w:rPr>
            <w:noProof/>
            <w:webHidden/>
          </w:rPr>
          <w:delText>5</w:delText>
        </w:r>
      </w:del>
    </w:p>
    <w:p w:rsidR="00A23379" w:rsidDel="008E6455" w:rsidRDefault="00A23379">
      <w:pPr>
        <w:pStyle w:val="TOC2"/>
        <w:tabs>
          <w:tab w:val="left" w:pos="1418"/>
        </w:tabs>
        <w:rPr>
          <w:del w:id="340" w:author="Allens" w:date="2015-11-11T10:22:00Z"/>
          <w:rFonts w:asciiTheme="minorHAnsi" w:eastAsiaTheme="minorEastAsia" w:hAnsiTheme="minorHAnsi" w:cstheme="minorBidi"/>
          <w:noProof/>
          <w:sz w:val="22"/>
          <w:szCs w:val="22"/>
          <w:lang w:eastAsia="en-AU"/>
        </w:rPr>
      </w:pPr>
      <w:del w:id="341" w:author="Allens" w:date="2015-11-11T10:22:00Z">
        <w:r w:rsidRPr="008E6455" w:rsidDel="008E6455">
          <w:rPr>
            <w:rStyle w:val="Hyperlink"/>
            <w:noProof/>
          </w:rPr>
          <w:delText>5.3</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What happens after lodgement of Access Application</w:delText>
        </w:r>
        <w:r w:rsidDel="008E6455">
          <w:rPr>
            <w:noProof/>
            <w:webHidden/>
          </w:rPr>
          <w:tab/>
        </w:r>
        <w:r w:rsidR="008E6455" w:rsidDel="008E6455">
          <w:rPr>
            <w:noProof/>
            <w:webHidden/>
          </w:rPr>
          <w:delText>6</w:delText>
        </w:r>
      </w:del>
    </w:p>
    <w:p w:rsidR="00A23379" w:rsidDel="008E6455" w:rsidRDefault="00A23379">
      <w:pPr>
        <w:pStyle w:val="TOC2"/>
        <w:tabs>
          <w:tab w:val="left" w:pos="2127"/>
        </w:tabs>
        <w:rPr>
          <w:del w:id="342" w:author="Allens" w:date="2015-11-11T10:22:00Z"/>
          <w:rFonts w:asciiTheme="minorHAnsi" w:eastAsiaTheme="minorEastAsia" w:hAnsiTheme="minorHAnsi" w:cstheme="minorBidi"/>
          <w:noProof/>
          <w:sz w:val="22"/>
          <w:szCs w:val="22"/>
          <w:lang w:eastAsia="en-AU"/>
        </w:rPr>
      </w:pPr>
      <w:del w:id="343" w:author="Allens" w:date="2015-11-11T10:22:00Z">
        <w:r w:rsidRPr="008E6455" w:rsidDel="008E6455">
          <w:rPr>
            <w:rStyle w:val="Hyperlink"/>
            <w:noProof/>
          </w:rPr>
          <w:delText>5.3A</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Renewal Applications</w:delText>
        </w:r>
        <w:r w:rsidDel="008E6455">
          <w:rPr>
            <w:noProof/>
            <w:webHidden/>
          </w:rPr>
          <w:tab/>
        </w:r>
        <w:r w:rsidR="008E6455" w:rsidDel="008E6455">
          <w:rPr>
            <w:noProof/>
            <w:webHidden/>
          </w:rPr>
          <w:delText>8</w:delText>
        </w:r>
      </w:del>
    </w:p>
    <w:p w:rsidR="00A23379" w:rsidDel="008E6455" w:rsidRDefault="00A23379">
      <w:pPr>
        <w:pStyle w:val="TOC2"/>
        <w:tabs>
          <w:tab w:val="left" w:pos="1418"/>
        </w:tabs>
        <w:rPr>
          <w:del w:id="344" w:author="Allens" w:date="2015-11-11T10:22:00Z"/>
          <w:rFonts w:asciiTheme="minorHAnsi" w:eastAsiaTheme="minorEastAsia" w:hAnsiTheme="minorHAnsi" w:cstheme="minorBidi"/>
          <w:noProof/>
          <w:sz w:val="22"/>
          <w:szCs w:val="22"/>
          <w:lang w:eastAsia="en-AU"/>
        </w:rPr>
      </w:pPr>
      <w:del w:id="345" w:author="Allens" w:date="2015-11-11T10:22:00Z">
        <w:r w:rsidRPr="008E6455" w:rsidDel="008E6455">
          <w:rPr>
            <w:rStyle w:val="Hyperlink"/>
            <w:noProof/>
          </w:rPr>
          <w:delText>5.4</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Priority of Access Applications and execution of Access Agreements</w:delText>
        </w:r>
        <w:r w:rsidDel="008E6455">
          <w:rPr>
            <w:noProof/>
            <w:webHidden/>
          </w:rPr>
          <w:tab/>
        </w:r>
        <w:r w:rsidR="008E6455" w:rsidDel="008E6455">
          <w:rPr>
            <w:noProof/>
            <w:webHidden/>
          </w:rPr>
          <w:delText>10</w:delText>
        </w:r>
      </w:del>
    </w:p>
    <w:p w:rsidR="00A23379" w:rsidDel="008E6455" w:rsidRDefault="00A23379">
      <w:pPr>
        <w:pStyle w:val="TOC2"/>
        <w:tabs>
          <w:tab w:val="left" w:pos="1418"/>
        </w:tabs>
        <w:rPr>
          <w:del w:id="346" w:author="Allens" w:date="2015-11-11T10:22:00Z"/>
          <w:rFonts w:asciiTheme="minorHAnsi" w:eastAsiaTheme="minorEastAsia" w:hAnsiTheme="minorHAnsi" w:cstheme="minorBidi"/>
          <w:noProof/>
          <w:sz w:val="22"/>
          <w:szCs w:val="22"/>
          <w:lang w:eastAsia="en-AU"/>
        </w:rPr>
      </w:pPr>
      <w:del w:id="347" w:author="Allens" w:date="2015-11-11T10:22:00Z">
        <w:r w:rsidRPr="008E6455" w:rsidDel="008E6455">
          <w:rPr>
            <w:rStyle w:val="Hyperlink"/>
            <w:noProof/>
          </w:rPr>
          <w:delText>5.5</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Indicative Access Proposal</w:delText>
        </w:r>
        <w:r w:rsidDel="008E6455">
          <w:rPr>
            <w:noProof/>
            <w:webHidden/>
          </w:rPr>
          <w:tab/>
        </w:r>
        <w:r w:rsidR="008E6455" w:rsidDel="008E6455">
          <w:rPr>
            <w:noProof/>
            <w:webHidden/>
          </w:rPr>
          <w:delText>20</w:delText>
        </w:r>
      </w:del>
    </w:p>
    <w:p w:rsidR="00A23379" w:rsidDel="008E6455" w:rsidRDefault="00A23379">
      <w:pPr>
        <w:pStyle w:val="TOC2"/>
        <w:tabs>
          <w:tab w:val="left" w:pos="1418"/>
        </w:tabs>
        <w:rPr>
          <w:del w:id="348" w:author="Allens" w:date="2015-11-11T10:22:00Z"/>
          <w:rFonts w:asciiTheme="minorHAnsi" w:eastAsiaTheme="minorEastAsia" w:hAnsiTheme="minorHAnsi" w:cstheme="minorBidi"/>
          <w:noProof/>
          <w:sz w:val="22"/>
          <w:szCs w:val="22"/>
          <w:lang w:eastAsia="en-AU"/>
        </w:rPr>
      </w:pPr>
      <w:del w:id="349" w:author="Allens" w:date="2015-11-11T10:22:00Z">
        <w:r w:rsidRPr="008E6455" w:rsidDel="008E6455">
          <w:rPr>
            <w:rStyle w:val="Hyperlink"/>
            <w:noProof/>
          </w:rPr>
          <w:delText>5.6</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Response to Indicative Access Proposal</w:delText>
        </w:r>
        <w:r w:rsidDel="008E6455">
          <w:rPr>
            <w:noProof/>
            <w:webHidden/>
          </w:rPr>
          <w:tab/>
          <w:delText>22</w:delText>
        </w:r>
      </w:del>
    </w:p>
    <w:p w:rsidR="00A23379" w:rsidDel="008E6455" w:rsidRDefault="00A23379">
      <w:pPr>
        <w:pStyle w:val="TOC2"/>
        <w:tabs>
          <w:tab w:val="left" w:pos="1418"/>
        </w:tabs>
        <w:rPr>
          <w:del w:id="350" w:author="Allens" w:date="2015-11-11T10:22:00Z"/>
          <w:rFonts w:asciiTheme="minorHAnsi" w:eastAsiaTheme="minorEastAsia" w:hAnsiTheme="minorHAnsi" w:cstheme="minorBidi"/>
          <w:noProof/>
          <w:sz w:val="22"/>
          <w:szCs w:val="22"/>
          <w:lang w:eastAsia="en-AU"/>
        </w:rPr>
      </w:pPr>
      <w:del w:id="351" w:author="Allens" w:date="2015-11-11T10:22:00Z">
        <w:r w:rsidRPr="008E6455" w:rsidDel="008E6455">
          <w:rPr>
            <w:rStyle w:val="Hyperlink"/>
            <w:noProof/>
          </w:rPr>
          <w:delText>5.7</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Negotiation process</w:delText>
        </w:r>
        <w:r w:rsidDel="008E6455">
          <w:rPr>
            <w:noProof/>
            <w:webHidden/>
          </w:rPr>
          <w:tab/>
          <w:delText>23</w:delText>
        </w:r>
      </w:del>
    </w:p>
    <w:p w:rsidR="00A23379" w:rsidDel="008E6455" w:rsidRDefault="00A23379">
      <w:pPr>
        <w:pStyle w:val="TOC2"/>
        <w:tabs>
          <w:tab w:val="left" w:pos="1418"/>
        </w:tabs>
        <w:rPr>
          <w:del w:id="352" w:author="Allens" w:date="2015-11-11T10:22:00Z"/>
          <w:rFonts w:asciiTheme="minorHAnsi" w:eastAsiaTheme="minorEastAsia" w:hAnsiTheme="minorHAnsi" w:cstheme="minorBidi"/>
          <w:noProof/>
          <w:sz w:val="22"/>
          <w:szCs w:val="22"/>
          <w:lang w:eastAsia="en-AU"/>
        </w:rPr>
      </w:pPr>
      <w:del w:id="353" w:author="Allens" w:date="2015-11-11T10:22:00Z">
        <w:r w:rsidRPr="008E6455" w:rsidDel="008E6455">
          <w:rPr>
            <w:rStyle w:val="Hyperlink"/>
            <w:noProof/>
          </w:rPr>
          <w:delText>5.8</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Negotiation Cessation Notice</w:delText>
        </w:r>
        <w:r w:rsidDel="008E6455">
          <w:rPr>
            <w:noProof/>
            <w:webHidden/>
          </w:rPr>
          <w:tab/>
          <w:delText>24</w:delText>
        </w:r>
      </w:del>
    </w:p>
    <w:p w:rsidR="00A23379" w:rsidDel="008E6455" w:rsidRDefault="00A23379">
      <w:pPr>
        <w:pStyle w:val="TOC2"/>
        <w:tabs>
          <w:tab w:val="left" w:pos="1418"/>
        </w:tabs>
        <w:rPr>
          <w:del w:id="354" w:author="Allens" w:date="2015-11-11T10:22:00Z"/>
          <w:rFonts w:asciiTheme="minorHAnsi" w:eastAsiaTheme="minorEastAsia" w:hAnsiTheme="minorHAnsi" w:cstheme="minorBidi"/>
          <w:noProof/>
          <w:sz w:val="22"/>
          <w:szCs w:val="22"/>
          <w:lang w:eastAsia="en-AU"/>
        </w:rPr>
      </w:pPr>
      <w:del w:id="355" w:author="Allens" w:date="2015-11-11T10:22:00Z">
        <w:r w:rsidRPr="008E6455" w:rsidDel="008E6455">
          <w:rPr>
            <w:rStyle w:val="Hyperlink"/>
            <w:noProof/>
          </w:rPr>
          <w:delText>5.9</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Creditworthiness of Access Seeker</w:delText>
        </w:r>
        <w:r w:rsidDel="008E6455">
          <w:rPr>
            <w:noProof/>
            <w:webHidden/>
          </w:rPr>
          <w:tab/>
        </w:r>
        <w:r w:rsidR="008E6455" w:rsidDel="008E6455">
          <w:rPr>
            <w:noProof/>
            <w:webHidden/>
          </w:rPr>
          <w:delText>26</w:delText>
        </w:r>
      </w:del>
    </w:p>
    <w:p w:rsidR="00A23379" w:rsidDel="008E6455" w:rsidRDefault="00A23379">
      <w:pPr>
        <w:pStyle w:val="TOC2"/>
        <w:tabs>
          <w:tab w:val="left" w:pos="1418"/>
        </w:tabs>
        <w:rPr>
          <w:del w:id="356" w:author="Allens" w:date="2015-11-11T10:22:00Z"/>
          <w:rFonts w:asciiTheme="minorHAnsi" w:eastAsiaTheme="minorEastAsia" w:hAnsiTheme="minorHAnsi" w:cstheme="minorBidi"/>
          <w:noProof/>
          <w:sz w:val="22"/>
          <w:szCs w:val="22"/>
          <w:lang w:eastAsia="en-AU"/>
        </w:rPr>
      </w:pPr>
      <w:del w:id="357" w:author="Allens" w:date="2015-11-11T10:22:00Z">
        <w:r w:rsidRPr="008E6455" w:rsidDel="008E6455">
          <w:rPr>
            <w:rStyle w:val="Hyperlink"/>
            <w:noProof/>
          </w:rPr>
          <w:delText>5.10</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Funding of feasibility studies</w:delText>
        </w:r>
        <w:r w:rsidDel="008E6455">
          <w:rPr>
            <w:noProof/>
            <w:webHidden/>
          </w:rPr>
          <w:tab/>
          <w:delText>26</w:delText>
        </w:r>
      </w:del>
    </w:p>
    <w:p w:rsidR="00A23379" w:rsidDel="008E6455" w:rsidRDefault="00A23379">
      <w:pPr>
        <w:pStyle w:val="TOC2"/>
        <w:tabs>
          <w:tab w:val="left" w:pos="1418"/>
        </w:tabs>
        <w:rPr>
          <w:del w:id="358" w:author="Allens" w:date="2015-11-11T10:22:00Z"/>
          <w:rFonts w:asciiTheme="minorHAnsi" w:eastAsiaTheme="minorEastAsia" w:hAnsiTheme="minorHAnsi" w:cstheme="minorBidi"/>
          <w:noProof/>
          <w:sz w:val="22"/>
          <w:szCs w:val="22"/>
          <w:lang w:eastAsia="en-AU"/>
        </w:rPr>
      </w:pPr>
      <w:del w:id="359" w:author="Allens" w:date="2015-11-11T10:22:00Z">
        <w:r w:rsidRPr="008E6455" w:rsidDel="008E6455">
          <w:rPr>
            <w:rStyle w:val="Hyperlink"/>
            <w:noProof/>
          </w:rPr>
          <w:delText>5.11</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Existing User Agreement Process</w:delText>
        </w:r>
        <w:r w:rsidDel="008E6455">
          <w:rPr>
            <w:noProof/>
            <w:webHidden/>
          </w:rPr>
          <w:tab/>
        </w:r>
        <w:r w:rsidR="008E6455" w:rsidDel="008E6455">
          <w:rPr>
            <w:noProof/>
            <w:webHidden/>
          </w:rPr>
          <w:delText>31</w:delText>
        </w:r>
      </w:del>
    </w:p>
    <w:p w:rsidR="00A23379" w:rsidDel="008E6455" w:rsidRDefault="00A23379">
      <w:pPr>
        <w:pStyle w:val="TOC1"/>
        <w:rPr>
          <w:del w:id="360" w:author="Allens" w:date="2015-11-11T10:22:00Z"/>
          <w:rFonts w:asciiTheme="minorHAnsi" w:eastAsiaTheme="minorEastAsia" w:hAnsiTheme="minorHAnsi" w:cstheme="minorBidi"/>
          <w:b w:val="0"/>
          <w:noProof/>
          <w:sz w:val="22"/>
          <w:szCs w:val="22"/>
          <w:lang w:eastAsia="en-AU"/>
        </w:rPr>
      </w:pPr>
      <w:del w:id="361" w:author="Allens" w:date="2015-11-11T10:22:00Z">
        <w:r w:rsidRPr="008E6455" w:rsidDel="008E6455">
          <w:rPr>
            <w:rStyle w:val="Hyperlink"/>
            <w:noProof/>
          </w:rPr>
          <w:delText>6</w:delText>
        </w:r>
        <w:r w:rsidDel="008E6455">
          <w:rPr>
            <w:rFonts w:asciiTheme="minorHAnsi" w:eastAsiaTheme="minorEastAsia" w:hAnsiTheme="minorHAnsi" w:cstheme="minorBidi"/>
            <w:b w:val="0"/>
            <w:noProof/>
            <w:sz w:val="22"/>
            <w:szCs w:val="22"/>
            <w:lang w:eastAsia="en-AU"/>
          </w:rPr>
          <w:tab/>
        </w:r>
        <w:r w:rsidRPr="008E6455" w:rsidDel="008E6455">
          <w:rPr>
            <w:rStyle w:val="Hyperlink"/>
            <w:noProof/>
          </w:rPr>
          <w:delText>Terminal Regulations</w:delText>
        </w:r>
        <w:r w:rsidDel="008E6455">
          <w:rPr>
            <w:noProof/>
            <w:webHidden/>
          </w:rPr>
          <w:tab/>
          <w:delText>31</w:delText>
        </w:r>
      </w:del>
    </w:p>
    <w:p w:rsidR="00A23379" w:rsidDel="008E6455" w:rsidRDefault="00A23379">
      <w:pPr>
        <w:pStyle w:val="TOC1"/>
        <w:rPr>
          <w:del w:id="362" w:author="Allens" w:date="2015-11-11T10:22:00Z"/>
          <w:rFonts w:asciiTheme="minorHAnsi" w:eastAsiaTheme="minorEastAsia" w:hAnsiTheme="minorHAnsi" w:cstheme="minorBidi"/>
          <w:b w:val="0"/>
          <w:noProof/>
          <w:sz w:val="22"/>
          <w:szCs w:val="22"/>
          <w:lang w:eastAsia="en-AU"/>
        </w:rPr>
      </w:pPr>
      <w:del w:id="363" w:author="Allens" w:date="2015-11-11T10:22:00Z">
        <w:r w:rsidRPr="008E6455" w:rsidDel="008E6455">
          <w:rPr>
            <w:rStyle w:val="Hyperlink"/>
            <w:noProof/>
          </w:rPr>
          <w:delText>7</w:delText>
        </w:r>
        <w:r w:rsidDel="008E6455">
          <w:rPr>
            <w:rFonts w:asciiTheme="minorHAnsi" w:eastAsiaTheme="minorEastAsia" w:hAnsiTheme="minorHAnsi" w:cstheme="minorBidi"/>
            <w:b w:val="0"/>
            <w:noProof/>
            <w:sz w:val="22"/>
            <w:szCs w:val="22"/>
            <w:lang w:eastAsia="en-AU"/>
          </w:rPr>
          <w:tab/>
        </w:r>
        <w:r w:rsidRPr="008E6455" w:rsidDel="008E6455">
          <w:rPr>
            <w:rStyle w:val="Hyperlink"/>
            <w:noProof/>
          </w:rPr>
          <w:delText>Information provision</w:delText>
        </w:r>
        <w:r w:rsidDel="008E6455">
          <w:rPr>
            <w:noProof/>
            <w:webHidden/>
          </w:rPr>
          <w:tab/>
          <w:delText>34</w:delText>
        </w:r>
      </w:del>
    </w:p>
    <w:p w:rsidR="00A23379" w:rsidDel="008E6455" w:rsidRDefault="00A23379">
      <w:pPr>
        <w:pStyle w:val="TOC1"/>
        <w:rPr>
          <w:del w:id="364" w:author="Allens" w:date="2015-11-11T10:22:00Z"/>
          <w:rFonts w:asciiTheme="minorHAnsi" w:eastAsiaTheme="minorEastAsia" w:hAnsiTheme="minorHAnsi" w:cstheme="minorBidi"/>
          <w:b w:val="0"/>
          <w:noProof/>
          <w:sz w:val="22"/>
          <w:szCs w:val="22"/>
          <w:lang w:eastAsia="en-AU"/>
        </w:rPr>
      </w:pPr>
      <w:del w:id="365" w:author="Allens" w:date="2015-11-11T10:22:00Z">
        <w:r w:rsidRPr="008E6455" w:rsidDel="008E6455">
          <w:rPr>
            <w:rStyle w:val="Hyperlink"/>
            <w:noProof/>
          </w:rPr>
          <w:delText>8</w:delText>
        </w:r>
        <w:r w:rsidDel="008E6455">
          <w:rPr>
            <w:rFonts w:asciiTheme="minorHAnsi" w:eastAsiaTheme="minorEastAsia" w:hAnsiTheme="minorHAnsi" w:cstheme="minorBidi"/>
            <w:b w:val="0"/>
            <w:noProof/>
            <w:sz w:val="22"/>
            <w:szCs w:val="22"/>
            <w:lang w:eastAsia="en-AU"/>
          </w:rPr>
          <w:tab/>
        </w:r>
        <w:r w:rsidRPr="008E6455" w:rsidDel="008E6455">
          <w:rPr>
            <w:rStyle w:val="Hyperlink"/>
            <w:noProof/>
          </w:rPr>
          <w:delText>Confidentiality requirements</w:delText>
        </w:r>
        <w:r w:rsidDel="008E6455">
          <w:rPr>
            <w:noProof/>
            <w:webHidden/>
          </w:rPr>
          <w:tab/>
          <w:delText>35</w:delText>
        </w:r>
      </w:del>
    </w:p>
    <w:p w:rsidR="00A23379" w:rsidDel="008E6455" w:rsidRDefault="00A23379">
      <w:pPr>
        <w:pStyle w:val="TOC1"/>
        <w:rPr>
          <w:del w:id="366" w:author="Allens" w:date="2015-11-11T10:22:00Z"/>
          <w:rFonts w:asciiTheme="minorHAnsi" w:eastAsiaTheme="minorEastAsia" w:hAnsiTheme="minorHAnsi" w:cstheme="minorBidi"/>
          <w:b w:val="0"/>
          <w:noProof/>
          <w:sz w:val="22"/>
          <w:szCs w:val="22"/>
          <w:lang w:eastAsia="en-AU"/>
        </w:rPr>
      </w:pPr>
      <w:del w:id="367" w:author="Allens" w:date="2015-11-11T10:22:00Z">
        <w:r w:rsidRPr="008E6455" w:rsidDel="008E6455">
          <w:rPr>
            <w:rStyle w:val="Hyperlink"/>
            <w:noProof/>
          </w:rPr>
          <w:delText>9</w:delText>
        </w:r>
        <w:r w:rsidDel="008E6455">
          <w:rPr>
            <w:rFonts w:asciiTheme="minorHAnsi" w:eastAsiaTheme="minorEastAsia" w:hAnsiTheme="minorHAnsi" w:cstheme="minorBidi"/>
            <w:b w:val="0"/>
            <w:noProof/>
            <w:sz w:val="22"/>
            <w:szCs w:val="22"/>
            <w:lang w:eastAsia="en-AU"/>
          </w:rPr>
          <w:tab/>
        </w:r>
        <w:r w:rsidRPr="008E6455" w:rsidDel="008E6455">
          <w:rPr>
            <w:rStyle w:val="Hyperlink"/>
            <w:noProof/>
          </w:rPr>
          <w:delText>Ring-fencing arrangements</w:delText>
        </w:r>
        <w:r w:rsidDel="008E6455">
          <w:rPr>
            <w:noProof/>
            <w:webHidden/>
          </w:rPr>
          <w:tab/>
          <w:delText>36</w:delText>
        </w:r>
      </w:del>
    </w:p>
    <w:p w:rsidR="00A23379" w:rsidDel="008E6455" w:rsidRDefault="00A23379">
      <w:pPr>
        <w:pStyle w:val="TOC2"/>
        <w:tabs>
          <w:tab w:val="left" w:pos="1418"/>
        </w:tabs>
        <w:rPr>
          <w:del w:id="368" w:author="Allens" w:date="2015-11-11T10:22:00Z"/>
          <w:rFonts w:asciiTheme="minorHAnsi" w:eastAsiaTheme="minorEastAsia" w:hAnsiTheme="minorHAnsi" w:cstheme="minorBidi"/>
          <w:noProof/>
          <w:sz w:val="22"/>
          <w:szCs w:val="22"/>
          <w:lang w:eastAsia="en-AU"/>
        </w:rPr>
      </w:pPr>
      <w:del w:id="369" w:author="Allens" w:date="2015-11-11T10:22:00Z">
        <w:r w:rsidRPr="008E6455" w:rsidDel="008E6455">
          <w:rPr>
            <w:rStyle w:val="Hyperlink"/>
            <w:noProof/>
          </w:rPr>
          <w:delText>9.1</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Overview</w:delText>
        </w:r>
        <w:r w:rsidDel="008E6455">
          <w:rPr>
            <w:noProof/>
            <w:webHidden/>
          </w:rPr>
          <w:tab/>
          <w:delText>36</w:delText>
        </w:r>
      </w:del>
    </w:p>
    <w:p w:rsidR="00A23379" w:rsidDel="008E6455" w:rsidRDefault="00A23379">
      <w:pPr>
        <w:pStyle w:val="TOC2"/>
        <w:tabs>
          <w:tab w:val="left" w:pos="1418"/>
        </w:tabs>
        <w:rPr>
          <w:del w:id="370" w:author="Allens" w:date="2015-11-11T10:22:00Z"/>
          <w:rFonts w:asciiTheme="minorHAnsi" w:eastAsiaTheme="minorEastAsia" w:hAnsiTheme="minorHAnsi" w:cstheme="minorBidi"/>
          <w:noProof/>
          <w:sz w:val="22"/>
          <w:szCs w:val="22"/>
          <w:lang w:eastAsia="en-AU"/>
        </w:rPr>
      </w:pPr>
      <w:del w:id="371" w:author="Allens" w:date="2015-11-11T10:22:00Z">
        <w:r w:rsidRPr="008E6455" w:rsidDel="008E6455">
          <w:rPr>
            <w:rStyle w:val="Hyperlink"/>
            <w:noProof/>
          </w:rPr>
          <w:delText>9.2</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Non-discrimination</w:delText>
        </w:r>
        <w:r w:rsidDel="008E6455">
          <w:rPr>
            <w:noProof/>
            <w:webHidden/>
          </w:rPr>
          <w:tab/>
          <w:delText>36</w:delText>
        </w:r>
      </w:del>
    </w:p>
    <w:p w:rsidR="00A23379" w:rsidDel="008E6455" w:rsidRDefault="00A23379">
      <w:pPr>
        <w:pStyle w:val="TOC2"/>
        <w:tabs>
          <w:tab w:val="left" w:pos="1418"/>
        </w:tabs>
        <w:rPr>
          <w:del w:id="372" w:author="Allens" w:date="2015-11-11T10:22:00Z"/>
          <w:rFonts w:asciiTheme="minorHAnsi" w:eastAsiaTheme="minorEastAsia" w:hAnsiTheme="minorHAnsi" w:cstheme="minorBidi"/>
          <w:noProof/>
          <w:sz w:val="22"/>
          <w:szCs w:val="22"/>
          <w:lang w:eastAsia="en-AU"/>
        </w:rPr>
      </w:pPr>
      <w:del w:id="373" w:author="Allens" w:date="2015-11-11T10:22:00Z">
        <w:r w:rsidRPr="008E6455" w:rsidDel="008E6455">
          <w:rPr>
            <w:rStyle w:val="Hyperlink"/>
            <w:noProof/>
          </w:rPr>
          <w:delText>9.3</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Management, directors and employees of DBCT Management</w:delText>
        </w:r>
        <w:r w:rsidDel="008E6455">
          <w:rPr>
            <w:noProof/>
            <w:webHidden/>
          </w:rPr>
          <w:tab/>
          <w:delText>37</w:delText>
        </w:r>
      </w:del>
    </w:p>
    <w:p w:rsidR="00A23379" w:rsidDel="008E6455" w:rsidRDefault="00A23379">
      <w:pPr>
        <w:pStyle w:val="TOC2"/>
        <w:tabs>
          <w:tab w:val="left" w:pos="1418"/>
        </w:tabs>
        <w:rPr>
          <w:del w:id="374" w:author="Allens" w:date="2015-11-11T10:22:00Z"/>
          <w:rFonts w:asciiTheme="minorHAnsi" w:eastAsiaTheme="minorEastAsia" w:hAnsiTheme="minorHAnsi" w:cstheme="minorBidi"/>
          <w:noProof/>
          <w:sz w:val="22"/>
          <w:szCs w:val="22"/>
          <w:lang w:eastAsia="en-AU"/>
        </w:rPr>
      </w:pPr>
      <w:del w:id="375" w:author="Allens" w:date="2015-11-11T10:22:00Z">
        <w:r w:rsidRPr="008E6455" w:rsidDel="008E6455">
          <w:rPr>
            <w:rStyle w:val="Hyperlink"/>
            <w:noProof/>
          </w:rPr>
          <w:delText>9.4</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Confidential Information</w:delText>
        </w:r>
        <w:r w:rsidDel="008E6455">
          <w:rPr>
            <w:noProof/>
            <w:webHidden/>
          </w:rPr>
          <w:tab/>
          <w:delText>38</w:delText>
        </w:r>
      </w:del>
    </w:p>
    <w:p w:rsidR="00A23379" w:rsidDel="008E6455" w:rsidRDefault="00A23379">
      <w:pPr>
        <w:pStyle w:val="TOC2"/>
        <w:tabs>
          <w:tab w:val="left" w:pos="1418"/>
        </w:tabs>
        <w:rPr>
          <w:del w:id="376" w:author="Allens" w:date="2015-11-11T10:22:00Z"/>
          <w:rFonts w:asciiTheme="minorHAnsi" w:eastAsiaTheme="minorEastAsia" w:hAnsiTheme="minorHAnsi" w:cstheme="minorBidi"/>
          <w:noProof/>
          <w:sz w:val="22"/>
          <w:szCs w:val="22"/>
          <w:lang w:eastAsia="en-AU"/>
        </w:rPr>
      </w:pPr>
      <w:del w:id="377" w:author="Allens" w:date="2015-11-11T10:22:00Z">
        <w:r w:rsidRPr="008E6455" w:rsidDel="008E6455">
          <w:rPr>
            <w:rStyle w:val="Hyperlink"/>
            <w:noProof/>
          </w:rPr>
          <w:delText>9.5</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Compliance</w:delText>
        </w:r>
        <w:r w:rsidDel="008E6455">
          <w:rPr>
            <w:noProof/>
            <w:webHidden/>
          </w:rPr>
          <w:tab/>
          <w:delText>40</w:delText>
        </w:r>
      </w:del>
    </w:p>
    <w:p w:rsidR="00A23379" w:rsidDel="008E6455" w:rsidRDefault="00A23379">
      <w:pPr>
        <w:pStyle w:val="TOC2"/>
        <w:tabs>
          <w:tab w:val="left" w:pos="1418"/>
        </w:tabs>
        <w:rPr>
          <w:del w:id="378" w:author="Allens" w:date="2015-11-11T10:22:00Z"/>
          <w:rFonts w:asciiTheme="minorHAnsi" w:eastAsiaTheme="minorEastAsia" w:hAnsiTheme="minorHAnsi" w:cstheme="minorBidi"/>
          <w:noProof/>
          <w:sz w:val="22"/>
          <w:szCs w:val="22"/>
          <w:lang w:eastAsia="en-AU"/>
        </w:rPr>
      </w:pPr>
      <w:del w:id="379" w:author="Allens" w:date="2015-11-11T10:22:00Z">
        <w:r w:rsidRPr="008E6455" w:rsidDel="008E6455">
          <w:rPr>
            <w:rStyle w:val="Hyperlink"/>
            <w:noProof/>
          </w:rPr>
          <w:delText>9.6</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Complaint handling</w:delText>
        </w:r>
        <w:r w:rsidDel="008E6455">
          <w:rPr>
            <w:noProof/>
            <w:webHidden/>
          </w:rPr>
          <w:tab/>
          <w:delText>41</w:delText>
        </w:r>
      </w:del>
    </w:p>
    <w:p w:rsidR="00A23379" w:rsidDel="008E6455" w:rsidRDefault="00A23379">
      <w:pPr>
        <w:pStyle w:val="TOC2"/>
        <w:tabs>
          <w:tab w:val="left" w:pos="1418"/>
        </w:tabs>
        <w:rPr>
          <w:del w:id="380" w:author="Allens" w:date="2015-11-11T10:22:00Z"/>
          <w:rFonts w:asciiTheme="minorHAnsi" w:eastAsiaTheme="minorEastAsia" w:hAnsiTheme="minorHAnsi" w:cstheme="minorBidi"/>
          <w:noProof/>
          <w:sz w:val="22"/>
          <w:szCs w:val="22"/>
          <w:lang w:eastAsia="en-AU"/>
        </w:rPr>
      </w:pPr>
      <w:del w:id="381" w:author="Allens" w:date="2015-11-11T10:22:00Z">
        <w:r w:rsidRPr="008E6455" w:rsidDel="008E6455">
          <w:rPr>
            <w:rStyle w:val="Hyperlink"/>
            <w:noProof/>
          </w:rPr>
          <w:delText>9.7</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Audit</w:delText>
        </w:r>
        <w:r w:rsidDel="008E6455">
          <w:rPr>
            <w:noProof/>
            <w:webHidden/>
          </w:rPr>
          <w:tab/>
          <w:delText>42</w:delText>
        </w:r>
      </w:del>
    </w:p>
    <w:p w:rsidR="00A23379" w:rsidDel="008E6455" w:rsidRDefault="00A23379">
      <w:pPr>
        <w:pStyle w:val="TOC2"/>
        <w:tabs>
          <w:tab w:val="left" w:pos="1418"/>
        </w:tabs>
        <w:rPr>
          <w:del w:id="382" w:author="Allens" w:date="2015-11-11T10:22:00Z"/>
          <w:rFonts w:asciiTheme="minorHAnsi" w:eastAsiaTheme="minorEastAsia" w:hAnsiTheme="minorHAnsi" w:cstheme="minorBidi"/>
          <w:noProof/>
          <w:sz w:val="22"/>
          <w:szCs w:val="22"/>
          <w:lang w:eastAsia="en-AU"/>
        </w:rPr>
      </w:pPr>
      <w:del w:id="383" w:author="Allens" w:date="2015-11-11T10:22:00Z">
        <w:r w:rsidRPr="008E6455" w:rsidDel="008E6455">
          <w:rPr>
            <w:rStyle w:val="Hyperlink"/>
            <w:noProof/>
          </w:rPr>
          <w:delText>9.8</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Compliance of the Brookfield Group</w:delText>
        </w:r>
        <w:r w:rsidDel="008E6455">
          <w:rPr>
            <w:noProof/>
            <w:webHidden/>
          </w:rPr>
          <w:tab/>
          <w:delText>44</w:delText>
        </w:r>
      </w:del>
    </w:p>
    <w:p w:rsidR="00A23379" w:rsidDel="008E6455" w:rsidRDefault="00A23379">
      <w:pPr>
        <w:pStyle w:val="TOC2"/>
        <w:tabs>
          <w:tab w:val="left" w:pos="1418"/>
        </w:tabs>
        <w:rPr>
          <w:del w:id="384" w:author="Allens" w:date="2015-11-11T10:22:00Z"/>
          <w:rFonts w:asciiTheme="minorHAnsi" w:eastAsiaTheme="minorEastAsia" w:hAnsiTheme="minorHAnsi" w:cstheme="minorBidi"/>
          <w:noProof/>
          <w:sz w:val="22"/>
          <w:szCs w:val="22"/>
          <w:lang w:eastAsia="en-AU"/>
        </w:rPr>
      </w:pPr>
      <w:del w:id="385" w:author="Allens" w:date="2015-11-11T10:22:00Z">
        <w:r w:rsidRPr="008E6455" w:rsidDel="008E6455">
          <w:rPr>
            <w:rStyle w:val="Hyperlink"/>
            <w:rFonts w:cs="Arial"/>
            <w:noProof/>
            <w:lang w:eastAsia="en-AU"/>
          </w:rPr>
          <w:delText>9.9</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Waiver by the QCA</w:delText>
        </w:r>
        <w:r w:rsidDel="008E6455">
          <w:rPr>
            <w:noProof/>
            <w:webHidden/>
          </w:rPr>
          <w:tab/>
          <w:delText>45</w:delText>
        </w:r>
      </w:del>
    </w:p>
    <w:p w:rsidR="00A23379" w:rsidDel="008E6455" w:rsidRDefault="00A23379">
      <w:pPr>
        <w:pStyle w:val="TOC1"/>
        <w:rPr>
          <w:del w:id="386" w:author="Allens" w:date="2015-11-11T10:22:00Z"/>
          <w:rFonts w:asciiTheme="minorHAnsi" w:eastAsiaTheme="minorEastAsia" w:hAnsiTheme="minorHAnsi" w:cstheme="minorBidi"/>
          <w:b w:val="0"/>
          <w:noProof/>
          <w:sz w:val="22"/>
          <w:szCs w:val="22"/>
          <w:lang w:eastAsia="en-AU"/>
        </w:rPr>
      </w:pPr>
      <w:del w:id="387" w:author="Allens" w:date="2015-11-11T10:22:00Z">
        <w:r w:rsidRPr="008E6455" w:rsidDel="008E6455">
          <w:rPr>
            <w:rStyle w:val="Hyperlink"/>
            <w:noProof/>
          </w:rPr>
          <w:delText>10</w:delText>
        </w:r>
        <w:r w:rsidDel="008E6455">
          <w:rPr>
            <w:rFonts w:asciiTheme="minorHAnsi" w:eastAsiaTheme="minorEastAsia" w:hAnsiTheme="minorHAnsi" w:cstheme="minorBidi"/>
            <w:b w:val="0"/>
            <w:noProof/>
            <w:sz w:val="22"/>
            <w:szCs w:val="22"/>
            <w:lang w:eastAsia="en-AU"/>
          </w:rPr>
          <w:tab/>
        </w:r>
        <w:r w:rsidRPr="008E6455" w:rsidDel="008E6455">
          <w:rPr>
            <w:rStyle w:val="Hyperlink"/>
            <w:noProof/>
          </w:rPr>
          <w:delText>Reporting by DBCT Management</w:delText>
        </w:r>
        <w:r w:rsidDel="008E6455">
          <w:rPr>
            <w:noProof/>
            <w:webHidden/>
          </w:rPr>
          <w:tab/>
          <w:delText>45</w:delText>
        </w:r>
      </w:del>
    </w:p>
    <w:p w:rsidR="00A23379" w:rsidDel="008E6455" w:rsidRDefault="00A23379">
      <w:pPr>
        <w:pStyle w:val="TOC2"/>
        <w:tabs>
          <w:tab w:val="left" w:pos="1418"/>
        </w:tabs>
        <w:rPr>
          <w:del w:id="388" w:author="Allens" w:date="2015-11-11T10:22:00Z"/>
          <w:rFonts w:asciiTheme="minorHAnsi" w:eastAsiaTheme="minorEastAsia" w:hAnsiTheme="minorHAnsi" w:cstheme="minorBidi"/>
          <w:noProof/>
          <w:sz w:val="22"/>
          <w:szCs w:val="22"/>
          <w:lang w:eastAsia="en-AU"/>
        </w:rPr>
      </w:pPr>
      <w:del w:id="389" w:author="Allens" w:date="2015-11-11T10:22:00Z">
        <w:r w:rsidRPr="008E6455" w:rsidDel="008E6455">
          <w:rPr>
            <w:rStyle w:val="Hyperlink"/>
            <w:noProof/>
          </w:rPr>
          <w:delText>10.1</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Regulatory accounts</w:delText>
        </w:r>
        <w:r w:rsidDel="008E6455">
          <w:rPr>
            <w:noProof/>
            <w:webHidden/>
          </w:rPr>
          <w:tab/>
          <w:delText>45</w:delText>
        </w:r>
      </w:del>
    </w:p>
    <w:p w:rsidR="00A23379" w:rsidDel="008E6455" w:rsidRDefault="00A23379">
      <w:pPr>
        <w:pStyle w:val="TOC2"/>
        <w:tabs>
          <w:tab w:val="left" w:pos="1418"/>
        </w:tabs>
        <w:rPr>
          <w:del w:id="390" w:author="Allens" w:date="2015-11-11T10:22:00Z"/>
          <w:rFonts w:asciiTheme="minorHAnsi" w:eastAsiaTheme="minorEastAsia" w:hAnsiTheme="minorHAnsi" w:cstheme="minorBidi"/>
          <w:noProof/>
          <w:sz w:val="22"/>
          <w:szCs w:val="22"/>
          <w:lang w:eastAsia="en-AU"/>
        </w:rPr>
      </w:pPr>
      <w:del w:id="391" w:author="Allens" w:date="2015-11-11T10:22:00Z">
        <w:r w:rsidRPr="008E6455" w:rsidDel="008E6455">
          <w:rPr>
            <w:rStyle w:val="Hyperlink"/>
            <w:noProof/>
          </w:rPr>
          <w:delText>10.2</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Indicators relating to compliance with this Undertaking</w:delText>
        </w:r>
        <w:r w:rsidDel="008E6455">
          <w:rPr>
            <w:noProof/>
            <w:webHidden/>
          </w:rPr>
          <w:tab/>
          <w:delText>46</w:delText>
        </w:r>
      </w:del>
    </w:p>
    <w:p w:rsidR="00A23379" w:rsidDel="008E6455" w:rsidRDefault="00A23379">
      <w:pPr>
        <w:pStyle w:val="TOC2"/>
        <w:tabs>
          <w:tab w:val="left" w:pos="1418"/>
        </w:tabs>
        <w:rPr>
          <w:del w:id="392" w:author="Allens" w:date="2015-11-11T10:22:00Z"/>
          <w:rFonts w:asciiTheme="minorHAnsi" w:eastAsiaTheme="minorEastAsia" w:hAnsiTheme="minorHAnsi" w:cstheme="minorBidi"/>
          <w:noProof/>
          <w:sz w:val="22"/>
          <w:szCs w:val="22"/>
          <w:lang w:eastAsia="en-AU"/>
        </w:rPr>
      </w:pPr>
      <w:del w:id="393" w:author="Allens" w:date="2015-11-11T10:22:00Z">
        <w:r w:rsidRPr="008E6455" w:rsidDel="008E6455">
          <w:rPr>
            <w:rStyle w:val="Hyperlink"/>
            <w:noProof/>
          </w:rPr>
          <w:delText>10.3</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Indicators relating to service quality</w:delText>
        </w:r>
        <w:r w:rsidDel="008E6455">
          <w:rPr>
            <w:noProof/>
            <w:webHidden/>
          </w:rPr>
          <w:tab/>
          <w:delText>47</w:delText>
        </w:r>
      </w:del>
    </w:p>
    <w:p w:rsidR="00A23379" w:rsidDel="008E6455" w:rsidRDefault="00A23379">
      <w:pPr>
        <w:pStyle w:val="TOC1"/>
        <w:rPr>
          <w:del w:id="394" w:author="Allens" w:date="2015-11-11T10:22:00Z"/>
          <w:rFonts w:asciiTheme="minorHAnsi" w:eastAsiaTheme="minorEastAsia" w:hAnsiTheme="minorHAnsi" w:cstheme="minorBidi"/>
          <w:b w:val="0"/>
          <w:noProof/>
          <w:sz w:val="22"/>
          <w:szCs w:val="22"/>
          <w:lang w:eastAsia="en-AU"/>
        </w:rPr>
      </w:pPr>
      <w:del w:id="395" w:author="Allens" w:date="2015-11-11T10:22:00Z">
        <w:r w:rsidRPr="008E6455" w:rsidDel="008E6455">
          <w:rPr>
            <w:rStyle w:val="Hyperlink"/>
            <w:noProof/>
          </w:rPr>
          <w:delText>11</w:delText>
        </w:r>
        <w:r w:rsidDel="008E6455">
          <w:rPr>
            <w:rFonts w:asciiTheme="minorHAnsi" w:eastAsiaTheme="minorEastAsia" w:hAnsiTheme="minorHAnsi" w:cstheme="minorBidi"/>
            <w:b w:val="0"/>
            <w:noProof/>
            <w:sz w:val="22"/>
            <w:szCs w:val="22"/>
            <w:lang w:eastAsia="en-AU"/>
          </w:rPr>
          <w:tab/>
        </w:r>
        <w:r w:rsidRPr="008E6455" w:rsidDel="008E6455">
          <w:rPr>
            <w:rStyle w:val="Hyperlink"/>
            <w:noProof/>
          </w:rPr>
          <w:delText>Pricing arrangements</w:delText>
        </w:r>
        <w:r w:rsidDel="008E6455">
          <w:rPr>
            <w:noProof/>
            <w:webHidden/>
          </w:rPr>
          <w:tab/>
          <w:delText>48</w:delText>
        </w:r>
      </w:del>
    </w:p>
    <w:p w:rsidR="00A23379" w:rsidDel="008E6455" w:rsidRDefault="00A23379">
      <w:pPr>
        <w:pStyle w:val="TOC2"/>
        <w:tabs>
          <w:tab w:val="left" w:pos="1418"/>
        </w:tabs>
        <w:rPr>
          <w:del w:id="396" w:author="Allens" w:date="2015-11-11T10:22:00Z"/>
          <w:rFonts w:asciiTheme="minorHAnsi" w:eastAsiaTheme="minorEastAsia" w:hAnsiTheme="minorHAnsi" w:cstheme="minorBidi"/>
          <w:noProof/>
          <w:sz w:val="22"/>
          <w:szCs w:val="22"/>
          <w:lang w:eastAsia="en-AU"/>
        </w:rPr>
      </w:pPr>
      <w:del w:id="397" w:author="Allens" w:date="2015-11-11T10:22:00Z">
        <w:r w:rsidRPr="008E6455" w:rsidDel="008E6455">
          <w:rPr>
            <w:rStyle w:val="Hyperlink"/>
            <w:noProof/>
          </w:rPr>
          <w:delText>11.1</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Pricing objectives</w:delText>
        </w:r>
        <w:r w:rsidDel="008E6455">
          <w:rPr>
            <w:noProof/>
            <w:webHidden/>
          </w:rPr>
          <w:tab/>
          <w:delText>48</w:delText>
        </w:r>
      </w:del>
    </w:p>
    <w:p w:rsidR="00A23379" w:rsidDel="008E6455" w:rsidRDefault="00A23379">
      <w:pPr>
        <w:pStyle w:val="TOC2"/>
        <w:tabs>
          <w:tab w:val="left" w:pos="1418"/>
        </w:tabs>
        <w:rPr>
          <w:del w:id="398" w:author="Allens" w:date="2015-11-11T10:22:00Z"/>
          <w:rFonts w:asciiTheme="minorHAnsi" w:eastAsiaTheme="minorEastAsia" w:hAnsiTheme="minorHAnsi" w:cstheme="minorBidi"/>
          <w:noProof/>
          <w:sz w:val="22"/>
          <w:szCs w:val="22"/>
          <w:lang w:eastAsia="en-AU"/>
        </w:rPr>
      </w:pPr>
      <w:del w:id="399" w:author="Allens" w:date="2015-11-11T10:22:00Z">
        <w:r w:rsidRPr="008E6455" w:rsidDel="008E6455">
          <w:rPr>
            <w:rStyle w:val="Hyperlink"/>
            <w:noProof/>
          </w:rPr>
          <w:delText>11.2</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Access Charges</w:delText>
        </w:r>
        <w:r w:rsidDel="008E6455">
          <w:rPr>
            <w:noProof/>
            <w:webHidden/>
          </w:rPr>
          <w:tab/>
          <w:delText>49</w:delText>
        </w:r>
      </w:del>
    </w:p>
    <w:p w:rsidR="00A23379" w:rsidDel="008E6455" w:rsidRDefault="00A23379">
      <w:pPr>
        <w:pStyle w:val="TOC2"/>
        <w:tabs>
          <w:tab w:val="left" w:pos="1418"/>
        </w:tabs>
        <w:rPr>
          <w:del w:id="400" w:author="Allens" w:date="2015-11-11T10:22:00Z"/>
          <w:rFonts w:asciiTheme="minorHAnsi" w:eastAsiaTheme="minorEastAsia" w:hAnsiTheme="minorHAnsi" w:cstheme="minorBidi"/>
          <w:noProof/>
          <w:sz w:val="22"/>
          <w:szCs w:val="22"/>
          <w:lang w:eastAsia="en-AU"/>
        </w:rPr>
      </w:pPr>
      <w:del w:id="401" w:author="Allens" w:date="2015-11-11T10:22:00Z">
        <w:r w:rsidRPr="008E6455" w:rsidDel="008E6455">
          <w:rPr>
            <w:rStyle w:val="Hyperlink"/>
            <w:noProof/>
          </w:rPr>
          <w:delText>11.3</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Reference Tariff</w:delText>
        </w:r>
        <w:r w:rsidDel="008E6455">
          <w:rPr>
            <w:noProof/>
            <w:webHidden/>
          </w:rPr>
          <w:tab/>
          <w:delText>49</w:delText>
        </w:r>
      </w:del>
    </w:p>
    <w:p w:rsidR="00A23379" w:rsidDel="008E6455" w:rsidRDefault="00A23379">
      <w:pPr>
        <w:pStyle w:val="TOC2"/>
        <w:tabs>
          <w:tab w:val="left" w:pos="1418"/>
        </w:tabs>
        <w:rPr>
          <w:del w:id="402" w:author="Allens" w:date="2015-11-11T10:22:00Z"/>
          <w:rFonts w:asciiTheme="minorHAnsi" w:eastAsiaTheme="minorEastAsia" w:hAnsiTheme="minorHAnsi" w:cstheme="minorBidi"/>
          <w:noProof/>
          <w:sz w:val="22"/>
          <w:szCs w:val="22"/>
          <w:lang w:eastAsia="en-AU"/>
        </w:rPr>
      </w:pPr>
      <w:del w:id="403" w:author="Allens" w:date="2015-11-11T10:22:00Z">
        <w:r w:rsidRPr="008E6455" w:rsidDel="008E6455">
          <w:rPr>
            <w:rStyle w:val="Hyperlink"/>
            <w:noProof/>
          </w:rPr>
          <w:delText>11.4</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Excess Charge</w:delText>
        </w:r>
        <w:r w:rsidDel="008E6455">
          <w:rPr>
            <w:noProof/>
            <w:webHidden/>
          </w:rPr>
          <w:tab/>
          <w:delText>50</w:delText>
        </w:r>
      </w:del>
    </w:p>
    <w:p w:rsidR="00A23379" w:rsidDel="008E6455" w:rsidRDefault="00A23379">
      <w:pPr>
        <w:pStyle w:val="TOC2"/>
        <w:tabs>
          <w:tab w:val="left" w:pos="1418"/>
        </w:tabs>
        <w:rPr>
          <w:del w:id="404" w:author="Allens" w:date="2015-11-11T10:22:00Z"/>
          <w:rFonts w:asciiTheme="minorHAnsi" w:eastAsiaTheme="minorEastAsia" w:hAnsiTheme="minorHAnsi" w:cstheme="minorBidi"/>
          <w:noProof/>
          <w:sz w:val="22"/>
          <w:szCs w:val="22"/>
          <w:lang w:eastAsia="en-AU"/>
        </w:rPr>
      </w:pPr>
      <w:del w:id="405" w:author="Allens" w:date="2015-11-11T10:22:00Z">
        <w:r w:rsidRPr="008E6455" w:rsidDel="008E6455">
          <w:rPr>
            <w:rStyle w:val="Hyperlink"/>
            <w:noProof/>
          </w:rPr>
          <w:delText>11.5</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Year End Adjustment</w:delText>
        </w:r>
        <w:r w:rsidDel="008E6455">
          <w:rPr>
            <w:noProof/>
            <w:webHidden/>
          </w:rPr>
          <w:tab/>
          <w:delText>50</w:delText>
        </w:r>
      </w:del>
    </w:p>
    <w:p w:rsidR="00A23379" w:rsidDel="008E6455" w:rsidRDefault="00A23379">
      <w:pPr>
        <w:pStyle w:val="TOC2"/>
        <w:tabs>
          <w:tab w:val="left" w:pos="1418"/>
        </w:tabs>
        <w:rPr>
          <w:del w:id="406" w:author="Allens" w:date="2015-11-11T10:22:00Z"/>
          <w:rFonts w:asciiTheme="minorHAnsi" w:eastAsiaTheme="minorEastAsia" w:hAnsiTheme="minorHAnsi" w:cstheme="minorBidi"/>
          <w:noProof/>
          <w:sz w:val="22"/>
          <w:szCs w:val="22"/>
          <w:lang w:eastAsia="en-AU"/>
        </w:rPr>
      </w:pPr>
      <w:del w:id="407" w:author="Allens" w:date="2015-11-11T10:22:00Z">
        <w:r w:rsidRPr="008E6455" w:rsidDel="008E6455">
          <w:rPr>
            <w:rStyle w:val="Hyperlink"/>
            <w:noProof/>
          </w:rPr>
          <w:delText>11.6</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Increment</w:delText>
        </w:r>
        <w:r w:rsidDel="008E6455">
          <w:rPr>
            <w:noProof/>
            <w:webHidden/>
          </w:rPr>
          <w:tab/>
          <w:delText>50</w:delText>
        </w:r>
      </w:del>
    </w:p>
    <w:p w:rsidR="00A23379" w:rsidDel="008E6455" w:rsidRDefault="00A23379">
      <w:pPr>
        <w:pStyle w:val="TOC2"/>
        <w:tabs>
          <w:tab w:val="left" w:pos="1418"/>
        </w:tabs>
        <w:rPr>
          <w:del w:id="408" w:author="Allens" w:date="2015-11-11T10:22:00Z"/>
          <w:rFonts w:asciiTheme="minorHAnsi" w:eastAsiaTheme="minorEastAsia" w:hAnsiTheme="minorHAnsi" w:cstheme="minorBidi"/>
          <w:noProof/>
          <w:sz w:val="22"/>
          <w:szCs w:val="22"/>
          <w:lang w:eastAsia="en-AU"/>
        </w:rPr>
      </w:pPr>
      <w:del w:id="409" w:author="Allens" w:date="2015-11-11T10:22:00Z">
        <w:r w:rsidRPr="008E6455" w:rsidDel="008E6455">
          <w:rPr>
            <w:rStyle w:val="Hyperlink"/>
            <w:noProof/>
          </w:rPr>
          <w:delText>11.7</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Provisional Increment Repayment</w:delText>
        </w:r>
        <w:r w:rsidDel="008E6455">
          <w:rPr>
            <w:noProof/>
            <w:webHidden/>
          </w:rPr>
          <w:tab/>
          <w:delText>50</w:delText>
        </w:r>
      </w:del>
    </w:p>
    <w:p w:rsidR="00A23379" w:rsidDel="008E6455" w:rsidRDefault="00A23379">
      <w:pPr>
        <w:pStyle w:val="TOC2"/>
        <w:tabs>
          <w:tab w:val="left" w:pos="1418"/>
        </w:tabs>
        <w:rPr>
          <w:del w:id="410" w:author="Allens" w:date="2015-11-11T10:22:00Z"/>
          <w:rFonts w:asciiTheme="minorHAnsi" w:eastAsiaTheme="minorEastAsia" w:hAnsiTheme="minorHAnsi" w:cstheme="minorBidi"/>
          <w:noProof/>
          <w:sz w:val="22"/>
          <w:szCs w:val="22"/>
          <w:lang w:eastAsia="en-AU"/>
        </w:rPr>
      </w:pPr>
      <w:del w:id="411" w:author="Allens" w:date="2015-11-11T10:22:00Z">
        <w:r w:rsidRPr="008E6455" w:rsidDel="008E6455">
          <w:rPr>
            <w:rStyle w:val="Hyperlink"/>
            <w:noProof/>
          </w:rPr>
          <w:delText>11.8</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Payment and adjustment of Capital Charges</w:delText>
        </w:r>
        <w:r w:rsidDel="008E6455">
          <w:rPr>
            <w:noProof/>
            <w:webHidden/>
          </w:rPr>
          <w:tab/>
          <w:delText>50</w:delText>
        </w:r>
      </w:del>
    </w:p>
    <w:p w:rsidR="00A23379" w:rsidDel="008E6455" w:rsidRDefault="00A23379">
      <w:pPr>
        <w:pStyle w:val="TOC2"/>
        <w:tabs>
          <w:tab w:val="left" w:pos="1418"/>
        </w:tabs>
        <w:rPr>
          <w:del w:id="412" w:author="Allens" w:date="2015-11-11T10:22:00Z"/>
          <w:rFonts w:asciiTheme="minorHAnsi" w:eastAsiaTheme="minorEastAsia" w:hAnsiTheme="minorHAnsi" w:cstheme="minorBidi"/>
          <w:noProof/>
          <w:sz w:val="22"/>
          <w:szCs w:val="22"/>
          <w:lang w:eastAsia="en-AU"/>
        </w:rPr>
      </w:pPr>
      <w:del w:id="413" w:author="Allens" w:date="2015-11-11T10:22:00Z">
        <w:r w:rsidRPr="008E6455" w:rsidDel="008E6455">
          <w:rPr>
            <w:rStyle w:val="Hyperlink"/>
            <w:noProof/>
          </w:rPr>
          <w:delText>11.9</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Operation &amp; Maintenance Charge</w:delText>
        </w:r>
        <w:r w:rsidDel="008E6455">
          <w:rPr>
            <w:noProof/>
            <w:webHidden/>
          </w:rPr>
          <w:tab/>
          <w:delText>51</w:delText>
        </w:r>
      </w:del>
    </w:p>
    <w:p w:rsidR="00A23379" w:rsidDel="008E6455" w:rsidRDefault="00A23379">
      <w:pPr>
        <w:pStyle w:val="TOC2"/>
        <w:tabs>
          <w:tab w:val="left" w:pos="2127"/>
        </w:tabs>
        <w:rPr>
          <w:del w:id="414" w:author="Allens" w:date="2015-11-11T10:22:00Z"/>
          <w:rFonts w:asciiTheme="minorHAnsi" w:eastAsiaTheme="minorEastAsia" w:hAnsiTheme="minorHAnsi" w:cstheme="minorBidi"/>
          <w:noProof/>
          <w:sz w:val="22"/>
          <w:szCs w:val="22"/>
          <w:lang w:eastAsia="en-AU"/>
        </w:rPr>
      </w:pPr>
      <w:del w:id="415" w:author="Allens" w:date="2015-11-11T10:22:00Z">
        <w:r w:rsidRPr="008E6455" w:rsidDel="008E6455">
          <w:rPr>
            <w:rStyle w:val="Hyperlink"/>
            <w:noProof/>
          </w:rPr>
          <w:delText>11.10</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 xml:space="preserve">Differential Pricing </w:delText>
        </w:r>
        <w:r w:rsidDel="008E6455">
          <w:rPr>
            <w:noProof/>
            <w:webHidden/>
          </w:rPr>
          <w:tab/>
          <w:delText>51</w:delText>
        </w:r>
      </w:del>
    </w:p>
    <w:p w:rsidR="00A23379" w:rsidDel="008E6455" w:rsidRDefault="00A23379">
      <w:pPr>
        <w:pStyle w:val="TOC2"/>
        <w:tabs>
          <w:tab w:val="left" w:pos="2127"/>
        </w:tabs>
        <w:rPr>
          <w:del w:id="416" w:author="Allens" w:date="2015-11-11T10:22:00Z"/>
          <w:rFonts w:asciiTheme="minorHAnsi" w:eastAsiaTheme="minorEastAsia" w:hAnsiTheme="minorHAnsi" w:cstheme="minorBidi"/>
          <w:noProof/>
          <w:sz w:val="22"/>
          <w:szCs w:val="22"/>
          <w:lang w:eastAsia="en-AU"/>
        </w:rPr>
      </w:pPr>
      <w:del w:id="417" w:author="Allens" w:date="2015-11-11T10:22:00Z">
        <w:r w:rsidRPr="008E6455" w:rsidDel="008E6455">
          <w:rPr>
            <w:rStyle w:val="Hyperlink"/>
            <w:noProof/>
          </w:rPr>
          <w:delText>11.11</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Limits on price differentiation</w:delText>
        </w:r>
        <w:r w:rsidDel="008E6455">
          <w:rPr>
            <w:noProof/>
            <w:webHidden/>
          </w:rPr>
          <w:tab/>
          <w:delText>53</w:delText>
        </w:r>
      </w:del>
    </w:p>
    <w:p w:rsidR="00A23379" w:rsidDel="008E6455" w:rsidRDefault="00A23379">
      <w:pPr>
        <w:pStyle w:val="TOC1"/>
        <w:rPr>
          <w:del w:id="418" w:author="Allens" w:date="2015-11-11T10:22:00Z"/>
          <w:rFonts w:asciiTheme="minorHAnsi" w:eastAsiaTheme="minorEastAsia" w:hAnsiTheme="minorHAnsi" w:cstheme="minorBidi"/>
          <w:b w:val="0"/>
          <w:noProof/>
          <w:sz w:val="22"/>
          <w:szCs w:val="22"/>
          <w:lang w:eastAsia="en-AU"/>
        </w:rPr>
      </w:pPr>
      <w:del w:id="419" w:author="Allens" w:date="2015-11-11T10:22:00Z">
        <w:r w:rsidRPr="008E6455" w:rsidDel="008E6455">
          <w:rPr>
            <w:rStyle w:val="Hyperlink"/>
            <w:noProof/>
          </w:rPr>
          <w:delText>12</w:delText>
        </w:r>
        <w:r w:rsidDel="008E6455">
          <w:rPr>
            <w:rFonts w:asciiTheme="minorHAnsi" w:eastAsiaTheme="minorEastAsia" w:hAnsiTheme="minorHAnsi" w:cstheme="minorBidi"/>
            <w:b w:val="0"/>
            <w:noProof/>
            <w:sz w:val="22"/>
            <w:szCs w:val="22"/>
            <w:lang w:eastAsia="en-AU"/>
          </w:rPr>
          <w:tab/>
        </w:r>
        <w:r w:rsidRPr="008E6455" w:rsidDel="008E6455">
          <w:rPr>
            <w:rStyle w:val="Hyperlink"/>
            <w:noProof/>
          </w:rPr>
          <w:delText>Terminal Capacity Expansion</w:delText>
        </w:r>
        <w:r w:rsidDel="008E6455">
          <w:rPr>
            <w:noProof/>
            <w:webHidden/>
          </w:rPr>
          <w:tab/>
          <w:delText>53</w:delText>
        </w:r>
      </w:del>
    </w:p>
    <w:p w:rsidR="00A23379" w:rsidDel="008E6455" w:rsidRDefault="00A23379">
      <w:pPr>
        <w:pStyle w:val="TOC2"/>
        <w:tabs>
          <w:tab w:val="left" w:pos="1418"/>
        </w:tabs>
        <w:rPr>
          <w:del w:id="420" w:author="Allens" w:date="2015-11-11T10:22:00Z"/>
          <w:rFonts w:asciiTheme="minorHAnsi" w:eastAsiaTheme="minorEastAsia" w:hAnsiTheme="minorHAnsi" w:cstheme="minorBidi"/>
          <w:noProof/>
          <w:sz w:val="22"/>
          <w:szCs w:val="22"/>
          <w:lang w:eastAsia="en-AU"/>
        </w:rPr>
      </w:pPr>
      <w:del w:id="421" w:author="Allens" w:date="2015-11-11T10:22:00Z">
        <w:r w:rsidRPr="008E6455" w:rsidDel="008E6455">
          <w:rPr>
            <w:rStyle w:val="Hyperlink"/>
            <w:noProof/>
          </w:rPr>
          <w:delText>12.1</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Procedure for determining Terminal Capacity and System Capacity</w:delText>
        </w:r>
        <w:r w:rsidDel="008E6455">
          <w:rPr>
            <w:noProof/>
            <w:webHidden/>
          </w:rPr>
          <w:tab/>
          <w:delText>53</w:delText>
        </w:r>
      </w:del>
    </w:p>
    <w:p w:rsidR="00A23379" w:rsidDel="008E6455" w:rsidRDefault="00A23379">
      <w:pPr>
        <w:pStyle w:val="TOC2"/>
        <w:tabs>
          <w:tab w:val="left" w:pos="1418"/>
        </w:tabs>
        <w:rPr>
          <w:del w:id="422" w:author="Allens" w:date="2015-11-11T10:22:00Z"/>
          <w:rFonts w:asciiTheme="minorHAnsi" w:eastAsiaTheme="minorEastAsia" w:hAnsiTheme="minorHAnsi" w:cstheme="minorBidi"/>
          <w:noProof/>
          <w:sz w:val="22"/>
          <w:szCs w:val="22"/>
          <w:lang w:eastAsia="en-AU"/>
        </w:rPr>
      </w:pPr>
      <w:del w:id="423" w:author="Allens" w:date="2015-11-11T10:22:00Z">
        <w:r w:rsidRPr="008E6455" w:rsidDel="008E6455">
          <w:rPr>
            <w:rStyle w:val="Hyperlink"/>
            <w:noProof/>
          </w:rPr>
          <w:delText>12.2</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Terminal Capacity Expansion consultation</w:delText>
        </w:r>
        <w:r w:rsidDel="008E6455">
          <w:rPr>
            <w:noProof/>
            <w:webHidden/>
          </w:rPr>
          <w:tab/>
          <w:delText>59</w:delText>
        </w:r>
      </w:del>
    </w:p>
    <w:p w:rsidR="00A23379" w:rsidDel="008E6455" w:rsidRDefault="00A23379">
      <w:pPr>
        <w:pStyle w:val="TOC2"/>
        <w:tabs>
          <w:tab w:val="left" w:pos="1418"/>
        </w:tabs>
        <w:rPr>
          <w:del w:id="424" w:author="Allens" w:date="2015-11-11T10:22:00Z"/>
          <w:rFonts w:asciiTheme="minorHAnsi" w:eastAsiaTheme="minorEastAsia" w:hAnsiTheme="minorHAnsi" w:cstheme="minorBidi"/>
          <w:noProof/>
          <w:sz w:val="22"/>
          <w:szCs w:val="22"/>
          <w:lang w:eastAsia="en-AU"/>
        </w:rPr>
      </w:pPr>
      <w:del w:id="425" w:author="Allens" w:date="2015-11-11T10:22:00Z">
        <w:r w:rsidRPr="008E6455" w:rsidDel="008E6455">
          <w:rPr>
            <w:rStyle w:val="Hyperlink"/>
            <w:noProof/>
          </w:rPr>
          <w:delText>12.3</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General obligation to undertake Terminal Capacity Expansions</w:delText>
        </w:r>
        <w:r w:rsidDel="008E6455">
          <w:rPr>
            <w:noProof/>
            <w:webHidden/>
          </w:rPr>
          <w:tab/>
          <w:delText>60</w:delText>
        </w:r>
      </w:del>
    </w:p>
    <w:p w:rsidR="00A23379" w:rsidDel="008E6455" w:rsidRDefault="00A23379">
      <w:pPr>
        <w:pStyle w:val="TOC2"/>
        <w:tabs>
          <w:tab w:val="left" w:pos="1418"/>
        </w:tabs>
        <w:rPr>
          <w:del w:id="426" w:author="Allens" w:date="2015-11-11T10:22:00Z"/>
          <w:rFonts w:asciiTheme="minorHAnsi" w:eastAsiaTheme="minorEastAsia" w:hAnsiTheme="minorHAnsi" w:cstheme="minorBidi"/>
          <w:noProof/>
          <w:sz w:val="22"/>
          <w:szCs w:val="22"/>
          <w:lang w:eastAsia="en-AU"/>
        </w:rPr>
      </w:pPr>
      <w:del w:id="427" w:author="Allens" w:date="2015-11-11T10:22:00Z">
        <w:r w:rsidRPr="008E6455" w:rsidDel="008E6455">
          <w:rPr>
            <w:rStyle w:val="Hyperlink"/>
            <w:noProof/>
          </w:rPr>
          <w:delText>12.4</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Accommodation of Capacity</w:delText>
        </w:r>
        <w:r w:rsidDel="008E6455">
          <w:rPr>
            <w:noProof/>
            <w:webHidden/>
          </w:rPr>
          <w:tab/>
          <w:delText>61</w:delText>
        </w:r>
      </w:del>
    </w:p>
    <w:p w:rsidR="00A23379" w:rsidDel="008E6455" w:rsidRDefault="00A23379">
      <w:pPr>
        <w:pStyle w:val="TOC2"/>
        <w:tabs>
          <w:tab w:val="left" w:pos="1418"/>
        </w:tabs>
        <w:rPr>
          <w:del w:id="428" w:author="Allens" w:date="2015-11-11T10:22:00Z"/>
          <w:rFonts w:asciiTheme="minorHAnsi" w:eastAsiaTheme="minorEastAsia" w:hAnsiTheme="minorHAnsi" w:cstheme="minorBidi"/>
          <w:noProof/>
          <w:sz w:val="22"/>
          <w:szCs w:val="22"/>
          <w:lang w:eastAsia="en-AU"/>
        </w:rPr>
      </w:pPr>
      <w:del w:id="429" w:author="Allens" w:date="2015-11-11T10:22:00Z">
        <w:r w:rsidRPr="008E6455" w:rsidDel="008E6455">
          <w:rPr>
            <w:rStyle w:val="Hyperlink"/>
            <w:noProof/>
          </w:rPr>
          <w:delText>12.5</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Undertaking Terminal Capacity Expansions</w:delText>
        </w:r>
        <w:r w:rsidDel="008E6455">
          <w:rPr>
            <w:noProof/>
            <w:webHidden/>
          </w:rPr>
          <w:tab/>
          <w:delText>62</w:delText>
        </w:r>
      </w:del>
    </w:p>
    <w:p w:rsidR="00A23379" w:rsidDel="008E6455" w:rsidRDefault="00A23379">
      <w:pPr>
        <w:pStyle w:val="TOC2"/>
        <w:tabs>
          <w:tab w:val="left" w:pos="1418"/>
        </w:tabs>
        <w:rPr>
          <w:del w:id="430" w:author="Allens" w:date="2015-11-11T10:22:00Z"/>
          <w:rFonts w:asciiTheme="minorHAnsi" w:eastAsiaTheme="minorEastAsia" w:hAnsiTheme="minorHAnsi" w:cstheme="minorBidi"/>
          <w:noProof/>
          <w:sz w:val="22"/>
          <w:szCs w:val="22"/>
          <w:lang w:eastAsia="en-AU"/>
        </w:rPr>
      </w:pPr>
      <w:del w:id="431" w:author="Allens" w:date="2015-11-11T10:22:00Z">
        <w:r w:rsidRPr="008E6455" w:rsidDel="008E6455">
          <w:rPr>
            <w:rStyle w:val="Hyperlink"/>
            <w:noProof/>
          </w:rPr>
          <w:delText>12.6</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Return on capital applicable to Terminal Capacity Expansions</w:delText>
        </w:r>
        <w:r w:rsidDel="008E6455">
          <w:rPr>
            <w:noProof/>
            <w:webHidden/>
          </w:rPr>
          <w:tab/>
          <w:delText>75</w:delText>
        </w:r>
      </w:del>
    </w:p>
    <w:p w:rsidR="00A23379" w:rsidDel="008E6455" w:rsidRDefault="00A23379">
      <w:pPr>
        <w:pStyle w:val="TOC2"/>
        <w:tabs>
          <w:tab w:val="left" w:pos="1418"/>
        </w:tabs>
        <w:rPr>
          <w:del w:id="432" w:author="Allens" w:date="2015-11-11T10:22:00Z"/>
          <w:rFonts w:asciiTheme="minorHAnsi" w:eastAsiaTheme="minorEastAsia" w:hAnsiTheme="minorHAnsi" w:cstheme="minorBidi"/>
          <w:noProof/>
          <w:sz w:val="22"/>
          <w:szCs w:val="22"/>
          <w:lang w:eastAsia="en-AU"/>
        </w:rPr>
      </w:pPr>
      <w:del w:id="433" w:author="Allens" w:date="2015-11-11T10:22:00Z">
        <w:r w:rsidRPr="008E6455" w:rsidDel="008E6455">
          <w:rPr>
            <w:rStyle w:val="Hyperlink"/>
            <w:noProof/>
          </w:rPr>
          <w:delText>12.7</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Unreasonable and uneconomic proposed Terminal Capacity Expansions</w:delText>
        </w:r>
        <w:r w:rsidDel="008E6455">
          <w:rPr>
            <w:noProof/>
            <w:webHidden/>
          </w:rPr>
          <w:tab/>
          <w:delText>75</w:delText>
        </w:r>
      </w:del>
    </w:p>
    <w:p w:rsidR="00A23379" w:rsidDel="008E6455" w:rsidRDefault="00A23379">
      <w:pPr>
        <w:pStyle w:val="TOC2"/>
        <w:tabs>
          <w:tab w:val="left" w:pos="1418"/>
        </w:tabs>
        <w:rPr>
          <w:del w:id="434" w:author="Allens" w:date="2015-11-11T10:22:00Z"/>
          <w:rFonts w:asciiTheme="minorHAnsi" w:eastAsiaTheme="minorEastAsia" w:hAnsiTheme="minorHAnsi" w:cstheme="minorBidi"/>
          <w:noProof/>
          <w:sz w:val="22"/>
          <w:szCs w:val="22"/>
          <w:lang w:eastAsia="en-AU"/>
        </w:rPr>
      </w:pPr>
      <w:del w:id="435" w:author="Allens" w:date="2015-11-11T10:22:00Z">
        <w:r w:rsidRPr="008E6455" w:rsidDel="008E6455">
          <w:rPr>
            <w:rStyle w:val="Hyperlink"/>
            <w:noProof/>
          </w:rPr>
          <w:delText>12.8</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Inability to proceed with a proposed Terminal Capacity Expansion</w:delText>
        </w:r>
        <w:r w:rsidDel="008E6455">
          <w:rPr>
            <w:noProof/>
            <w:webHidden/>
          </w:rPr>
          <w:tab/>
          <w:delText>76</w:delText>
        </w:r>
      </w:del>
    </w:p>
    <w:p w:rsidR="00A23379" w:rsidDel="008E6455" w:rsidRDefault="00A23379">
      <w:pPr>
        <w:pStyle w:val="TOC2"/>
        <w:tabs>
          <w:tab w:val="left" w:pos="1418"/>
        </w:tabs>
        <w:rPr>
          <w:del w:id="436" w:author="Allens" w:date="2015-11-11T10:22:00Z"/>
          <w:rFonts w:asciiTheme="minorHAnsi" w:eastAsiaTheme="minorEastAsia" w:hAnsiTheme="minorHAnsi" w:cstheme="minorBidi"/>
          <w:noProof/>
          <w:sz w:val="22"/>
          <w:szCs w:val="22"/>
          <w:lang w:eastAsia="en-AU"/>
        </w:rPr>
      </w:pPr>
      <w:del w:id="437" w:author="Allens" w:date="2015-11-11T10:22:00Z">
        <w:r w:rsidRPr="008E6455" w:rsidDel="008E6455">
          <w:rPr>
            <w:rStyle w:val="Hyperlink"/>
            <w:noProof/>
          </w:rPr>
          <w:delText>12.9</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Terminal Capacity Expansions to comply with Terminal Master Plan</w:delText>
        </w:r>
        <w:r w:rsidDel="008E6455">
          <w:rPr>
            <w:noProof/>
            <w:webHidden/>
          </w:rPr>
          <w:tab/>
          <w:delText>77</w:delText>
        </w:r>
      </w:del>
    </w:p>
    <w:p w:rsidR="00A23379" w:rsidDel="008E6455" w:rsidRDefault="00A23379">
      <w:pPr>
        <w:pStyle w:val="TOC2"/>
        <w:tabs>
          <w:tab w:val="left" w:pos="2127"/>
        </w:tabs>
        <w:rPr>
          <w:del w:id="438" w:author="Allens" w:date="2015-11-11T10:22:00Z"/>
          <w:rFonts w:asciiTheme="minorHAnsi" w:eastAsiaTheme="minorEastAsia" w:hAnsiTheme="minorHAnsi" w:cstheme="minorBidi"/>
          <w:noProof/>
          <w:sz w:val="22"/>
          <w:szCs w:val="22"/>
          <w:lang w:eastAsia="en-AU"/>
        </w:rPr>
      </w:pPr>
      <w:del w:id="439" w:author="Allens" w:date="2015-11-11T10:22:00Z">
        <w:r w:rsidRPr="008E6455" w:rsidDel="008E6455">
          <w:rPr>
            <w:rStyle w:val="Hyperlink"/>
            <w:noProof/>
          </w:rPr>
          <w:delText>12.10</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Non-expansion Capital Expenditure</w:delText>
        </w:r>
        <w:r w:rsidDel="008E6455">
          <w:rPr>
            <w:noProof/>
            <w:webHidden/>
          </w:rPr>
          <w:tab/>
          <w:delText>77</w:delText>
        </w:r>
      </w:del>
    </w:p>
    <w:p w:rsidR="00A23379" w:rsidDel="008E6455" w:rsidRDefault="00A23379">
      <w:pPr>
        <w:pStyle w:val="TOC1"/>
        <w:rPr>
          <w:del w:id="440" w:author="Allens" w:date="2015-11-11T10:22:00Z"/>
          <w:rFonts w:asciiTheme="minorHAnsi" w:eastAsiaTheme="minorEastAsia" w:hAnsiTheme="minorHAnsi" w:cstheme="minorBidi"/>
          <w:b w:val="0"/>
          <w:noProof/>
          <w:sz w:val="22"/>
          <w:szCs w:val="22"/>
          <w:lang w:eastAsia="en-AU"/>
        </w:rPr>
      </w:pPr>
      <w:del w:id="441" w:author="Allens" w:date="2015-11-11T10:22:00Z">
        <w:r w:rsidRPr="008E6455" w:rsidDel="008E6455">
          <w:rPr>
            <w:rStyle w:val="Hyperlink"/>
            <w:noProof/>
          </w:rPr>
          <w:delText>13</w:delText>
        </w:r>
        <w:r w:rsidDel="008E6455">
          <w:rPr>
            <w:rFonts w:asciiTheme="minorHAnsi" w:eastAsiaTheme="minorEastAsia" w:hAnsiTheme="minorHAnsi" w:cstheme="minorBidi"/>
            <w:b w:val="0"/>
            <w:noProof/>
            <w:sz w:val="22"/>
            <w:szCs w:val="22"/>
            <w:lang w:eastAsia="en-AU"/>
          </w:rPr>
          <w:tab/>
        </w:r>
        <w:r w:rsidRPr="008E6455" w:rsidDel="008E6455">
          <w:rPr>
            <w:rStyle w:val="Hyperlink"/>
            <w:noProof/>
          </w:rPr>
          <w:delText>Terms and conditions of Access</w:delText>
        </w:r>
        <w:r w:rsidDel="008E6455">
          <w:rPr>
            <w:noProof/>
            <w:webHidden/>
          </w:rPr>
          <w:tab/>
          <w:delText>78</w:delText>
        </w:r>
      </w:del>
    </w:p>
    <w:p w:rsidR="00A23379" w:rsidDel="008E6455" w:rsidRDefault="00A23379">
      <w:pPr>
        <w:pStyle w:val="TOC2"/>
        <w:tabs>
          <w:tab w:val="left" w:pos="1418"/>
        </w:tabs>
        <w:rPr>
          <w:del w:id="442" w:author="Allens" w:date="2015-11-11T10:22:00Z"/>
          <w:rFonts w:asciiTheme="minorHAnsi" w:eastAsiaTheme="minorEastAsia" w:hAnsiTheme="minorHAnsi" w:cstheme="minorBidi"/>
          <w:noProof/>
          <w:sz w:val="22"/>
          <w:szCs w:val="22"/>
          <w:lang w:eastAsia="en-AU"/>
        </w:rPr>
      </w:pPr>
      <w:del w:id="443" w:author="Allens" w:date="2015-11-11T10:22:00Z">
        <w:r w:rsidRPr="008E6455" w:rsidDel="008E6455">
          <w:rPr>
            <w:rStyle w:val="Hyperlink"/>
            <w:noProof/>
          </w:rPr>
          <w:delText>13.1</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Access Agreements</w:delText>
        </w:r>
        <w:r w:rsidDel="008E6455">
          <w:rPr>
            <w:noProof/>
            <w:webHidden/>
          </w:rPr>
          <w:tab/>
          <w:delText>78</w:delText>
        </w:r>
      </w:del>
    </w:p>
    <w:p w:rsidR="00A23379" w:rsidDel="008E6455" w:rsidRDefault="00A23379">
      <w:pPr>
        <w:pStyle w:val="TOC2"/>
        <w:tabs>
          <w:tab w:val="left" w:pos="1418"/>
        </w:tabs>
        <w:rPr>
          <w:del w:id="444" w:author="Allens" w:date="2015-11-11T10:22:00Z"/>
          <w:rFonts w:asciiTheme="minorHAnsi" w:eastAsiaTheme="minorEastAsia" w:hAnsiTheme="minorHAnsi" w:cstheme="minorBidi"/>
          <w:noProof/>
          <w:sz w:val="22"/>
          <w:szCs w:val="22"/>
          <w:lang w:eastAsia="en-AU"/>
        </w:rPr>
      </w:pPr>
      <w:del w:id="445" w:author="Allens" w:date="2015-11-11T10:22:00Z">
        <w:r w:rsidRPr="008E6455" w:rsidDel="008E6455">
          <w:rPr>
            <w:rStyle w:val="Hyperlink"/>
            <w:noProof/>
          </w:rPr>
          <w:delText>13.2</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Minimum Term of Access Agreements</w:delText>
        </w:r>
        <w:r w:rsidDel="008E6455">
          <w:rPr>
            <w:noProof/>
            <w:webHidden/>
          </w:rPr>
          <w:tab/>
          <w:delText>79</w:delText>
        </w:r>
      </w:del>
    </w:p>
    <w:p w:rsidR="00A23379" w:rsidDel="008E6455" w:rsidRDefault="00A23379">
      <w:pPr>
        <w:pStyle w:val="TOC1"/>
        <w:rPr>
          <w:del w:id="446" w:author="Allens" w:date="2015-11-11T10:22:00Z"/>
          <w:rFonts w:asciiTheme="minorHAnsi" w:eastAsiaTheme="minorEastAsia" w:hAnsiTheme="minorHAnsi" w:cstheme="minorBidi"/>
          <w:b w:val="0"/>
          <w:noProof/>
          <w:sz w:val="22"/>
          <w:szCs w:val="22"/>
          <w:lang w:eastAsia="en-AU"/>
        </w:rPr>
      </w:pPr>
      <w:del w:id="447" w:author="Allens" w:date="2015-11-11T10:22:00Z">
        <w:r w:rsidRPr="008E6455" w:rsidDel="008E6455">
          <w:rPr>
            <w:rStyle w:val="Hyperlink"/>
            <w:noProof/>
          </w:rPr>
          <w:delText>14</w:delText>
        </w:r>
        <w:r w:rsidDel="008E6455">
          <w:rPr>
            <w:rFonts w:asciiTheme="minorHAnsi" w:eastAsiaTheme="minorEastAsia" w:hAnsiTheme="minorHAnsi" w:cstheme="minorBidi"/>
            <w:b w:val="0"/>
            <w:noProof/>
            <w:sz w:val="22"/>
            <w:szCs w:val="22"/>
            <w:lang w:eastAsia="en-AU"/>
          </w:rPr>
          <w:tab/>
        </w:r>
        <w:r w:rsidRPr="008E6455" w:rsidDel="008E6455">
          <w:rPr>
            <w:rStyle w:val="Hyperlink"/>
            <w:noProof/>
          </w:rPr>
          <w:delText>Whole of supply chain efficiency</w:delText>
        </w:r>
        <w:r w:rsidDel="008E6455">
          <w:rPr>
            <w:noProof/>
            <w:webHidden/>
          </w:rPr>
          <w:tab/>
          <w:delText>80</w:delText>
        </w:r>
      </w:del>
    </w:p>
    <w:p w:rsidR="00A23379" w:rsidDel="008E6455" w:rsidRDefault="00A23379">
      <w:pPr>
        <w:pStyle w:val="TOC1"/>
        <w:rPr>
          <w:del w:id="448" w:author="Allens" w:date="2015-11-11T10:22:00Z"/>
          <w:rFonts w:asciiTheme="minorHAnsi" w:eastAsiaTheme="minorEastAsia" w:hAnsiTheme="minorHAnsi" w:cstheme="minorBidi"/>
          <w:b w:val="0"/>
          <w:noProof/>
          <w:sz w:val="22"/>
          <w:szCs w:val="22"/>
          <w:lang w:eastAsia="en-AU"/>
        </w:rPr>
      </w:pPr>
      <w:del w:id="449" w:author="Allens" w:date="2015-11-11T10:22:00Z">
        <w:r w:rsidRPr="008E6455" w:rsidDel="008E6455">
          <w:rPr>
            <w:rStyle w:val="Hyperlink"/>
            <w:noProof/>
          </w:rPr>
          <w:delText>15</w:delText>
        </w:r>
        <w:r w:rsidDel="008E6455">
          <w:rPr>
            <w:rFonts w:asciiTheme="minorHAnsi" w:eastAsiaTheme="minorEastAsia" w:hAnsiTheme="minorHAnsi" w:cstheme="minorBidi"/>
            <w:b w:val="0"/>
            <w:noProof/>
            <w:sz w:val="22"/>
            <w:szCs w:val="22"/>
            <w:lang w:eastAsia="en-AU"/>
          </w:rPr>
          <w:tab/>
        </w:r>
        <w:r w:rsidRPr="008E6455" w:rsidDel="008E6455">
          <w:rPr>
            <w:rStyle w:val="Hyperlink"/>
            <w:noProof/>
          </w:rPr>
          <w:delText>Master plans</w:delText>
        </w:r>
        <w:r w:rsidDel="008E6455">
          <w:rPr>
            <w:noProof/>
            <w:webHidden/>
          </w:rPr>
          <w:tab/>
          <w:delText>81</w:delText>
        </w:r>
      </w:del>
    </w:p>
    <w:p w:rsidR="00A23379" w:rsidDel="008E6455" w:rsidRDefault="00A23379">
      <w:pPr>
        <w:pStyle w:val="TOC2"/>
        <w:tabs>
          <w:tab w:val="left" w:pos="1418"/>
        </w:tabs>
        <w:rPr>
          <w:del w:id="450" w:author="Allens" w:date="2015-11-11T10:22:00Z"/>
          <w:rFonts w:asciiTheme="minorHAnsi" w:eastAsiaTheme="minorEastAsia" w:hAnsiTheme="minorHAnsi" w:cstheme="minorBidi"/>
          <w:noProof/>
          <w:sz w:val="22"/>
          <w:szCs w:val="22"/>
          <w:lang w:eastAsia="en-AU"/>
        </w:rPr>
      </w:pPr>
      <w:del w:id="451" w:author="Allens" w:date="2015-11-11T10:22:00Z">
        <w:r w:rsidRPr="008E6455" w:rsidDel="008E6455">
          <w:rPr>
            <w:rStyle w:val="Hyperlink"/>
            <w:noProof/>
          </w:rPr>
          <w:delText>15.1</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Terminal Master Plan</w:delText>
        </w:r>
        <w:r w:rsidDel="008E6455">
          <w:rPr>
            <w:noProof/>
            <w:webHidden/>
          </w:rPr>
          <w:tab/>
          <w:delText>81</w:delText>
        </w:r>
      </w:del>
    </w:p>
    <w:p w:rsidR="00A23379" w:rsidDel="008E6455" w:rsidRDefault="00A23379">
      <w:pPr>
        <w:pStyle w:val="TOC2"/>
        <w:tabs>
          <w:tab w:val="left" w:pos="1418"/>
        </w:tabs>
        <w:rPr>
          <w:del w:id="452" w:author="Allens" w:date="2015-11-11T10:22:00Z"/>
          <w:rFonts w:asciiTheme="minorHAnsi" w:eastAsiaTheme="minorEastAsia" w:hAnsiTheme="minorHAnsi" w:cstheme="minorBidi"/>
          <w:noProof/>
          <w:sz w:val="22"/>
          <w:szCs w:val="22"/>
          <w:lang w:eastAsia="en-AU"/>
        </w:rPr>
      </w:pPr>
      <w:del w:id="453" w:author="Allens" w:date="2015-11-11T10:22:00Z">
        <w:r w:rsidRPr="008E6455" w:rsidDel="008E6455">
          <w:rPr>
            <w:rStyle w:val="Hyperlink"/>
            <w:noProof/>
          </w:rPr>
          <w:delText>15.2</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System Master Plan</w:delText>
        </w:r>
        <w:r w:rsidDel="008E6455">
          <w:rPr>
            <w:noProof/>
            <w:webHidden/>
          </w:rPr>
          <w:tab/>
          <w:delText>81</w:delText>
        </w:r>
      </w:del>
    </w:p>
    <w:p w:rsidR="00A23379" w:rsidDel="008E6455" w:rsidRDefault="00A23379">
      <w:pPr>
        <w:pStyle w:val="TOC1"/>
        <w:rPr>
          <w:del w:id="454" w:author="Allens" w:date="2015-11-11T10:22:00Z"/>
          <w:rFonts w:asciiTheme="minorHAnsi" w:eastAsiaTheme="minorEastAsia" w:hAnsiTheme="minorHAnsi" w:cstheme="minorBidi"/>
          <w:b w:val="0"/>
          <w:noProof/>
          <w:sz w:val="22"/>
          <w:szCs w:val="22"/>
          <w:lang w:eastAsia="en-AU"/>
        </w:rPr>
      </w:pPr>
      <w:del w:id="455" w:author="Allens" w:date="2015-11-11T10:22:00Z">
        <w:r w:rsidRPr="008E6455" w:rsidDel="008E6455">
          <w:rPr>
            <w:rStyle w:val="Hyperlink"/>
            <w:noProof/>
          </w:rPr>
          <w:delText>16</w:delText>
        </w:r>
        <w:r w:rsidDel="008E6455">
          <w:rPr>
            <w:rFonts w:asciiTheme="minorHAnsi" w:eastAsiaTheme="minorEastAsia" w:hAnsiTheme="minorHAnsi" w:cstheme="minorBidi"/>
            <w:b w:val="0"/>
            <w:noProof/>
            <w:sz w:val="22"/>
            <w:szCs w:val="22"/>
            <w:lang w:eastAsia="en-AU"/>
          </w:rPr>
          <w:tab/>
        </w:r>
        <w:r w:rsidRPr="008E6455" w:rsidDel="008E6455">
          <w:rPr>
            <w:rStyle w:val="Hyperlink"/>
            <w:noProof/>
          </w:rPr>
          <w:delText>Transitional arrangements</w:delText>
        </w:r>
        <w:r w:rsidDel="008E6455">
          <w:rPr>
            <w:noProof/>
            <w:webHidden/>
          </w:rPr>
          <w:tab/>
          <w:delText>83</w:delText>
        </w:r>
      </w:del>
    </w:p>
    <w:p w:rsidR="00A23379" w:rsidDel="008E6455" w:rsidRDefault="00A23379">
      <w:pPr>
        <w:pStyle w:val="TOC1"/>
        <w:rPr>
          <w:del w:id="456" w:author="Allens" w:date="2015-11-11T10:22:00Z"/>
          <w:rFonts w:asciiTheme="minorHAnsi" w:eastAsiaTheme="minorEastAsia" w:hAnsiTheme="minorHAnsi" w:cstheme="minorBidi"/>
          <w:b w:val="0"/>
          <w:noProof/>
          <w:sz w:val="22"/>
          <w:szCs w:val="22"/>
          <w:lang w:eastAsia="en-AU"/>
        </w:rPr>
      </w:pPr>
      <w:del w:id="457" w:author="Allens" w:date="2015-11-11T10:22:00Z">
        <w:r w:rsidRPr="008E6455" w:rsidDel="008E6455">
          <w:rPr>
            <w:rStyle w:val="Hyperlink"/>
            <w:noProof/>
          </w:rPr>
          <w:delText>17</w:delText>
        </w:r>
        <w:r w:rsidDel="008E6455">
          <w:rPr>
            <w:rFonts w:asciiTheme="minorHAnsi" w:eastAsiaTheme="minorEastAsia" w:hAnsiTheme="minorHAnsi" w:cstheme="minorBidi"/>
            <w:b w:val="0"/>
            <w:noProof/>
            <w:sz w:val="22"/>
            <w:szCs w:val="22"/>
            <w:lang w:eastAsia="en-AU"/>
          </w:rPr>
          <w:tab/>
        </w:r>
        <w:r w:rsidRPr="008E6455" w:rsidDel="008E6455">
          <w:rPr>
            <w:rStyle w:val="Hyperlink"/>
            <w:noProof/>
          </w:rPr>
          <w:delText>Dispute resolution</w:delText>
        </w:r>
        <w:r w:rsidDel="008E6455">
          <w:rPr>
            <w:noProof/>
            <w:webHidden/>
          </w:rPr>
          <w:tab/>
          <w:delText>83</w:delText>
        </w:r>
      </w:del>
    </w:p>
    <w:p w:rsidR="00A23379" w:rsidDel="008E6455" w:rsidRDefault="00A23379">
      <w:pPr>
        <w:pStyle w:val="TOC2"/>
        <w:tabs>
          <w:tab w:val="left" w:pos="1418"/>
        </w:tabs>
        <w:rPr>
          <w:del w:id="458" w:author="Allens" w:date="2015-11-11T10:22:00Z"/>
          <w:rFonts w:asciiTheme="minorHAnsi" w:eastAsiaTheme="minorEastAsia" w:hAnsiTheme="minorHAnsi" w:cstheme="minorBidi"/>
          <w:noProof/>
          <w:sz w:val="22"/>
          <w:szCs w:val="22"/>
          <w:lang w:eastAsia="en-AU"/>
        </w:rPr>
      </w:pPr>
      <w:del w:id="459" w:author="Allens" w:date="2015-11-11T10:22:00Z">
        <w:r w:rsidRPr="008E6455" w:rsidDel="008E6455">
          <w:rPr>
            <w:rStyle w:val="Hyperlink"/>
            <w:noProof/>
          </w:rPr>
          <w:delText>17.1</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Disputes</w:delText>
        </w:r>
        <w:r w:rsidDel="008E6455">
          <w:rPr>
            <w:noProof/>
            <w:webHidden/>
          </w:rPr>
          <w:tab/>
          <w:delText>83</w:delText>
        </w:r>
      </w:del>
    </w:p>
    <w:p w:rsidR="00A23379" w:rsidDel="008E6455" w:rsidRDefault="00A23379">
      <w:pPr>
        <w:pStyle w:val="TOC2"/>
        <w:tabs>
          <w:tab w:val="left" w:pos="1418"/>
        </w:tabs>
        <w:rPr>
          <w:del w:id="460" w:author="Allens" w:date="2015-11-11T10:22:00Z"/>
          <w:rFonts w:asciiTheme="minorHAnsi" w:eastAsiaTheme="minorEastAsia" w:hAnsiTheme="minorHAnsi" w:cstheme="minorBidi"/>
          <w:noProof/>
          <w:sz w:val="22"/>
          <w:szCs w:val="22"/>
          <w:lang w:eastAsia="en-AU"/>
        </w:rPr>
      </w:pPr>
      <w:del w:id="461" w:author="Allens" w:date="2015-11-11T10:22:00Z">
        <w:r w:rsidRPr="008E6455" w:rsidDel="008E6455">
          <w:rPr>
            <w:rStyle w:val="Hyperlink"/>
            <w:noProof/>
          </w:rPr>
          <w:delText>17.2</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Chief Executive resolution</w:delText>
        </w:r>
        <w:r w:rsidDel="008E6455">
          <w:rPr>
            <w:noProof/>
            <w:webHidden/>
          </w:rPr>
          <w:tab/>
          <w:delText>83</w:delText>
        </w:r>
      </w:del>
    </w:p>
    <w:p w:rsidR="00A23379" w:rsidDel="008E6455" w:rsidRDefault="00A23379">
      <w:pPr>
        <w:pStyle w:val="TOC2"/>
        <w:tabs>
          <w:tab w:val="left" w:pos="1418"/>
        </w:tabs>
        <w:rPr>
          <w:del w:id="462" w:author="Allens" w:date="2015-11-11T10:22:00Z"/>
          <w:rFonts w:asciiTheme="minorHAnsi" w:eastAsiaTheme="minorEastAsia" w:hAnsiTheme="minorHAnsi" w:cstheme="minorBidi"/>
          <w:noProof/>
          <w:sz w:val="22"/>
          <w:szCs w:val="22"/>
          <w:lang w:eastAsia="en-AU"/>
        </w:rPr>
      </w:pPr>
      <w:del w:id="463" w:author="Allens" w:date="2015-11-11T10:22:00Z">
        <w:r w:rsidRPr="008E6455" w:rsidDel="008E6455">
          <w:rPr>
            <w:rStyle w:val="Hyperlink"/>
            <w:noProof/>
          </w:rPr>
          <w:delText>17.3</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Expert determination</w:delText>
        </w:r>
        <w:r w:rsidDel="008E6455">
          <w:rPr>
            <w:noProof/>
            <w:webHidden/>
          </w:rPr>
          <w:tab/>
          <w:delText>83</w:delText>
        </w:r>
      </w:del>
    </w:p>
    <w:p w:rsidR="00A23379" w:rsidDel="008E6455" w:rsidRDefault="00A23379">
      <w:pPr>
        <w:pStyle w:val="TOC2"/>
        <w:tabs>
          <w:tab w:val="left" w:pos="1418"/>
        </w:tabs>
        <w:rPr>
          <w:del w:id="464" w:author="Allens" w:date="2015-11-11T10:22:00Z"/>
          <w:rFonts w:asciiTheme="minorHAnsi" w:eastAsiaTheme="minorEastAsia" w:hAnsiTheme="minorHAnsi" w:cstheme="minorBidi"/>
          <w:noProof/>
          <w:sz w:val="22"/>
          <w:szCs w:val="22"/>
          <w:lang w:eastAsia="en-AU"/>
        </w:rPr>
      </w:pPr>
      <w:del w:id="465" w:author="Allens" w:date="2015-11-11T10:22:00Z">
        <w:r w:rsidRPr="008E6455" w:rsidDel="008E6455">
          <w:rPr>
            <w:rStyle w:val="Hyperlink"/>
            <w:noProof/>
          </w:rPr>
          <w:delText>17.4</w:delText>
        </w:r>
        <w:r w:rsidDel="008E6455">
          <w:rPr>
            <w:rFonts w:asciiTheme="minorHAnsi" w:eastAsiaTheme="minorEastAsia" w:hAnsiTheme="minorHAnsi" w:cstheme="minorBidi"/>
            <w:noProof/>
            <w:sz w:val="22"/>
            <w:szCs w:val="22"/>
            <w:lang w:eastAsia="en-AU"/>
          </w:rPr>
          <w:tab/>
        </w:r>
        <w:r w:rsidRPr="008E6455" w:rsidDel="008E6455">
          <w:rPr>
            <w:rStyle w:val="Hyperlink"/>
            <w:noProof/>
          </w:rPr>
          <w:delText>Determination by the QCA</w:delText>
        </w:r>
        <w:r w:rsidDel="008E6455">
          <w:rPr>
            <w:noProof/>
            <w:webHidden/>
          </w:rPr>
          <w:tab/>
          <w:delText>85</w:delText>
        </w:r>
      </w:del>
    </w:p>
    <w:p w:rsidR="00A23379" w:rsidDel="008E6455" w:rsidRDefault="00A23379">
      <w:pPr>
        <w:pStyle w:val="TOC1"/>
        <w:rPr>
          <w:del w:id="466" w:author="Allens" w:date="2015-11-11T10:22:00Z"/>
          <w:rFonts w:asciiTheme="minorHAnsi" w:eastAsiaTheme="minorEastAsia" w:hAnsiTheme="minorHAnsi" w:cstheme="minorBidi"/>
          <w:b w:val="0"/>
          <w:noProof/>
          <w:sz w:val="22"/>
          <w:szCs w:val="22"/>
          <w:lang w:eastAsia="en-AU"/>
        </w:rPr>
      </w:pPr>
      <w:del w:id="467" w:author="Allens" w:date="2015-11-11T10:22:00Z">
        <w:r w:rsidRPr="008E6455" w:rsidDel="008E6455">
          <w:rPr>
            <w:rStyle w:val="Hyperlink"/>
            <w:noProof/>
          </w:rPr>
          <w:delText>Schedule A – Access Application Form and Renewal Application Form</w:delText>
        </w:r>
        <w:r w:rsidDel="008E6455">
          <w:rPr>
            <w:noProof/>
            <w:webHidden/>
          </w:rPr>
          <w:tab/>
          <w:delText>86</w:delText>
        </w:r>
      </w:del>
    </w:p>
    <w:p w:rsidR="00A23379" w:rsidDel="008E6455" w:rsidRDefault="00A23379">
      <w:pPr>
        <w:pStyle w:val="TOC1"/>
        <w:rPr>
          <w:del w:id="468" w:author="Allens" w:date="2015-11-11T10:22:00Z"/>
          <w:rFonts w:asciiTheme="minorHAnsi" w:eastAsiaTheme="minorEastAsia" w:hAnsiTheme="minorHAnsi" w:cstheme="minorBidi"/>
          <w:b w:val="0"/>
          <w:noProof/>
          <w:sz w:val="22"/>
          <w:szCs w:val="22"/>
          <w:lang w:eastAsia="en-AU"/>
        </w:rPr>
      </w:pPr>
      <w:del w:id="469" w:author="Allens" w:date="2015-11-11T10:22:00Z">
        <w:r w:rsidRPr="008E6455" w:rsidDel="008E6455">
          <w:rPr>
            <w:rStyle w:val="Hyperlink"/>
            <w:noProof/>
          </w:rPr>
          <w:delText>Access Application Form</w:delText>
        </w:r>
        <w:r w:rsidDel="008E6455">
          <w:rPr>
            <w:noProof/>
            <w:webHidden/>
          </w:rPr>
          <w:tab/>
          <w:delText>87</w:delText>
        </w:r>
      </w:del>
    </w:p>
    <w:p w:rsidR="00A23379" w:rsidDel="008E6455" w:rsidRDefault="00A23379">
      <w:pPr>
        <w:pStyle w:val="TOC1"/>
        <w:rPr>
          <w:del w:id="470" w:author="Allens" w:date="2015-11-11T10:22:00Z"/>
          <w:rFonts w:asciiTheme="minorHAnsi" w:eastAsiaTheme="minorEastAsia" w:hAnsiTheme="minorHAnsi" w:cstheme="minorBidi"/>
          <w:b w:val="0"/>
          <w:noProof/>
          <w:sz w:val="22"/>
          <w:szCs w:val="22"/>
          <w:lang w:eastAsia="en-AU"/>
        </w:rPr>
      </w:pPr>
      <w:del w:id="471" w:author="Allens" w:date="2015-11-11T10:22:00Z">
        <w:r w:rsidRPr="008E6455" w:rsidDel="008E6455">
          <w:rPr>
            <w:rStyle w:val="Hyperlink"/>
            <w:noProof/>
          </w:rPr>
          <w:delText>Renewal Application Form</w:delText>
        </w:r>
        <w:r w:rsidDel="008E6455">
          <w:rPr>
            <w:noProof/>
            <w:webHidden/>
          </w:rPr>
          <w:tab/>
          <w:delText>91</w:delText>
        </w:r>
      </w:del>
    </w:p>
    <w:p w:rsidR="00A23379" w:rsidDel="008E6455" w:rsidRDefault="00A23379">
      <w:pPr>
        <w:pStyle w:val="TOC1"/>
        <w:rPr>
          <w:del w:id="472" w:author="Allens" w:date="2015-11-11T10:22:00Z"/>
          <w:rFonts w:asciiTheme="minorHAnsi" w:eastAsiaTheme="minorEastAsia" w:hAnsiTheme="minorHAnsi" w:cstheme="minorBidi"/>
          <w:b w:val="0"/>
          <w:noProof/>
          <w:sz w:val="22"/>
          <w:szCs w:val="22"/>
          <w:lang w:eastAsia="en-AU"/>
        </w:rPr>
      </w:pPr>
      <w:del w:id="473" w:author="Allens" w:date="2015-11-11T10:22:00Z">
        <w:r w:rsidRPr="008E6455" w:rsidDel="008E6455">
          <w:rPr>
            <w:rStyle w:val="Hyperlink"/>
            <w:noProof/>
          </w:rPr>
          <w:delText>Schedule B – Standard Access Agreement</w:delText>
        </w:r>
        <w:r w:rsidDel="008E6455">
          <w:rPr>
            <w:noProof/>
            <w:webHidden/>
          </w:rPr>
          <w:tab/>
          <w:delText>95</w:delText>
        </w:r>
      </w:del>
    </w:p>
    <w:p w:rsidR="00A23379" w:rsidDel="008E6455" w:rsidRDefault="00A23379">
      <w:pPr>
        <w:pStyle w:val="TOC1"/>
        <w:rPr>
          <w:del w:id="474" w:author="Allens" w:date="2015-11-11T10:22:00Z"/>
          <w:rFonts w:asciiTheme="minorHAnsi" w:eastAsiaTheme="minorEastAsia" w:hAnsiTheme="minorHAnsi" w:cstheme="minorBidi"/>
          <w:b w:val="0"/>
          <w:noProof/>
          <w:sz w:val="22"/>
          <w:szCs w:val="22"/>
          <w:lang w:eastAsia="en-AU"/>
        </w:rPr>
      </w:pPr>
      <w:del w:id="475" w:author="Allens" w:date="2015-11-11T10:22:00Z">
        <w:r w:rsidRPr="008E6455" w:rsidDel="008E6455">
          <w:rPr>
            <w:rStyle w:val="Hyperlink"/>
            <w:noProof/>
          </w:rPr>
          <w:delText>Schedule C – Revenue Cap/Pricing Structure (Reference Tonnage only)</w:delText>
        </w:r>
        <w:r w:rsidDel="008E6455">
          <w:rPr>
            <w:noProof/>
            <w:webHidden/>
          </w:rPr>
          <w:tab/>
          <w:delText>96</w:delText>
        </w:r>
      </w:del>
    </w:p>
    <w:p w:rsidR="00A23379" w:rsidDel="008E6455" w:rsidRDefault="00A23379">
      <w:pPr>
        <w:pStyle w:val="TOC1"/>
        <w:rPr>
          <w:del w:id="476" w:author="Allens" w:date="2015-11-11T10:22:00Z"/>
          <w:rFonts w:asciiTheme="minorHAnsi" w:eastAsiaTheme="minorEastAsia" w:hAnsiTheme="minorHAnsi" w:cstheme="minorBidi"/>
          <w:b w:val="0"/>
          <w:noProof/>
          <w:sz w:val="22"/>
          <w:szCs w:val="22"/>
          <w:lang w:eastAsia="en-AU"/>
        </w:rPr>
      </w:pPr>
      <w:del w:id="477" w:author="Allens" w:date="2015-11-11T10:22:00Z">
        <w:r w:rsidRPr="008E6455" w:rsidDel="008E6455">
          <w:rPr>
            <w:rStyle w:val="Hyperlink"/>
            <w:noProof/>
          </w:rPr>
          <w:delText>Schedule D – Confidentiality deed</w:delText>
        </w:r>
        <w:r w:rsidDel="008E6455">
          <w:rPr>
            <w:noProof/>
            <w:webHidden/>
          </w:rPr>
          <w:tab/>
          <w:delText>105</w:delText>
        </w:r>
      </w:del>
    </w:p>
    <w:p w:rsidR="00A23379" w:rsidDel="008E6455" w:rsidRDefault="00A23379">
      <w:pPr>
        <w:pStyle w:val="TOC1"/>
        <w:rPr>
          <w:del w:id="478" w:author="Allens" w:date="2015-11-11T10:22:00Z"/>
          <w:rFonts w:asciiTheme="minorHAnsi" w:eastAsiaTheme="minorEastAsia" w:hAnsiTheme="minorHAnsi" w:cstheme="minorBidi"/>
          <w:b w:val="0"/>
          <w:noProof/>
          <w:sz w:val="22"/>
          <w:szCs w:val="22"/>
          <w:lang w:eastAsia="en-AU"/>
        </w:rPr>
      </w:pPr>
      <w:del w:id="479" w:author="Allens" w:date="2015-11-11T10:22:00Z">
        <w:r w:rsidRPr="008E6455" w:rsidDel="008E6455">
          <w:rPr>
            <w:rStyle w:val="Hyperlink"/>
            <w:noProof/>
          </w:rPr>
          <w:delText>Schedule E - Services</w:delText>
        </w:r>
        <w:r w:rsidDel="008E6455">
          <w:rPr>
            <w:noProof/>
            <w:webHidden/>
          </w:rPr>
          <w:tab/>
          <w:delText>113</w:delText>
        </w:r>
      </w:del>
    </w:p>
    <w:p w:rsidR="00A23379" w:rsidDel="008E6455" w:rsidRDefault="00A23379">
      <w:pPr>
        <w:pStyle w:val="TOC1"/>
        <w:rPr>
          <w:del w:id="480" w:author="Allens" w:date="2015-11-11T10:22:00Z"/>
          <w:rFonts w:asciiTheme="minorHAnsi" w:eastAsiaTheme="minorEastAsia" w:hAnsiTheme="minorHAnsi" w:cstheme="minorBidi"/>
          <w:b w:val="0"/>
          <w:noProof/>
          <w:sz w:val="22"/>
          <w:szCs w:val="22"/>
          <w:lang w:eastAsia="en-AU"/>
        </w:rPr>
      </w:pPr>
      <w:del w:id="481" w:author="Allens" w:date="2015-11-11T10:22:00Z">
        <w:r w:rsidRPr="008E6455" w:rsidDel="008E6455">
          <w:rPr>
            <w:rStyle w:val="Hyperlink"/>
            <w:noProof/>
          </w:rPr>
          <w:delText>Schedule F – Terminal Master Plan</w:delText>
        </w:r>
        <w:r w:rsidDel="008E6455">
          <w:rPr>
            <w:noProof/>
            <w:webHidden/>
          </w:rPr>
          <w:tab/>
          <w:delText>116</w:delText>
        </w:r>
      </w:del>
    </w:p>
    <w:p w:rsidR="00A23379" w:rsidDel="008E6455" w:rsidRDefault="00A23379">
      <w:pPr>
        <w:pStyle w:val="TOC1"/>
        <w:rPr>
          <w:del w:id="482" w:author="Allens" w:date="2015-11-11T10:22:00Z"/>
          <w:rFonts w:asciiTheme="minorHAnsi" w:eastAsiaTheme="minorEastAsia" w:hAnsiTheme="minorHAnsi" w:cstheme="minorBidi"/>
          <w:b w:val="0"/>
          <w:noProof/>
          <w:sz w:val="22"/>
          <w:szCs w:val="22"/>
          <w:lang w:eastAsia="en-AU"/>
        </w:rPr>
      </w:pPr>
      <w:del w:id="483" w:author="Allens" w:date="2015-11-11T10:22:00Z">
        <w:r w:rsidRPr="008E6455" w:rsidDel="008E6455">
          <w:rPr>
            <w:rStyle w:val="Hyperlink"/>
            <w:noProof/>
          </w:rPr>
          <w:delText>Schedule G – Weighted Average Term</w:delText>
        </w:r>
        <w:r w:rsidDel="008E6455">
          <w:rPr>
            <w:noProof/>
            <w:webHidden/>
          </w:rPr>
          <w:tab/>
          <w:delText>117</w:delText>
        </w:r>
      </w:del>
    </w:p>
    <w:p w:rsidR="00A23379" w:rsidDel="008E6455" w:rsidRDefault="00A23379">
      <w:pPr>
        <w:pStyle w:val="TOC1"/>
        <w:rPr>
          <w:del w:id="484" w:author="Allens" w:date="2015-11-11T10:22:00Z"/>
          <w:rFonts w:asciiTheme="minorHAnsi" w:eastAsiaTheme="minorEastAsia" w:hAnsiTheme="minorHAnsi" w:cstheme="minorBidi"/>
          <w:b w:val="0"/>
          <w:noProof/>
          <w:sz w:val="22"/>
          <w:szCs w:val="22"/>
          <w:lang w:eastAsia="en-AU"/>
        </w:rPr>
      </w:pPr>
      <w:del w:id="485" w:author="Allens" w:date="2015-11-11T10:22:00Z">
        <w:r w:rsidRPr="008E6455" w:rsidDel="008E6455">
          <w:rPr>
            <w:rStyle w:val="Hyperlink"/>
            <w:noProof/>
          </w:rPr>
          <w:delText>Schedule H – Definitions and Interpretation</w:delText>
        </w:r>
        <w:r w:rsidDel="008E6455">
          <w:rPr>
            <w:noProof/>
            <w:webHidden/>
          </w:rPr>
          <w:tab/>
          <w:delText>119</w:delText>
        </w:r>
      </w:del>
    </w:p>
    <w:p w:rsidR="00A23379" w:rsidDel="008E6455" w:rsidRDefault="00A23379">
      <w:pPr>
        <w:pStyle w:val="TOC1"/>
        <w:rPr>
          <w:del w:id="486" w:author="Allens" w:date="2015-11-11T10:22:00Z"/>
          <w:rFonts w:asciiTheme="minorHAnsi" w:eastAsiaTheme="minorEastAsia" w:hAnsiTheme="minorHAnsi" w:cstheme="minorBidi"/>
          <w:b w:val="0"/>
          <w:noProof/>
          <w:sz w:val="22"/>
          <w:szCs w:val="22"/>
          <w:lang w:eastAsia="en-AU"/>
        </w:rPr>
      </w:pPr>
      <w:del w:id="487" w:author="Allens" w:date="2015-11-11T10:22:00Z">
        <w:r w:rsidRPr="008E6455" w:rsidDel="008E6455">
          <w:rPr>
            <w:rStyle w:val="Hyperlink"/>
            <w:noProof/>
          </w:rPr>
          <w:delText>Schedule I – Undertaking by Trading SCB</w:delText>
        </w:r>
        <w:r w:rsidDel="008E6455">
          <w:rPr>
            <w:noProof/>
            <w:webHidden/>
          </w:rPr>
          <w:tab/>
          <w:delText>132</w:delText>
        </w:r>
      </w:del>
    </w:p>
    <w:p w:rsidR="00C47321" w:rsidRPr="0049160A" w:rsidRDefault="00B504FA" w:rsidP="00C47321">
      <w:pPr>
        <w:pStyle w:val="TOC1"/>
      </w:pPr>
      <w:r w:rsidRPr="0049160A">
        <w:rPr>
          <w:b w:val="0"/>
        </w:rPr>
        <w:fldChar w:fldCharType="end"/>
      </w:r>
    </w:p>
    <w:p w:rsidR="00C47321" w:rsidRPr="0049160A" w:rsidRDefault="00C47321" w:rsidP="00C47321">
      <w:pPr>
        <w:sectPr w:rsidR="00C47321" w:rsidRPr="0049160A" w:rsidSect="00C47321">
          <w:headerReference w:type="even" r:id="rId9"/>
          <w:headerReference w:type="default" r:id="rId10"/>
          <w:footerReference w:type="even" r:id="rId11"/>
          <w:footerReference w:type="default" r:id="rId12"/>
          <w:headerReference w:type="first" r:id="rId13"/>
          <w:footerReference w:type="first" r:id="rId14"/>
          <w:pgSz w:w="11906" w:h="16838" w:code="9"/>
          <w:pgMar w:top="794" w:right="1276" w:bottom="1304" w:left="1276" w:header="680" w:footer="680" w:gutter="0"/>
          <w:paperSrc w:first="11" w:other="11"/>
          <w:pgNumType w:fmt="lowerRoman" w:start="1"/>
          <w:cols w:space="720"/>
          <w:docGrid w:linePitch="326"/>
        </w:sectPr>
      </w:pPr>
    </w:p>
    <w:p w:rsidR="00C47321" w:rsidRPr="0049160A" w:rsidRDefault="00C47321" w:rsidP="00C47321">
      <w:pPr>
        <w:pStyle w:val="Heading1"/>
      </w:pPr>
      <w:bookmarkStart w:id="490" w:name="_Toc101664799"/>
      <w:bookmarkStart w:id="491" w:name="_Toc435620839"/>
      <w:r w:rsidRPr="0049160A">
        <w:t>Introduction</w:t>
      </w:r>
      <w:bookmarkEnd w:id="490"/>
      <w:bookmarkEnd w:id="491"/>
    </w:p>
    <w:p w:rsidR="00C47321" w:rsidRPr="0049160A" w:rsidRDefault="00C47321" w:rsidP="00C47321">
      <w:pPr>
        <w:pStyle w:val="Heading2"/>
      </w:pPr>
      <w:bookmarkStart w:id="492" w:name="_Toc31720342"/>
      <w:bookmarkStart w:id="493" w:name="_Toc32028995"/>
      <w:bookmarkStart w:id="494" w:name="_Toc35354514"/>
      <w:bookmarkStart w:id="495" w:name="_Toc101664800"/>
      <w:bookmarkStart w:id="496" w:name="_Toc435620840"/>
      <w:r w:rsidRPr="0049160A">
        <w:t>Purpose of this document</w:t>
      </w:r>
      <w:bookmarkEnd w:id="492"/>
      <w:bookmarkEnd w:id="493"/>
      <w:bookmarkEnd w:id="494"/>
      <w:bookmarkEnd w:id="495"/>
      <w:bookmarkEnd w:id="496"/>
    </w:p>
    <w:p w:rsidR="00C47321" w:rsidRPr="0049160A" w:rsidRDefault="00C47321" w:rsidP="00C47321">
      <w:r>
        <w:rPr>
          <w:b/>
        </w:rPr>
        <w:t>(The Terminal)</w:t>
      </w:r>
      <w:r>
        <w:t xml:space="preserve"> </w:t>
      </w:r>
      <w:r w:rsidRPr="0049160A">
        <w:t xml:space="preserve">The Terminal is a common user coal port. The Terminal includes in-loading, stockpiling, reclaiming, out-loading, and associated facilities for the handling of coal. The Terminal is located at the Port of Hay Point, south of Mackay in Queensland. </w:t>
      </w:r>
    </w:p>
    <w:p w:rsidR="00C47321" w:rsidRPr="0049160A" w:rsidRDefault="00C47321" w:rsidP="00C47321">
      <w:r>
        <w:rPr>
          <w:b/>
        </w:rPr>
        <w:t>(Declared service under QCA Act)</w:t>
      </w:r>
      <w:r>
        <w:t xml:space="preserve"> </w:t>
      </w:r>
      <w:r w:rsidRPr="0049160A">
        <w:t>In March of 2001 the State passed a regulation under which the handling of coal at the Terminal was made a “declared service” for the purposes of the QCA Act. Access providers of declared services have an obligation under the QCA Act to negotiate with, and in certain circumstances provide access to, third parties seeking access to that service. The regulator under the QCA Act is the QCA.</w:t>
      </w:r>
    </w:p>
    <w:p w:rsidR="00C47321" w:rsidRPr="0049160A" w:rsidRDefault="00C47321" w:rsidP="00C47321">
      <w:r>
        <w:rPr>
          <w:b/>
        </w:rPr>
        <w:t>(Draft access undertaking under QCA Act)</w:t>
      </w:r>
      <w:r>
        <w:t xml:space="preserve"> </w:t>
      </w:r>
      <w:r w:rsidRPr="0049160A">
        <w:t>The QCA Act has provisions that allow the owner or operator of a declared service to voluntarily submit a draft access undertaking to the QCA which sets out the terms and conditions upon which access will be granted to Access Seekers. If the draft access undertaking meets certain criteria set out under the QCA Act and is approved by the QCA, it will regulate third party access to the service.</w:t>
      </w:r>
    </w:p>
    <w:p w:rsidR="00C47321" w:rsidRPr="0049160A" w:rsidRDefault="00C47321" w:rsidP="00C47321">
      <w:r>
        <w:rPr>
          <w:b/>
        </w:rPr>
        <w:t>(Agreements with the State)</w:t>
      </w:r>
      <w:r>
        <w:t xml:space="preserve"> </w:t>
      </w:r>
      <w:r w:rsidRPr="0049160A">
        <w:t>On 14 September 2001 the DBCT Trustee as trustee of the DBCT Trust, and DBCT Management entered into a number of agreements with DBCT Holdings and PCQ (both wholly owned by the State) under which DBCT Trustee and DBCT Management were granted a 50 year lease (with an option for a further 49 years)</w:t>
      </w:r>
      <w:r w:rsidRPr="0049160A">
        <w:rPr>
          <w:i/>
        </w:rPr>
        <w:t xml:space="preserve"> </w:t>
      </w:r>
      <w:r w:rsidRPr="0049160A">
        <w:t xml:space="preserve">of the Terminal. </w:t>
      </w:r>
    </w:p>
    <w:p w:rsidR="00C47321" w:rsidRPr="0049160A" w:rsidRDefault="00C47321" w:rsidP="00C47321">
      <w:r>
        <w:rPr>
          <w:b/>
        </w:rPr>
        <w:t>(Port Services Agreement)</w:t>
      </w:r>
      <w:r>
        <w:t xml:space="preserve"> </w:t>
      </w:r>
      <w:r w:rsidRPr="0049160A">
        <w:t>One of the agreements referred to above, the Port Services Agreement, requires DBCT Trustee to prepare a draft access undertaking on behalf of DBCT Holdings (which as the owner of the Terminal was formally responsible for submitting the draft access undertaking) for submission to the QCA for approval under the QCA Act. The Port Services Agreement also specifies a number of issues the draft access undertaking must address above and beyond the requirements of the QCA Act.</w:t>
      </w:r>
    </w:p>
    <w:p w:rsidR="00C47321" w:rsidRDefault="00C47321" w:rsidP="00C47321">
      <w:r>
        <w:rPr>
          <w:b/>
        </w:rPr>
        <w:t>(Previous access undertakings)</w:t>
      </w:r>
      <w:r>
        <w:t xml:space="preserve"> The first </w:t>
      </w:r>
      <w:r w:rsidRPr="0049160A">
        <w:t xml:space="preserve">access undertaking for the Terminal was approved by the QCA </w:t>
      </w:r>
      <w:r>
        <w:t>in</w:t>
      </w:r>
      <w:r w:rsidRPr="0049160A">
        <w:t xml:space="preserve"> June 2006. </w:t>
      </w:r>
      <w:r>
        <w:t>That undertaking was superseded by a further access undertaking for the Terminal that was approved by the QCA in September 2010 (</w:t>
      </w:r>
      <w:r w:rsidRPr="00656341">
        <w:rPr>
          <w:b/>
        </w:rPr>
        <w:t>2010 Access Undertaking</w:t>
      </w:r>
      <w:r>
        <w:t xml:space="preserve">).  The 2010 Access Undertaking is due to expire on 30 June 2016.  </w:t>
      </w:r>
    </w:p>
    <w:p w:rsidR="00C47321" w:rsidRDefault="00C47321" w:rsidP="00C47321">
      <w:r>
        <w:rPr>
          <w:b/>
        </w:rPr>
        <w:t>(Background to this Undertaking)</w:t>
      </w:r>
      <w:r>
        <w:t xml:space="preserve"> </w:t>
      </w:r>
      <w:r w:rsidR="00DF2BAE">
        <w:t>On 23 June 2015 the QCA issued an initial undertaking notice under the QCA Act. In response to that Notice</w:t>
      </w:r>
      <w:r>
        <w:t xml:space="preserve">, </w:t>
      </w:r>
      <w:r w:rsidRPr="0049160A">
        <w:t xml:space="preserve">DBCT Management submitted </w:t>
      </w:r>
      <w:r>
        <w:t xml:space="preserve">this </w:t>
      </w:r>
      <w:r w:rsidRPr="0049160A">
        <w:t>Undertaking to the QCA on [</w:t>
      </w:r>
      <w:r w:rsidRPr="0071747D">
        <w:rPr>
          <w:b/>
          <w:bCs/>
          <w:i/>
          <w:iCs/>
          <w:highlight w:val="lightGray"/>
        </w:rPr>
        <w:t>insert</w:t>
      </w:r>
      <w:r w:rsidRPr="0049160A">
        <w:t>]</w:t>
      </w:r>
      <w:r>
        <w:t>, to replace the 2010 Access Undertaking and to establish a new term</w:t>
      </w:r>
      <w:r w:rsidRPr="0049160A">
        <w:t>.</w:t>
      </w:r>
      <w:r>
        <w:t xml:space="preserve">  </w:t>
      </w:r>
    </w:p>
    <w:p w:rsidR="00C47321" w:rsidRPr="0049160A" w:rsidRDefault="00C47321" w:rsidP="00C47321">
      <w:r>
        <w:rPr>
          <w:b/>
        </w:rPr>
        <w:t>(Approval of this Undertaking)</w:t>
      </w:r>
      <w:r>
        <w:t xml:space="preserve"> </w:t>
      </w:r>
      <w:r w:rsidRPr="0049160A">
        <w:t>After a public consultation process, the QCA approved</w:t>
      </w:r>
      <w:r>
        <w:t xml:space="preserve"> this</w:t>
      </w:r>
      <w:r w:rsidRPr="0049160A">
        <w:t xml:space="preserve"> Undertaking on [</w:t>
      </w:r>
      <w:r w:rsidRPr="0071747D">
        <w:rPr>
          <w:b/>
          <w:i/>
          <w:highlight w:val="lightGray"/>
        </w:rPr>
        <w:t>insert</w:t>
      </w:r>
      <w:r w:rsidRPr="0049160A">
        <w:t>].</w:t>
      </w:r>
    </w:p>
    <w:p w:rsidR="00C47321" w:rsidRDefault="00C47321" w:rsidP="00C47321">
      <w:r>
        <w:rPr>
          <w:b/>
        </w:rPr>
        <w:t>(Purpose of this Undertaking)</w:t>
      </w:r>
      <w:r>
        <w:t xml:space="preserve"> This </w:t>
      </w:r>
      <w:r w:rsidRPr="0049160A">
        <w:t>Undertaking has been prepared to assist Access Seekers in reaching negotiated outcomes on the terms and conditions of access to the Services at the Terminal.</w:t>
      </w:r>
    </w:p>
    <w:p w:rsidR="00C47321" w:rsidRPr="0049160A" w:rsidRDefault="00C47321" w:rsidP="00C47321">
      <w:pPr>
        <w:pStyle w:val="Heading2"/>
      </w:pPr>
      <w:bookmarkStart w:id="497" w:name="_Toc31720343"/>
      <w:bookmarkStart w:id="498" w:name="_Toc32028996"/>
      <w:bookmarkStart w:id="499" w:name="_Toc35354515"/>
      <w:bookmarkStart w:id="500" w:name="_Toc101664801"/>
      <w:bookmarkStart w:id="501" w:name="_Toc435620841"/>
      <w:r w:rsidRPr="0049160A">
        <w:t>Scope of Undertaking</w:t>
      </w:r>
      <w:bookmarkEnd w:id="497"/>
      <w:bookmarkEnd w:id="498"/>
      <w:bookmarkEnd w:id="499"/>
      <w:bookmarkEnd w:id="500"/>
      <w:bookmarkEnd w:id="501"/>
    </w:p>
    <w:p w:rsidR="00C47321" w:rsidRPr="00656341" w:rsidRDefault="00C47321" w:rsidP="00C47321">
      <w:r>
        <w:t xml:space="preserve">This </w:t>
      </w:r>
      <w:r w:rsidRPr="0049160A">
        <w:t>Undertaking provides for the negotiation of Access.</w:t>
      </w:r>
      <w:r>
        <w:t xml:space="preserve">  </w:t>
      </w:r>
    </w:p>
    <w:p w:rsidR="00C47321" w:rsidRPr="0049160A" w:rsidRDefault="00C47321" w:rsidP="00C47321">
      <w:pPr>
        <w:pStyle w:val="Heading2"/>
      </w:pPr>
      <w:bookmarkStart w:id="502" w:name="_Toc35354516"/>
      <w:bookmarkStart w:id="503" w:name="_Toc101664802"/>
      <w:bookmarkStart w:id="504" w:name="_Toc435620842"/>
      <w:r w:rsidRPr="0049160A">
        <w:t>Duration of Undertaking</w:t>
      </w:r>
      <w:bookmarkEnd w:id="502"/>
      <w:bookmarkEnd w:id="503"/>
      <w:bookmarkEnd w:id="504"/>
    </w:p>
    <w:p w:rsidR="00C47321" w:rsidRPr="0049160A" w:rsidRDefault="00C47321" w:rsidP="00C47321">
      <w:pPr>
        <w:rPr>
          <w:b/>
        </w:rPr>
      </w:pPr>
      <w:r>
        <w:t xml:space="preserve">This </w:t>
      </w:r>
      <w:r w:rsidRPr="0049160A">
        <w:t xml:space="preserve">Undertaking will </w:t>
      </w:r>
      <w:r>
        <w:t xml:space="preserve">apply on and from </w:t>
      </w:r>
      <w:r w:rsidRPr="0049160A">
        <w:t xml:space="preserve">the Commencement Date. It will apply until the Terminating Date unless withdrawn as provided for in the QCA Act. </w:t>
      </w:r>
    </w:p>
    <w:p w:rsidR="00C47321" w:rsidRPr="0049160A" w:rsidRDefault="00C47321" w:rsidP="00C47321">
      <w:pPr>
        <w:pStyle w:val="Heading2"/>
      </w:pPr>
      <w:bookmarkStart w:id="505" w:name="_Toc35354517"/>
      <w:bookmarkStart w:id="506" w:name="_Toc101664803"/>
      <w:bookmarkStart w:id="507" w:name="_Ref246772915"/>
      <w:bookmarkStart w:id="508" w:name="_Toc435620843"/>
      <w:r w:rsidRPr="0049160A">
        <w:t>Review</w:t>
      </w:r>
      <w:r>
        <w:t>s</w:t>
      </w:r>
      <w:r w:rsidRPr="0049160A">
        <w:t xml:space="preserve"> of Undertaking</w:t>
      </w:r>
      <w:bookmarkEnd w:id="505"/>
      <w:bookmarkEnd w:id="506"/>
      <w:bookmarkEnd w:id="507"/>
      <w:bookmarkEnd w:id="508"/>
    </w:p>
    <w:p w:rsidR="00000000" w:rsidRDefault="00B504FA">
      <w:pPr>
        <w:pStyle w:val="Heading3"/>
        <w:tabs>
          <w:tab w:val="left" w:pos="2127"/>
          <w:tab w:val="num" w:pos="2869"/>
        </w:tabs>
        <w:ind w:left="2127" w:hanging="709"/>
        <w:pPrChange w:id="509" w:author="Allens" w:date="2015-11-24T12:26:00Z">
          <w:pPr>
            <w:pStyle w:val="Heading3"/>
          </w:pPr>
        </w:pPrChange>
      </w:pPr>
      <w:bookmarkStart w:id="510" w:name="_Ref434912774"/>
      <w:bookmarkStart w:id="511" w:name="_Ref246835419"/>
      <w:r w:rsidRPr="00B504FA">
        <w:rPr>
          <w:rPrChange w:id="512" w:author="Allens" w:date="2015-11-24T12:26:00Z">
            <w:rPr>
              <w:b/>
            </w:rPr>
          </w:rPrChange>
        </w:rPr>
        <w:t>(</w:t>
      </w:r>
      <w:r>
        <w:rPr>
          <w:b/>
        </w:rPr>
        <w:t>General reviews</w:t>
      </w:r>
      <w:r w:rsidRPr="00B504FA">
        <w:rPr>
          <w:rPrChange w:id="513" w:author="Allens" w:date="2015-11-24T12:26:00Z">
            <w:rPr>
              <w:b/>
            </w:rPr>
          </w:rPrChange>
        </w:rPr>
        <w:t xml:space="preserve">) </w:t>
      </w:r>
      <w:r w:rsidR="00C47321">
        <w:t>If:</w:t>
      </w:r>
      <w:bookmarkEnd w:id="510"/>
    </w:p>
    <w:p w:rsidR="00C47321" w:rsidRDefault="00C47321" w:rsidP="00A36D28">
      <w:pPr>
        <w:pStyle w:val="Heading4"/>
      </w:pPr>
      <w:r w:rsidRPr="00D655B0">
        <w:t xml:space="preserve">as a result of </w:t>
      </w:r>
      <w:r w:rsidR="00A36D28">
        <w:t>any review of this Undertaking by DBCT Management, the Access Holders and the QCA</w:t>
      </w:r>
      <w:r w:rsidRPr="00D655B0">
        <w:t>, DBCT Management</w:t>
      </w:r>
      <w:r w:rsidR="00A36D28">
        <w:t>, the Access Holders</w:t>
      </w:r>
      <w:r w:rsidRPr="00D655B0">
        <w:t xml:space="preserve"> and the QCA agree</w:t>
      </w:r>
      <w:r>
        <w:t xml:space="preserve"> that amendment of the Undertaking is desirable; or</w:t>
      </w:r>
    </w:p>
    <w:p w:rsidR="00C47321" w:rsidRDefault="00C47321" w:rsidP="00A36D28">
      <w:pPr>
        <w:pStyle w:val="Heading4"/>
      </w:pPr>
      <w:bookmarkStart w:id="514" w:name="_Ref434912849"/>
      <w:r>
        <w:t>the QCA considers it necessary that the Undertaking be amended so as to rectify a significant inequity or significant unfairness suffered by an Access Seeker, Access Holder or DBCT Management, which inequity or unfairness was not generally foreseen or intended at the Commencement Date,</w:t>
      </w:r>
      <w:bookmarkEnd w:id="514"/>
    </w:p>
    <w:p w:rsidR="00000000" w:rsidRDefault="00C47321">
      <w:pPr>
        <w:pStyle w:val="Heading3"/>
        <w:numPr>
          <w:ilvl w:val="0"/>
          <w:numId w:val="0"/>
        </w:numPr>
        <w:ind w:left="2126"/>
        <w:rPr>
          <w:ins w:id="515" w:author="Allens" w:date="2015-11-17T11:48:00Z"/>
        </w:rPr>
        <w:pPrChange w:id="516" w:author="Allens" w:date="2015-11-17T11:48:00Z">
          <w:pPr>
            <w:pStyle w:val="Heading3"/>
          </w:pPr>
        </w:pPrChange>
      </w:pPr>
      <w:r>
        <w:t xml:space="preserve">then DBCT Management will submit to the QCA a draft amending access undertaking addressing the relevant issue or issues, for approval under the QCA Act. </w:t>
      </w:r>
    </w:p>
    <w:p w:rsidR="00000000" w:rsidRDefault="00217328">
      <w:pPr>
        <w:pStyle w:val="Heading3"/>
        <w:tabs>
          <w:tab w:val="left" w:pos="2127"/>
          <w:tab w:val="num" w:pos="2869"/>
        </w:tabs>
        <w:ind w:left="2127" w:hanging="709"/>
        <w:rPr>
          <w:ins w:id="517" w:author="Allens" w:date="2015-11-10T10:13:00Z"/>
        </w:rPr>
        <w:pPrChange w:id="518" w:author="Allens" w:date="2015-11-24T12:26:00Z">
          <w:pPr>
            <w:pStyle w:val="Heading3"/>
          </w:pPr>
        </w:pPrChange>
      </w:pPr>
      <w:ins w:id="519" w:author="Allens" w:date="2015-11-17T17:59:00Z">
        <w:r>
          <w:t>A</w:t>
        </w:r>
      </w:ins>
      <w:ins w:id="520" w:author="Allens" w:date="2015-11-10T10:13:00Z">
        <w:r w:rsidR="007F0153" w:rsidRPr="004D4CF9">
          <w:t xml:space="preserve"> draft</w:t>
        </w:r>
        <w:r w:rsidR="007F0153">
          <w:t xml:space="preserve"> amending </w:t>
        </w:r>
        <w:r w:rsidR="007F0153" w:rsidRPr="00D579AD">
          <w:t>a</w:t>
        </w:r>
        <w:r>
          <w:t>cce</w:t>
        </w:r>
      </w:ins>
      <w:ins w:id="521" w:author="Allens" w:date="2015-11-17T18:05:00Z">
        <w:r>
          <w:t xml:space="preserve">ss </w:t>
        </w:r>
      </w:ins>
      <w:ins w:id="522" w:author="Allens" w:date="2015-11-10T10:13:00Z">
        <w:r w:rsidR="007F0153" w:rsidRPr="00D579AD">
          <w:t xml:space="preserve">undertaking submitted in accordance with </w:t>
        </w:r>
        <w:r w:rsidR="007F0153">
          <w:t xml:space="preserve">Section </w:t>
        </w:r>
        <w:r w:rsidR="00B504FA">
          <w:fldChar w:fldCharType="begin"/>
        </w:r>
        <w:r w:rsidR="007F0153">
          <w:instrText xml:space="preserve"> REF _Ref434912849 \w \h </w:instrText>
        </w:r>
      </w:ins>
      <w:r w:rsidR="00617CC1">
        <w:instrText xml:space="preserve"> \* MERGEFORMAT </w:instrText>
      </w:r>
      <w:ins w:id="523" w:author="Allens" w:date="2015-11-10T10:13:00Z">
        <w:r w:rsidR="00B504FA">
          <w:fldChar w:fldCharType="separate"/>
        </w:r>
      </w:ins>
      <w:r w:rsidR="00C5663A">
        <w:t>1.4(a)(2)</w:t>
      </w:r>
      <w:ins w:id="524" w:author="Allens" w:date="2015-11-10T10:13:00Z">
        <w:r w:rsidR="00B504FA">
          <w:fldChar w:fldCharType="end"/>
        </w:r>
        <w:r w:rsidR="007F0153">
          <w:t xml:space="preserve"> </w:t>
        </w:r>
        <w:r w:rsidR="007F0153" w:rsidRPr="00D579AD">
          <w:t>may not be withdrawn prior to a final decision by the QCA to approve or refuse to approve it.</w:t>
        </w:r>
      </w:ins>
    </w:p>
    <w:p w:rsidR="00000000" w:rsidRDefault="007F0153">
      <w:pPr>
        <w:pStyle w:val="Heading3"/>
        <w:tabs>
          <w:tab w:val="left" w:pos="2127"/>
          <w:tab w:val="num" w:pos="2869"/>
        </w:tabs>
        <w:ind w:left="2127" w:hanging="709"/>
        <w:rPr>
          <w:ins w:id="525" w:author="Allens" w:date="2015-11-10T10:14:00Z"/>
        </w:rPr>
        <w:pPrChange w:id="526" w:author="Allens" w:date="2015-11-24T12:26:00Z">
          <w:pPr>
            <w:pStyle w:val="Heading3"/>
          </w:pPr>
        </w:pPrChange>
      </w:pPr>
      <w:ins w:id="527" w:author="Allens" w:date="2015-11-10T10:14:00Z">
        <w:r w:rsidRPr="00D579AD">
          <w:t xml:space="preserve">Where the QCA makes a final decision to refuse to approve the draft </w:t>
        </w:r>
        <w:r>
          <w:t xml:space="preserve">amending </w:t>
        </w:r>
        <w:r w:rsidRPr="00D579AD">
          <w:t xml:space="preserve">access undertaking submitted by DBCT Management in accordance with Section </w:t>
        </w:r>
        <w:r w:rsidR="00B504FA">
          <w:fldChar w:fldCharType="begin"/>
        </w:r>
        <w:r>
          <w:instrText xml:space="preserve"> REF _Ref434912849 \w \h </w:instrText>
        </w:r>
      </w:ins>
      <w:r w:rsidR="00617CC1">
        <w:instrText xml:space="preserve"> \* MERGEFORMAT </w:instrText>
      </w:r>
      <w:ins w:id="528" w:author="Allens" w:date="2015-11-10T10:14:00Z">
        <w:r w:rsidR="00B504FA">
          <w:fldChar w:fldCharType="separate"/>
        </w:r>
      </w:ins>
      <w:r w:rsidR="00C5663A">
        <w:t>1.4(a)(2)</w:t>
      </w:r>
      <w:ins w:id="529" w:author="Allens" w:date="2015-11-10T10:14:00Z">
        <w:r w:rsidR="00B504FA">
          <w:fldChar w:fldCharType="end"/>
        </w:r>
        <w:r>
          <w:t xml:space="preserve">, </w:t>
        </w:r>
        <w:r w:rsidRPr="00D579AD">
          <w:t>DBCT Management must submit a revised draft access undertaking</w:t>
        </w:r>
      </w:ins>
      <w:ins w:id="530" w:author="Allens" w:date="2015-11-24T12:27:00Z">
        <w:r w:rsidR="00617CC1">
          <w:t>,</w:t>
        </w:r>
      </w:ins>
      <w:ins w:id="531" w:author="Allens" w:date="2015-11-10T10:14:00Z">
        <w:r w:rsidRPr="00D579AD">
          <w:t xml:space="preserve"> incorporating the amendments required by the QCA in </w:t>
        </w:r>
        <w:r>
          <w:t>its</w:t>
        </w:r>
        <w:r w:rsidRPr="00D579AD">
          <w:t xml:space="preserve"> final decision.</w:t>
        </w:r>
      </w:ins>
    </w:p>
    <w:p w:rsidR="00000000" w:rsidRDefault="00C47321">
      <w:pPr>
        <w:pStyle w:val="Heading3"/>
        <w:tabs>
          <w:tab w:val="left" w:pos="2127"/>
          <w:tab w:val="num" w:pos="2869"/>
        </w:tabs>
        <w:ind w:left="2127" w:hanging="709"/>
        <w:rPr>
          <w:del w:id="532" w:author="Allens" w:date="2015-11-10T09:56:00Z"/>
        </w:rPr>
        <w:pPrChange w:id="533" w:author="Allens" w:date="2015-11-24T12:26:00Z">
          <w:pPr>
            <w:pStyle w:val="Heading4"/>
            <w:numPr>
              <w:ilvl w:val="0"/>
              <w:numId w:val="0"/>
            </w:numPr>
            <w:tabs>
              <w:tab w:val="clear" w:pos="2836"/>
            </w:tabs>
            <w:ind w:left="2127" w:firstLine="0"/>
          </w:pPr>
        </w:pPrChange>
      </w:pPr>
      <w:del w:id="534" w:author="Allens" w:date="2015-11-10T10:14:00Z">
        <w:r w:rsidDel="007F0153">
          <w:delText xml:space="preserve"> </w:delText>
        </w:r>
        <w:r w:rsidR="00D96AB3" w:rsidDel="007F0153">
          <w:delText xml:space="preserve">  </w:delText>
        </w:r>
      </w:del>
    </w:p>
    <w:bookmarkEnd w:id="511"/>
    <w:p w:rsidR="00000000" w:rsidRDefault="00B504FA">
      <w:pPr>
        <w:pStyle w:val="Heading3"/>
        <w:tabs>
          <w:tab w:val="left" w:pos="2127"/>
          <w:tab w:val="num" w:pos="2869"/>
        </w:tabs>
        <w:ind w:left="2127" w:hanging="709"/>
        <w:pPrChange w:id="535" w:author="Allens" w:date="2015-11-24T12:26:00Z">
          <w:pPr>
            <w:pStyle w:val="Heading3"/>
          </w:pPr>
        </w:pPrChange>
      </w:pPr>
      <w:r w:rsidRPr="00B504FA">
        <w:rPr>
          <w:rPrChange w:id="536" w:author="Allens" w:date="2015-11-24T12:26:00Z">
            <w:rPr>
              <w:b/>
            </w:rPr>
          </w:rPrChange>
        </w:rPr>
        <w:t>(</w:t>
      </w:r>
      <w:r>
        <w:rPr>
          <w:b/>
        </w:rPr>
        <w:t>Undertaking includes Standard Access Agreement</w:t>
      </w:r>
      <w:r w:rsidRPr="00B504FA">
        <w:rPr>
          <w:rPrChange w:id="537" w:author="Allens" w:date="2015-11-24T12:26:00Z">
            <w:rPr>
              <w:b/>
            </w:rPr>
          </w:rPrChange>
        </w:rPr>
        <w:t>)</w:t>
      </w:r>
      <w:r w:rsidR="00C47321">
        <w:t xml:space="preserve"> For clarification, an amendment to this Undertaking may include an amendment to the Standard Access Agreement.</w:t>
      </w:r>
    </w:p>
    <w:p w:rsidR="00C47321" w:rsidRPr="0049160A" w:rsidRDefault="00C47321" w:rsidP="00C47321">
      <w:pPr>
        <w:pStyle w:val="Heading2"/>
      </w:pPr>
      <w:bookmarkStart w:id="538" w:name="_Toc35354518"/>
      <w:bookmarkStart w:id="539" w:name="_Ref435532020"/>
      <w:bookmarkStart w:id="540" w:name="_Toc435620844"/>
      <w:r w:rsidRPr="0049160A">
        <w:t>Access Agreements</w:t>
      </w:r>
      <w:bookmarkEnd w:id="538"/>
      <w:r w:rsidRPr="0049160A">
        <w:t xml:space="preserve"> and effect on Existing User Agreements</w:t>
      </w:r>
      <w:bookmarkEnd w:id="539"/>
      <w:bookmarkEnd w:id="540"/>
    </w:p>
    <w:p w:rsidR="00C47321" w:rsidRDefault="00C47321" w:rsidP="00C47321">
      <w:pPr>
        <w:rPr>
          <w:b/>
          <w:i/>
        </w:rPr>
      </w:pPr>
      <w:r>
        <w:t xml:space="preserve">This </w:t>
      </w:r>
      <w:r w:rsidRPr="0049160A">
        <w:t xml:space="preserve">Undertaking applies to the negotiation of new Access Agreements or the negotiation of additional Access rights in addition to those already the subject of an Access Agreement or Existing User Agreement. Nothing in </w:t>
      </w:r>
      <w:r>
        <w:t xml:space="preserve">this </w:t>
      </w:r>
      <w:r w:rsidRPr="0049160A">
        <w:t>Undertaking requires a party to an Existing User Agreement to vary a term or provision of that Existing User Agreement.</w:t>
      </w:r>
    </w:p>
    <w:p w:rsidR="00C47321" w:rsidRPr="0049160A" w:rsidRDefault="00C47321" w:rsidP="00C47321">
      <w:pPr>
        <w:pStyle w:val="Heading2"/>
      </w:pPr>
      <w:bookmarkStart w:id="541" w:name="_Toc101664807"/>
      <w:bookmarkStart w:id="542" w:name="_Toc435620845"/>
      <w:r w:rsidRPr="0049160A">
        <w:t>Amendment to Undertaking</w:t>
      </w:r>
      <w:bookmarkEnd w:id="541"/>
      <w:bookmarkEnd w:id="542"/>
    </w:p>
    <w:p w:rsidR="00C47321" w:rsidRDefault="00C47321" w:rsidP="00C47321">
      <w:pPr>
        <w:rPr>
          <w:ins w:id="543" w:author="Allens" w:date="2015-11-18T19:16:00Z"/>
        </w:rPr>
      </w:pPr>
      <w:r w:rsidRPr="0049160A">
        <w:t>Any amendment to</w:t>
      </w:r>
      <w:r>
        <w:t xml:space="preserve"> this </w:t>
      </w:r>
      <w:r w:rsidRPr="0049160A">
        <w:t>Undertaking will be prepared and submitted to the QCA by DBCT Management in accordance with the QCA Act.</w:t>
      </w:r>
    </w:p>
    <w:p w:rsidR="00000000" w:rsidRDefault="00486A18">
      <w:pPr>
        <w:pStyle w:val="Heading2"/>
        <w:rPr>
          <w:ins w:id="544" w:author="Allens" w:date="2015-11-18T19:17:00Z"/>
        </w:rPr>
        <w:pPrChange w:id="545" w:author="Allens" w:date="2015-11-18T19:16:00Z">
          <w:pPr/>
        </w:pPrChange>
      </w:pPr>
      <w:ins w:id="546" w:author="Allens" w:date="2015-11-18T19:17:00Z">
        <w:r>
          <w:t>Implementation of Differential Pricing</w:t>
        </w:r>
      </w:ins>
    </w:p>
    <w:p w:rsidR="00486A18" w:rsidRDefault="00486A18">
      <w:pPr>
        <w:rPr>
          <w:ins w:id="547" w:author="Allens" w:date="2015-11-18T19:18:00Z"/>
        </w:rPr>
      </w:pPr>
      <w:ins w:id="548" w:author="Allens" w:date="2015-11-18T19:18:00Z">
        <w:r>
          <w:t>F</w:t>
        </w:r>
        <w:r w:rsidR="00617CC1">
          <w:t>ollowing a Price Ruling that a</w:t>
        </w:r>
      </w:ins>
      <w:ins w:id="549" w:author="Allens" w:date="2015-11-24T12:27:00Z">
        <w:r w:rsidR="00617CC1">
          <w:t xml:space="preserve"> Terminal Capacity Expansion </w:t>
        </w:r>
      </w:ins>
      <w:ins w:id="550" w:author="Allens" w:date="2015-11-18T19:18:00Z">
        <w:r>
          <w:t xml:space="preserve">will be a Differentiated Expansion, </w:t>
        </w:r>
      </w:ins>
      <w:ins w:id="551" w:author="Allens" w:date="2015-11-18T19:17:00Z">
        <w:r w:rsidR="00617CC1">
          <w:t>DBCT</w:t>
        </w:r>
      </w:ins>
      <w:ins w:id="552" w:author="Allens" w:date="2015-11-24T12:27:00Z">
        <w:r w:rsidR="00617CC1">
          <w:t xml:space="preserve"> Management</w:t>
        </w:r>
      </w:ins>
      <w:ins w:id="553" w:author="Allens" w:date="2015-11-18T19:17:00Z">
        <w:r>
          <w:t xml:space="preserve"> will</w:t>
        </w:r>
      </w:ins>
      <w:ins w:id="554" w:author="Allens" w:date="2015-11-18T19:18:00Z">
        <w:r>
          <w:t>:</w:t>
        </w:r>
      </w:ins>
    </w:p>
    <w:p w:rsidR="00000000" w:rsidRDefault="00486A18">
      <w:pPr>
        <w:pStyle w:val="Heading3"/>
        <w:tabs>
          <w:tab w:val="left" w:pos="2127"/>
          <w:tab w:val="num" w:pos="2869"/>
        </w:tabs>
        <w:ind w:left="2127" w:hanging="709"/>
        <w:rPr>
          <w:ins w:id="555" w:author="Allens" w:date="2015-11-18T19:19:00Z"/>
        </w:rPr>
        <w:pPrChange w:id="556" w:author="Allens" w:date="2015-11-18T19:19:00Z">
          <w:pPr/>
        </w:pPrChange>
      </w:pPr>
      <w:ins w:id="557" w:author="Allens" w:date="2015-11-18T19:17:00Z">
        <w:r w:rsidRPr="00DE6FE6">
          <w:t>calculate Access Charges under each Existing User Agreement</w:t>
        </w:r>
      </w:ins>
      <w:ins w:id="558" w:author="Allens" w:date="2015-11-18T19:19:00Z">
        <w:r>
          <w:t xml:space="preserve"> in accordance with the provisions of this Undertaking; and</w:t>
        </w:r>
      </w:ins>
    </w:p>
    <w:p w:rsidR="00000000" w:rsidRDefault="00486A18">
      <w:pPr>
        <w:pStyle w:val="Heading3"/>
        <w:tabs>
          <w:tab w:val="left" w:pos="2127"/>
          <w:tab w:val="num" w:pos="2869"/>
        </w:tabs>
        <w:ind w:left="2127" w:hanging="709"/>
        <w:pPrChange w:id="559" w:author="Allens" w:date="2015-11-18T19:19:00Z">
          <w:pPr/>
        </w:pPrChange>
      </w:pPr>
      <w:ins w:id="560" w:author="Allens" w:date="2015-11-18T19:20:00Z">
        <w:r>
          <w:t xml:space="preserve">in good faith, take all reasonable steps to negotiate </w:t>
        </w:r>
      </w:ins>
      <w:ins w:id="561" w:author="Allens" w:date="2015-11-18T19:21:00Z">
        <w:r w:rsidR="00617CC1">
          <w:t>any necessary</w:t>
        </w:r>
      </w:ins>
      <w:ins w:id="562" w:author="Allens" w:date="2015-11-18T19:20:00Z">
        <w:r>
          <w:t xml:space="preserve"> amendments to the Existing User Agreements to ensure that </w:t>
        </w:r>
      </w:ins>
      <w:ins w:id="563" w:author="Allens" w:date="2015-11-18T19:21:00Z">
        <w:r w:rsidR="0010249E">
          <w:t xml:space="preserve">the Existing User Agreements are consistent with </w:t>
        </w:r>
      </w:ins>
      <w:ins w:id="564" w:author="Allens" w:date="2015-11-18T19:20:00Z">
        <w:r w:rsidR="0010249E">
          <w:t xml:space="preserve">Access Charges </w:t>
        </w:r>
      </w:ins>
      <w:ins w:id="565" w:author="Allens" w:date="2015-11-18T19:21:00Z">
        <w:r w:rsidR="0010249E">
          <w:t xml:space="preserve">being </w:t>
        </w:r>
      </w:ins>
      <w:ins w:id="566" w:author="Allens" w:date="2015-11-18T19:20:00Z">
        <w:r>
          <w:t>calculated in accordance</w:t>
        </w:r>
      </w:ins>
      <w:ins w:id="567" w:author="Allens" w:date="2015-11-18T19:21:00Z">
        <w:r w:rsidR="0010249E">
          <w:t xml:space="preserve"> </w:t>
        </w:r>
      </w:ins>
      <w:ins w:id="568" w:author="Allens" w:date="2015-11-18T19:23:00Z">
        <w:r w:rsidR="0010249E">
          <w:t xml:space="preserve">with </w:t>
        </w:r>
      </w:ins>
      <w:ins w:id="569" w:author="Allens" w:date="2015-11-18T19:21:00Z">
        <w:r w:rsidR="0010249E">
          <w:t>the provisions of this Undertaking (particular</w:t>
        </w:r>
      </w:ins>
      <w:ins w:id="570" w:author="Allens" w:date="2015-11-18T19:23:00Z">
        <w:r w:rsidR="0010249E">
          <w:t>ly</w:t>
        </w:r>
      </w:ins>
      <w:ins w:id="571" w:author="Allens" w:date="2015-11-18T19:21:00Z">
        <w:r w:rsidR="0010249E">
          <w:t xml:space="preserve"> in relation to </w:t>
        </w:r>
      </w:ins>
      <w:ins w:id="572" w:author="Allens" w:date="2015-11-18T19:22:00Z">
        <w:r w:rsidR="0010249E">
          <w:t>the</w:t>
        </w:r>
      </w:ins>
      <w:ins w:id="573" w:author="Allens" w:date="2015-11-18T19:21:00Z">
        <w:r w:rsidR="0010249E">
          <w:t xml:space="preserve"> </w:t>
        </w:r>
      </w:ins>
      <w:ins w:id="574" w:author="Allens" w:date="2015-11-18T19:22:00Z">
        <w:r w:rsidR="0010249E">
          <w:t>application of Differentiation to the Differentiated Expansion and the allocation of costs relating to it).</w:t>
        </w:r>
      </w:ins>
      <w:ins w:id="575" w:author="Allens" w:date="2015-11-18T19:20:00Z">
        <w:r>
          <w:t xml:space="preserve"> </w:t>
        </w:r>
      </w:ins>
      <w:ins w:id="576" w:author="Allens" w:date="2015-11-18T19:17:00Z">
        <w:r w:rsidRPr="00DE6FE6">
          <w:t xml:space="preserve"> </w:t>
        </w:r>
      </w:ins>
    </w:p>
    <w:p w:rsidR="00C47321" w:rsidRPr="0049160A" w:rsidRDefault="00C47321" w:rsidP="00C47321">
      <w:pPr>
        <w:pStyle w:val="Heading1"/>
      </w:pPr>
      <w:bookmarkStart w:id="577" w:name="_Toc35354520"/>
      <w:bookmarkStart w:id="578" w:name="_Toc101664808"/>
      <w:bookmarkStart w:id="579" w:name="_Toc435620846"/>
      <w:r w:rsidRPr="0049160A">
        <w:t>Definitions and Interpretation</w:t>
      </w:r>
      <w:bookmarkEnd w:id="577"/>
      <w:bookmarkEnd w:id="578"/>
      <w:bookmarkEnd w:id="579"/>
    </w:p>
    <w:p w:rsidR="00C47321" w:rsidRPr="0049160A" w:rsidRDefault="00C47321" w:rsidP="00C47321">
      <w:pPr>
        <w:pStyle w:val="Heading2"/>
      </w:pPr>
      <w:bookmarkStart w:id="580" w:name="_Toc435620847"/>
      <w:r w:rsidRPr="0049160A">
        <w:t>Definitions</w:t>
      </w:r>
      <w:bookmarkEnd w:id="580"/>
    </w:p>
    <w:p w:rsidR="00C47321" w:rsidRPr="0049160A" w:rsidRDefault="00C47321" w:rsidP="00C47321">
      <w:r w:rsidRPr="0049160A">
        <w:t xml:space="preserve">Unless the subject or context is inconsistent, each of the capitalised terms used in the Undertaking has the meaning assigned to it in </w:t>
      </w:r>
      <w:r w:rsidR="00B504FA">
        <w:fldChar w:fldCharType="begin"/>
      </w:r>
      <w:r w:rsidR="007C0CDD">
        <w:instrText xml:space="preserve"> REF ScheduleH \h </w:instrText>
      </w:r>
      <w:r w:rsidR="00B504FA">
        <w:fldChar w:fldCharType="separate"/>
      </w:r>
      <w:ins w:id="581" w:author="Allens" w:date="2015-11-18T14:34:00Z">
        <w:r w:rsidR="00C5663A" w:rsidRPr="0049160A">
          <w:t xml:space="preserve">Schedule </w:t>
        </w:r>
        <w:r w:rsidR="00C5663A">
          <w:t>H</w:t>
        </w:r>
      </w:ins>
      <w:del w:id="582" w:author="Allens" w:date="2015-11-11T10:22:00Z">
        <w:r w:rsidR="00A23379" w:rsidRPr="0049160A" w:rsidDel="008E6455">
          <w:delText xml:space="preserve">Schedule </w:delText>
        </w:r>
        <w:r w:rsidR="00A23379" w:rsidDel="008E6455">
          <w:delText>H</w:delText>
        </w:r>
      </w:del>
      <w:r w:rsidR="00B504FA">
        <w:fldChar w:fldCharType="end"/>
      </w:r>
      <w:r w:rsidRPr="0049160A">
        <w:t>.</w:t>
      </w:r>
    </w:p>
    <w:p w:rsidR="00C47321" w:rsidRPr="0049160A" w:rsidRDefault="00C47321" w:rsidP="00C47321">
      <w:pPr>
        <w:pStyle w:val="Heading2"/>
      </w:pPr>
      <w:bookmarkStart w:id="583" w:name="_Toc435620848"/>
      <w:r w:rsidRPr="0049160A">
        <w:t>Interpretation</w:t>
      </w:r>
      <w:bookmarkEnd w:id="583"/>
    </w:p>
    <w:p w:rsidR="00C47321" w:rsidRPr="0049160A" w:rsidRDefault="00C47321" w:rsidP="00C47321">
      <w:r w:rsidRPr="0049160A">
        <w:t xml:space="preserve">The rules set out in </w:t>
      </w:r>
      <w:r w:rsidR="00B504FA">
        <w:fldChar w:fldCharType="begin"/>
      </w:r>
      <w:r w:rsidR="007C0CDD">
        <w:instrText xml:space="preserve"> REF ScheduleH \h </w:instrText>
      </w:r>
      <w:r w:rsidR="00B504FA">
        <w:fldChar w:fldCharType="separate"/>
      </w:r>
      <w:ins w:id="584" w:author="Allens" w:date="2015-11-18T14:34:00Z">
        <w:r w:rsidR="00C5663A" w:rsidRPr="0049160A">
          <w:t xml:space="preserve">Schedule </w:t>
        </w:r>
        <w:r w:rsidR="00C5663A">
          <w:t>H</w:t>
        </w:r>
      </w:ins>
      <w:del w:id="585" w:author="Allens" w:date="2015-11-11T10:22:00Z">
        <w:r w:rsidR="00A23379" w:rsidRPr="0049160A" w:rsidDel="008E6455">
          <w:delText xml:space="preserve">Schedule </w:delText>
        </w:r>
        <w:r w:rsidR="00A23379" w:rsidDel="008E6455">
          <w:delText>H</w:delText>
        </w:r>
      </w:del>
      <w:r w:rsidR="00B504FA">
        <w:fldChar w:fldCharType="end"/>
      </w:r>
      <w:r w:rsidRPr="0049160A">
        <w:t xml:space="preserve"> apply to and govern the interpretation of </w:t>
      </w:r>
      <w:r>
        <w:t xml:space="preserve">this </w:t>
      </w:r>
      <w:r w:rsidRPr="0049160A">
        <w:t>Undertaking.</w:t>
      </w:r>
    </w:p>
    <w:p w:rsidR="00F84E5E" w:rsidRPr="000F71C7" w:rsidRDefault="00F84E5E" w:rsidP="000F71C7">
      <w:pPr>
        <w:pStyle w:val="Heading1"/>
      </w:pPr>
      <w:bookmarkStart w:id="586" w:name="_Toc35354523"/>
      <w:bookmarkStart w:id="587" w:name="_Toc101664811"/>
      <w:bookmarkStart w:id="588" w:name="_Toc431294386"/>
      <w:bookmarkStart w:id="589" w:name="_Toc435620849"/>
      <w:bookmarkStart w:id="590" w:name="_Ref11740677"/>
      <w:bookmarkStart w:id="591" w:name="_Toc35354524"/>
      <w:bookmarkStart w:id="592" w:name="_Toc101664812"/>
      <w:r w:rsidRPr="000F71C7">
        <w:t>Role of DBCT Management</w:t>
      </w:r>
      <w:bookmarkEnd w:id="586"/>
      <w:bookmarkEnd w:id="587"/>
      <w:r w:rsidRPr="000F71C7">
        <w:t xml:space="preserve"> and the Operator</w:t>
      </w:r>
      <w:bookmarkEnd w:id="588"/>
      <w:bookmarkEnd w:id="589"/>
    </w:p>
    <w:p w:rsidR="00F84E5E" w:rsidRPr="000F71C7" w:rsidRDefault="00F84E5E" w:rsidP="000F71C7">
      <w:pPr>
        <w:pStyle w:val="Heading2"/>
      </w:pPr>
      <w:bookmarkStart w:id="593" w:name="_Toc431294387"/>
      <w:bookmarkStart w:id="594" w:name="_Toc435620850"/>
      <w:r w:rsidRPr="000F71C7">
        <w:t>Role of DBCT Management</w:t>
      </w:r>
      <w:bookmarkEnd w:id="593"/>
      <w:bookmarkEnd w:id="594"/>
      <w:r w:rsidRPr="000F71C7">
        <w:t xml:space="preserve"> </w:t>
      </w:r>
    </w:p>
    <w:p w:rsidR="00F84E5E" w:rsidRPr="009C0CBC" w:rsidRDefault="00F84E5E" w:rsidP="00617CC1">
      <w:pPr>
        <w:pStyle w:val="Heading3"/>
        <w:tabs>
          <w:tab w:val="left" w:pos="2127"/>
          <w:tab w:val="num" w:pos="2869"/>
        </w:tabs>
        <w:ind w:left="2127" w:hanging="709"/>
      </w:pPr>
      <w:r w:rsidRPr="009C0CBC">
        <w:t xml:space="preserve">The owner or operator of a declared service may voluntarily submit a draft access undertaking to the QCA under section 136(1) of the QCA Act or be required to do so under section 133(1) or 134(2) of the QCA Act. </w:t>
      </w:r>
    </w:p>
    <w:p w:rsidR="00F84E5E" w:rsidRPr="009C0CBC" w:rsidRDefault="00F84E5E" w:rsidP="00617CC1">
      <w:pPr>
        <w:pStyle w:val="Heading3"/>
        <w:tabs>
          <w:tab w:val="left" w:pos="2127"/>
          <w:tab w:val="num" w:pos="2869"/>
        </w:tabs>
        <w:ind w:left="2127" w:hanging="709"/>
      </w:pPr>
      <w:bookmarkStart w:id="595" w:name="_Ref435524534"/>
      <w:r w:rsidRPr="009C0CBC">
        <w:t>The owner of the Terminal (and consequently the declared service) is DBCT Holdings.</w:t>
      </w:r>
      <w:bookmarkEnd w:id="595"/>
    </w:p>
    <w:p w:rsidR="00F84E5E" w:rsidRPr="00617CC1" w:rsidRDefault="00F84E5E" w:rsidP="00617CC1">
      <w:pPr>
        <w:pStyle w:val="Heading3"/>
        <w:tabs>
          <w:tab w:val="left" w:pos="2127"/>
          <w:tab w:val="num" w:pos="2869"/>
        </w:tabs>
        <w:ind w:left="2127" w:hanging="709"/>
      </w:pPr>
      <w:r w:rsidRPr="009C0CBC">
        <w:t>DBCT Trustee and DBCT Management, under the Leases, are the lessee and sublessee of the Terminal. Under the terms of the leases and the Port Services Agreement, DBCT Management is solely responsible for providing Access to Access Holders and Access Seekers during the Lease Term.  Accordingly, DBCT Management is the operator (within the meaning of that term in the QCA Act) of the declared service.</w:t>
      </w:r>
    </w:p>
    <w:p w:rsidR="00F84E5E" w:rsidRPr="009C0CBC" w:rsidRDefault="00F84E5E" w:rsidP="00617CC1">
      <w:pPr>
        <w:pStyle w:val="Heading3"/>
        <w:tabs>
          <w:tab w:val="left" w:pos="2127"/>
          <w:tab w:val="num" w:pos="2869"/>
        </w:tabs>
        <w:ind w:left="2127" w:hanging="709"/>
      </w:pPr>
      <w:r w:rsidRPr="009C0CBC">
        <w:t xml:space="preserve">DBCT Management will comply with and give effect to this Undertaking and any applicable laws relating to the provision of Access as the operator. </w:t>
      </w:r>
    </w:p>
    <w:p w:rsidR="00F84E5E" w:rsidRPr="000F71C7" w:rsidRDefault="00F84E5E" w:rsidP="000F71C7">
      <w:pPr>
        <w:pStyle w:val="Heading2"/>
      </w:pPr>
      <w:bookmarkStart w:id="596" w:name="_Toc431294388"/>
      <w:bookmarkStart w:id="597" w:name="_Toc435620851"/>
      <w:r w:rsidRPr="000F71C7">
        <w:t>Role of the Operator</w:t>
      </w:r>
      <w:bookmarkEnd w:id="596"/>
      <w:bookmarkEnd w:id="597"/>
    </w:p>
    <w:p w:rsidR="00F84E5E" w:rsidRPr="009C0CBC" w:rsidRDefault="00F84E5E" w:rsidP="00F84E5E">
      <w:r w:rsidRPr="009C0CBC">
        <w:t xml:space="preserve">DBCT Management acknowledges and agrees that: </w:t>
      </w:r>
    </w:p>
    <w:p w:rsidR="00F84E5E" w:rsidRPr="009C0CBC" w:rsidRDefault="00F84E5E" w:rsidP="00617CC1">
      <w:pPr>
        <w:pStyle w:val="Heading3"/>
        <w:tabs>
          <w:tab w:val="left" w:pos="2127"/>
          <w:tab w:val="num" w:pos="2869"/>
        </w:tabs>
        <w:ind w:left="2127" w:hanging="709"/>
      </w:pPr>
      <w:r w:rsidRPr="009C0CBC">
        <w:t>as at the date of this Undertaking, the Operator is Dalrymple Bay Coal Terminal Pty Limited ACN 010 268 167 (</w:t>
      </w:r>
      <w:r w:rsidRPr="00617CC1">
        <w:t>DBCT PL</w:t>
      </w:r>
      <w:r w:rsidRPr="009C0CBC">
        <w:t xml:space="preserve">) and that DBCT PL is majority owned or wholly owned by Access Holders; </w:t>
      </w:r>
    </w:p>
    <w:p w:rsidR="00F84E5E" w:rsidRPr="009C0CBC" w:rsidRDefault="00F84E5E" w:rsidP="00617CC1">
      <w:pPr>
        <w:pStyle w:val="Heading3"/>
        <w:tabs>
          <w:tab w:val="left" w:pos="2127"/>
          <w:tab w:val="num" w:pos="2869"/>
        </w:tabs>
        <w:ind w:left="2127" w:hanging="709"/>
      </w:pPr>
      <w:r w:rsidRPr="009C0CBC">
        <w:t xml:space="preserve">each Access Holder has a right under the constitution of DBCT PL to become a shareholder of DBCT PL; </w:t>
      </w:r>
    </w:p>
    <w:p w:rsidR="00F84E5E" w:rsidRPr="009C0CBC" w:rsidRDefault="00F84E5E" w:rsidP="00617CC1">
      <w:pPr>
        <w:pStyle w:val="Heading3"/>
        <w:tabs>
          <w:tab w:val="left" w:pos="2127"/>
          <w:tab w:val="num" w:pos="2869"/>
        </w:tabs>
        <w:ind w:left="2127" w:hanging="709"/>
      </w:pPr>
      <w:r w:rsidRPr="009C0CBC">
        <w:t>if an Access Holder is not a shareholder of DBCT PL but wishes to become a shareholder of DBCT PL then that Access Holder may, in accordance with the constitution of DBCT PL, apply to become a shareholder of DBCT PL by making an application to DBCT PL at the following address:</w:t>
      </w:r>
    </w:p>
    <w:p w:rsidR="00504118" w:rsidRPr="00504118" w:rsidRDefault="00504118" w:rsidP="00504118">
      <w:pPr>
        <w:ind w:left="2126"/>
        <w:outlineLvl w:val="2"/>
        <w:rPr>
          <w:szCs w:val="22"/>
        </w:rPr>
      </w:pPr>
      <w:r w:rsidRPr="00504118">
        <w:rPr>
          <w:szCs w:val="22"/>
        </w:rPr>
        <w:t xml:space="preserve">Dalrymple Bay Coal Terminal Pty </w:t>
      </w:r>
      <w:r w:rsidR="008A127D">
        <w:rPr>
          <w:szCs w:val="22"/>
        </w:rPr>
        <w:t xml:space="preserve">Limited </w:t>
      </w:r>
    </w:p>
    <w:p w:rsidR="00504118" w:rsidRPr="00504118" w:rsidRDefault="00504118" w:rsidP="00504118">
      <w:pPr>
        <w:ind w:left="2126"/>
        <w:outlineLvl w:val="2"/>
        <w:rPr>
          <w:szCs w:val="22"/>
        </w:rPr>
      </w:pPr>
      <w:r w:rsidRPr="00504118">
        <w:rPr>
          <w:szCs w:val="22"/>
        </w:rPr>
        <w:t>M.S. F283</w:t>
      </w:r>
    </w:p>
    <w:p w:rsidR="00504118" w:rsidRDefault="00504118" w:rsidP="00504118">
      <w:pPr>
        <w:ind w:left="2126"/>
        <w:outlineLvl w:val="2"/>
        <w:rPr>
          <w:szCs w:val="22"/>
        </w:rPr>
      </w:pPr>
      <w:r w:rsidRPr="00504118">
        <w:rPr>
          <w:szCs w:val="22"/>
        </w:rPr>
        <w:t>Mackay, Queensland, 4740</w:t>
      </w:r>
      <w:r>
        <w:rPr>
          <w:szCs w:val="22"/>
        </w:rPr>
        <w:t xml:space="preserve"> </w:t>
      </w:r>
    </w:p>
    <w:p w:rsidR="00F84E5E" w:rsidRPr="009C0CBC" w:rsidRDefault="00504118" w:rsidP="00504118">
      <w:pPr>
        <w:ind w:left="2126"/>
        <w:outlineLvl w:val="2"/>
        <w:rPr>
          <w:szCs w:val="22"/>
        </w:rPr>
      </w:pPr>
      <w:r w:rsidRPr="00504118">
        <w:rPr>
          <w:szCs w:val="22"/>
        </w:rPr>
        <w:t>Attention: Chief Executive and General Manager;</w:t>
      </w:r>
    </w:p>
    <w:p w:rsidR="00F84E5E" w:rsidRPr="009C0CBC" w:rsidRDefault="00F84E5E" w:rsidP="00617CC1">
      <w:pPr>
        <w:pStyle w:val="Heading3"/>
        <w:tabs>
          <w:tab w:val="left" w:pos="2127"/>
          <w:tab w:val="num" w:pos="2869"/>
        </w:tabs>
        <w:ind w:left="2127" w:hanging="709"/>
      </w:pPr>
      <w:r w:rsidRPr="009C0CBC">
        <w:t>the Operator carries out its obligations under the Operation &amp; Maintenance Contract independently of DBCT Management; and</w:t>
      </w:r>
    </w:p>
    <w:p w:rsidR="00F84E5E" w:rsidRDefault="00F84E5E" w:rsidP="00617CC1">
      <w:pPr>
        <w:pStyle w:val="Heading3"/>
        <w:tabs>
          <w:tab w:val="left" w:pos="2127"/>
          <w:tab w:val="num" w:pos="2869"/>
        </w:tabs>
        <w:ind w:left="2127" w:hanging="709"/>
        <w:rPr>
          <w:ins w:id="598" w:author="Allens" w:date="2015-11-04T10:31:00Z"/>
        </w:rPr>
      </w:pPr>
      <w:r w:rsidRPr="009C0CBC">
        <w:t>this Undertaking will terminate on the date that DBCT PL ceases to be the Operator, unless it terminates on an earlier date in acc</w:t>
      </w:r>
      <w:r>
        <w:t>ordance with this Undertaking.</w:t>
      </w:r>
    </w:p>
    <w:p w:rsidR="00000000" w:rsidRDefault="00B504FA">
      <w:pPr>
        <w:pStyle w:val="Heading2"/>
        <w:rPr>
          <w:ins w:id="599" w:author="Allens" w:date="2015-11-04T10:31:00Z"/>
          <w:b w:val="0"/>
          <w:rPrChange w:id="600" w:author="Allens" w:date="2015-11-04T10:31:00Z">
            <w:rPr>
              <w:ins w:id="601" w:author="Allens" w:date="2015-11-04T10:31:00Z"/>
              <w:b/>
              <w:sz w:val="18"/>
            </w:rPr>
          </w:rPrChange>
        </w:rPr>
        <w:pPrChange w:id="602" w:author="Allens" w:date="2015-11-04T10:31:00Z">
          <w:pPr>
            <w:pStyle w:val="NormalIndent"/>
            <w:pBdr>
              <w:top w:val="single" w:sz="4" w:space="1" w:color="auto"/>
              <w:left w:val="single" w:sz="4" w:space="4" w:color="auto"/>
              <w:bottom w:val="single" w:sz="4" w:space="1" w:color="auto"/>
              <w:right w:val="single" w:sz="4" w:space="4" w:color="auto"/>
            </w:pBdr>
          </w:pPr>
        </w:pPrChange>
      </w:pPr>
      <w:bookmarkStart w:id="603" w:name="_Ref435524592"/>
      <w:bookmarkStart w:id="604" w:name="_Toc435620852"/>
      <w:ins w:id="605" w:author="Allens" w:date="2015-11-04T10:31:00Z">
        <w:r w:rsidRPr="00B504FA">
          <w:rPr>
            <w:rPrChange w:id="606" w:author="Allens" w:date="2015-11-04T10:31:00Z">
              <w:rPr>
                <w:sz w:val="18"/>
              </w:rPr>
            </w:rPrChange>
          </w:rPr>
          <w:t>Change of Operator</w:t>
        </w:r>
        <w:bookmarkEnd w:id="603"/>
        <w:bookmarkEnd w:id="604"/>
      </w:ins>
    </w:p>
    <w:p w:rsidR="00000000" w:rsidRDefault="00B504FA">
      <w:pPr>
        <w:pStyle w:val="Heading3"/>
        <w:tabs>
          <w:tab w:val="left" w:pos="2127"/>
          <w:tab w:val="num" w:pos="2869"/>
        </w:tabs>
        <w:ind w:left="2127" w:hanging="709"/>
        <w:rPr>
          <w:ins w:id="607" w:author="Allens" w:date="2015-11-04T10:31:00Z"/>
          <w:rPrChange w:id="608" w:author="Allens" w:date="2015-11-04T10:31:00Z">
            <w:rPr>
              <w:ins w:id="609" w:author="Allens" w:date="2015-11-04T10:31:00Z"/>
              <w:sz w:val="18"/>
            </w:rPr>
          </w:rPrChange>
        </w:rPr>
        <w:pPrChange w:id="610" w:author="Allens" w:date="2015-11-04T10:31:00Z">
          <w:pPr>
            <w:pStyle w:val="NormalIndent"/>
            <w:pBdr>
              <w:top w:val="single" w:sz="4" w:space="1" w:color="auto"/>
              <w:left w:val="single" w:sz="4" w:space="4" w:color="auto"/>
              <w:bottom w:val="single" w:sz="4" w:space="1" w:color="auto"/>
              <w:right w:val="single" w:sz="4" w:space="4" w:color="auto"/>
            </w:pBdr>
          </w:pPr>
        </w:pPrChange>
      </w:pPr>
      <w:ins w:id="611" w:author="Allens" w:date="2015-11-04T10:31:00Z">
        <w:r w:rsidRPr="00B504FA">
          <w:rPr>
            <w:rPrChange w:id="612" w:author="Allens" w:date="2015-11-04T10:31:00Z">
              <w:rPr>
                <w:sz w:val="18"/>
              </w:rPr>
            </w:rPrChange>
          </w:rPr>
          <w:t>DBCT Management must at all times ensure there is an independent operator of the Terminal (that is not part of, or Controlled by a member of, the Brookfield Group).</w:t>
        </w:r>
      </w:ins>
    </w:p>
    <w:p w:rsidR="00AF2EBF" w:rsidRDefault="00AF2EBF" w:rsidP="00AF2EBF">
      <w:pPr>
        <w:pStyle w:val="Heading3"/>
        <w:tabs>
          <w:tab w:val="left" w:pos="2127"/>
          <w:tab w:val="num" w:pos="2869"/>
        </w:tabs>
        <w:ind w:left="2127" w:hanging="709"/>
        <w:rPr>
          <w:ins w:id="613" w:author="Allens" w:date="2015-11-16T14:58:00Z"/>
        </w:rPr>
      </w:pPr>
      <w:bookmarkStart w:id="614" w:name="_Ref435524556"/>
      <w:bookmarkStart w:id="615" w:name="_Ref434256195"/>
      <w:ins w:id="616" w:author="Allens" w:date="2015-11-16T14:58:00Z">
        <w:r>
          <w:t>DBCTM Management must, at least 12 months before the scheduled expiry of the Operation &amp; Maintenance Contract, submit a draft amending access undertaking to the QCA for approval by the QCA in accordance with the QCA Act</w:t>
        </w:r>
      </w:ins>
      <w:ins w:id="617" w:author="Allens" w:date="2015-11-17T11:50:00Z">
        <w:r w:rsidR="00736AE2">
          <w:t>,</w:t>
        </w:r>
      </w:ins>
      <w:ins w:id="618" w:author="Allens" w:date="2015-11-16T14:58:00Z">
        <w:r>
          <w:t xml:space="preserve"> which specifies amendments that DBCT Management, acting reasonably, considers are required to be made to this Undertaking due to the expiry of the Operation &amp; Maintenance Contract.</w:t>
        </w:r>
        <w:bookmarkEnd w:id="614"/>
        <w:r>
          <w:t xml:space="preserve">  </w:t>
        </w:r>
      </w:ins>
    </w:p>
    <w:p w:rsidR="00AF2EBF" w:rsidRDefault="00AF2EBF" w:rsidP="00AF2EBF">
      <w:pPr>
        <w:pStyle w:val="Heading3"/>
        <w:tabs>
          <w:tab w:val="left" w:pos="2127"/>
          <w:tab w:val="num" w:pos="2869"/>
        </w:tabs>
        <w:ind w:left="2127" w:hanging="709"/>
        <w:rPr>
          <w:ins w:id="619" w:author="Allens" w:date="2015-11-16T14:58:00Z"/>
        </w:rPr>
      </w:pPr>
      <w:bookmarkStart w:id="620" w:name="_Ref434565325"/>
      <w:ins w:id="621" w:author="Allens" w:date="2015-11-16T14:58:00Z">
        <w:r>
          <w:t>DBCT Management must not:</w:t>
        </w:r>
        <w:bookmarkEnd w:id="615"/>
        <w:bookmarkEnd w:id="620"/>
        <w:r>
          <w:t xml:space="preserve"> </w:t>
        </w:r>
      </w:ins>
    </w:p>
    <w:p w:rsidR="00AF2EBF" w:rsidRDefault="00AF2EBF" w:rsidP="00AF2EBF">
      <w:pPr>
        <w:pStyle w:val="Heading4"/>
        <w:ind w:left="2836" w:hanging="709"/>
        <w:rPr>
          <w:ins w:id="622" w:author="Allens" w:date="2015-11-16T14:58:00Z"/>
        </w:rPr>
      </w:pPr>
      <w:ins w:id="623" w:author="Allens" w:date="2015-11-16T14:58:00Z">
        <w:r>
          <w:t xml:space="preserve">terminate the Operation &amp; Maintenance Contract; </w:t>
        </w:r>
      </w:ins>
    </w:p>
    <w:p w:rsidR="00AF2EBF" w:rsidRDefault="00AF2EBF" w:rsidP="00AF2EBF">
      <w:pPr>
        <w:pStyle w:val="Heading4"/>
        <w:ind w:left="2836" w:hanging="709"/>
        <w:rPr>
          <w:ins w:id="624" w:author="Allens" w:date="2015-11-16T14:58:00Z"/>
        </w:rPr>
      </w:pPr>
      <w:ins w:id="625" w:author="Allens" w:date="2015-11-16T14:58:00Z">
        <w:r>
          <w:t>seek or permit the assignment of the Operation &amp; Maintenance Contract; or</w:t>
        </w:r>
      </w:ins>
    </w:p>
    <w:p w:rsidR="00AF2EBF" w:rsidRDefault="00AF2EBF" w:rsidP="00AF2EBF">
      <w:pPr>
        <w:pStyle w:val="Heading4"/>
        <w:ind w:left="2836" w:hanging="709"/>
        <w:rPr>
          <w:ins w:id="626" w:author="Allens" w:date="2015-11-16T14:58:00Z"/>
        </w:rPr>
      </w:pPr>
      <w:ins w:id="627" w:author="Allens" w:date="2015-11-16T14:58:00Z">
        <w:r>
          <w:t xml:space="preserve">permit a change in Control of the Operator, </w:t>
        </w:r>
      </w:ins>
    </w:p>
    <w:p w:rsidR="00AF2EBF" w:rsidRDefault="00AF2EBF" w:rsidP="00AF2EBF">
      <w:pPr>
        <w:pStyle w:val="Heading4"/>
        <w:numPr>
          <w:ilvl w:val="0"/>
          <w:numId w:val="0"/>
        </w:numPr>
        <w:ind w:left="2127"/>
        <w:rPr>
          <w:ins w:id="628" w:author="Allens" w:date="2015-11-16T14:59:00Z"/>
        </w:rPr>
      </w:pPr>
      <w:ins w:id="629" w:author="Allens" w:date="2015-11-16T14:58:00Z">
        <w:r>
          <w:t>unless</w:t>
        </w:r>
      </w:ins>
      <w:ins w:id="630" w:author="Allens" w:date="2015-11-16T15:00:00Z">
        <w:r>
          <w:t xml:space="preserve"> and until</w:t>
        </w:r>
      </w:ins>
      <w:ins w:id="631" w:author="Allens" w:date="2015-11-16T14:59:00Z">
        <w:r>
          <w:t>:</w:t>
        </w:r>
      </w:ins>
    </w:p>
    <w:p w:rsidR="00000000" w:rsidRDefault="00AF2EBF">
      <w:pPr>
        <w:pStyle w:val="Heading4"/>
        <w:ind w:left="2836" w:hanging="709"/>
        <w:rPr>
          <w:ins w:id="632" w:author="Allens" w:date="2015-11-16T15:00:00Z"/>
        </w:rPr>
        <w:pPrChange w:id="633" w:author="Allens" w:date="2015-11-16T14:59:00Z">
          <w:pPr>
            <w:pStyle w:val="Heading4"/>
            <w:numPr>
              <w:ilvl w:val="0"/>
              <w:numId w:val="0"/>
            </w:numPr>
            <w:tabs>
              <w:tab w:val="clear" w:pos="2836"/>
            </w:tabs>
            <w:ind w:left="2127" w:firstLine="0"/>
          </w:pPr>
        </w:pPrChange>
      </w:pPr>
      <w:ins w:id="634" w:author="Allens" w:date="2015-11-16T14:58:00Z">
        <w:r>
          <w:t xml:space="preserve">it has submitted a </w:t>
        </w:r>
        <w:r w:rsidRPr="0049160A">
          <w:t xml:space="preserve">draft amending access undertaking </w:t>
        </w:r>
        <w:r>
          <w:t>to the QCA for approval by the QCA in accordance with the QCA Act</w:t>
        </w:r>
      </w:ins>
      <w:ins w:id="635" w:author="Allens" w:date="2015-11-17T11:50:00Z">
        <w:r w:rsidR="00736AE2">
          <w:t>,</w:t>
        </w:r>
      </w:ins>
      <w:ins w:id="636" w:author="Allens" w:date="2015-11-16T14:58:00Z">
        <w:r>
          <w:t xml:space="preserve"> which specifies amendments that DBCT Management, acting reasonably, considers are required to be made to this Undertaking due to the termi</w:t>
        </w:r>
        <w:r w:rsidRPr="00BA6278">
          <w:t xml:space="preserve">nation </w:t>
        </w:r>
        <w:r>
          <w:t xml:space="preserve">or assignment </w:t>
        </w:r>
        <w:r w:rsidRPr="00BA6278">
          <w:t>of the Operation &amp; Maintenance Contract</w:t>
        </w:r>
        <w:r>
          <w:t xml:space="preserve"> or a change in Control of the Operator (as applicable)</w:t>
        </w:r>
      </w:ins>
      <w:ins w:id="637" w:author="Allens" w:date="2015-11-16T14:59:00Z">
        <w:r>
          <w:t>; and</w:t>
        </w:r>
      </w:ins>
    </w:p>
    <w:p w:rsidR="00000000" w:rsidRDefault="00B504FA">
      <w:pPr>
        <w:pStyle w:val="Heading4"/>
        <w:ind w:left="2836" w:hanging="709"/>
        <w:rPr>
          <w:ins w:id="638" w:author="Allens" w:date="2015-11-16T14:59:00Z"/>
        </w:rPr>
        <w:pPrChange w:id="639" w:author="Allens" w:date="2015-11-16T15:00:00Z">
          <w:pPr>
            <w:pStyle w:val="Heading4"/>
            <w:numPr>
              <w:ilvl w:val="0"/>
              <w:numId w:val="0"/>
            </w:numPr>
            <w:tabs>
              <w:tab w:val="clear" w:pos="2836"/>
            </w:tabs>
            <w:ind w:left="2127" w:firstLine="0"/>
          </w:pPr>
        </w:pPrChange>
      </w:pPr>
      <w:ins w:id="640" w:author="Allens" w:date="2015-11-16T15:00:00Z">
        <w:r w:rsidRPr="00B504FA">
          <w:rPr>
            <w:rPrChange w:id="641" w:author="Allens" w:date="2015-11-16T15:00:00Z">
              <w:rPr>
                <w:highlight w:val="yellow"/>
              </w:rPr>
            </w:rPrChange>
          </w:rPr>
          <w:t>this Undertaking has been replaced by an access undertaking approved by the QCA (containing appropriate changes to reflect the change in Operator</w:t>
        </w:r>
      </w:ins>
      <w:ins w:id="642" w:author="Allens" w:date="2015-11-18T12:20:00Z">
        <w:r w:rsidR="00E06DCF">
          <w:t xml:space="preserve"> or change in Control of the Operator (as applicable)</w:t>
        </w:r>
      </w:ins>
      <w:ins w:id="643" w:author="Allens" w:date="2015-11-24T12:34:00Z">
        <w:r w:rsidR="008356D6">
          <w:t>)</w:t>
        </w:r>
      </w:ins>
      <w:ins w:id="644" w:author="Allens" w:date="2015-11-16T15:00:00Z">
        <w:r w:rsidRPr="00B504FA">
          <w:rPr>
            <w:rPrChange w:id="645" w:author="Allens" w:date="2015-11-16T15:00:00Z">
              <w:rPr>
                <w:highlight w:val="yellow"/>
              </w:rPr>
            </w:rPrChange>
          </w:rPr>
          <w:t>.</w:t>
        </w:r>
      </w:ins>
    </w:p>
    <w:p w:rsidR="00AF2EBF" w:rsidRPr="00B1558E" w:rsidRDefault="00AF2EBF" w:rsidP="00AF2EBF">
      <w:pPr>
        <w:pStyle w:val="Heading3"/>
        <w:tabs>
          <w:tab w:val="left" w:pos="2127"/>
          <w:tab w:val="num" w:pos="2869"/>
        </w:tabs>
        <w:ind w:left="2127" w:hanging="709"/>
        <w:rPr>
          <w:ins w:id="646" w:author="Allens" w:date="2015-11-16T14:58:00Z"/>
        </w:rPr>
      </w:pPr>
      <w:bookmarkStart w:id="647" w:name="_Ref434256197"/>
      <w:ins w:id="648" w:author="Allens" w:date="2015-11-16T14:58:00Z">
        <w:r w:rsidRPr="00B1558E">
          <w:t>DBCT Management must not agree to amend or vary</w:t>
        </w:r>
        <w:r w:rsidRPr="00BA6278">
          <w:t>,</w:t>
        </w:r>
        <w:r w:rsidRPr="00B1558E">
          <w:t xml:space="preserve"> or seek to amend or vary</w:t>
        </w:r>
        <w:r w:rsidRPr="00BA6278">
          <w:t>,</w:t>
        </w:r>
        <w:r w:rsidRPr="00B1558E">
          <w:t xml:space="preserve"> the </w:t>
        </w:r>
        <w:r>
          <w:t>O</w:t>
        </w:r>
        <w:r w:rsidRPr="00B1558E">
          <w:t xml:space="preserve">peration &amp; Maintenance Contract without </w:t>
        </w:r>
      </w:ins>
      <w:ins w:id="649" w:author="Allens" w:date="2015-11-17T11:50:00Z">
        <w:r w:rsidR="00736AE2">
          <w:t>obtaining</w:t>
        </w:r>
      </w:ins>
      <w:ins w:id="650" w:author="Allens" w:date="2015-11-16T14:58:00Z">
        <w:r w:rsidRPr="00B1558E">
          <w:t xml:space="preserve"> the prior written approval of the QCA.  </w:t>
        </w:r>
      </w:ins>
    </w:p>
    <w:bookmarkEnd w:id="647"/>
    <w:p w:rsidR="00AF2EBF" w:rsidRDefault="00AF2EBF" w:rsidP="00AF2EBF">
      <w:pPr>
        <w:pStyle w:val="Heading3"/>
        <w:tabs>
          <w:tab w:val="left" w:pos="2127"/>
          <w:tab w:val="num" w:pos="2869"/>
        </w:tabs>
        <w:ind w:left="2127" w:hanging="709"/>
        <w:rPr>
          <w:ins w:id="651" w:author="Allens" w:date="2015-11-16T14:58:00Z"/>
        </w:rPr>
      </w:pPr>
      <w:ins w:id="652" w:author="Allens" w:date="2015-11-16T14:58:00Z">
        <w:r>
          <w:t>DBCT Management must not withdraw a draft amending access undertaking</w:t>
        </w:r>
      </w:ins>
      <w:ins w:id="653" w:author="Allens" w:date="2015-11-17T17:40:00Z">
        <w:r w:rsidR="0018650F">
          <w:t xml:space="preserve"> </w:t>
        </w:r>
      </w:ins>
      <w:ins w:id="654" w:author="Allens" w:date="2015-11-16T14:58:00Z">
        <w:r>
          <w:t>submitted by DBCT Management under Section </w:t>
        </w:r>
      </w:ins>
      <w:ins w:id="655" w:author="Allens" w:date="2015-11-17T11:53:00Z">
        <w:r w:rsidR="00B504FA">
          <w:fldChar w:fldCharType="begin"/>
        </w:r>
        <w:r w:rsidR="0047266C">
          <w:instrText xml:space="preserve"> REF _Ref435524556 \w \h </w:instrText>
        </w:r>
      </w:ins>
      <w:r w:rsidR="00B504FA">
        <w:fldChar w:fldCharType="separate"/>
      </w:r>
      <w:ins w:id="656" w:author="Allens" w:date="2015-11-18T14:34:00Z">
        <w:r w:rsidR="00C5663A">
          <w:t>3.3(b)</w:t>
        </w:r>
      </w:ins>
      <w:ins w:id="657" w:author="Allens" w:date="2015-11-17T11:53:00Z">
        <w:r w:rsidR="00B504FA">
          <w:fldChar w:fldCharType="end"/>
        </w:r>
      </w:ins>
      <w:ins w:id="658" w:author="Allens" w:date="2015-11-17T11:51:00Z">
        <w:r w:rsidR="00736AE2">
          <w:t xml:space="preserve"> or</w:t>
        </w:r>
      </w:ins>
      <w:ins w:id="659" w:author="Allens" w:date="2015-11-16T14:58:00Z">
        <w:r>
          <w:t xml:space="preserve"> </w:t>
        </w:r>
      </w:ins>
      <w:ins w:id="660" w:author="Allens" w:date="2015-11-17T11:53:00Z">
        <w:r w:rsidR="00B504FA">
          <w:fldChar w:fldCharType="begin"/>
        </w:r>
        <w:r w:rsidR="0047266C">
          <w:instrText xml:space="preserve"> REF _Ref434565325 \w \h </w:instrText>
        </w:r>
      </w:ins>
      <w:r w:rsidR="00B504FA">
        <w:fldChar w:fldCharType="separate"/>
      </w:r>
      <w:ins w:id="661" w:author="Allens" w:date="2015-11-18T14:34:00Z">
        <w:r w:rsidR="00C5663A">
          <w:t>3.3(c)</w:t>
        </w:r>
      </w:ins>
      <w:ins w:id="662" w:author="Allens" w:date="2015-11-17T11:53:00Z">
        <w:r w:rsidR="00B504FA">
          <w:fldChar w:fldCharType="end"/>
        </w:r>
      </w:ins>
      <w:ins w:id="663" w:author="Allens" w:date="2015-11-16T14:58:00Z">
        <w:r>
          <w:t xml:space="preserve"> before the QCA makes a final decision to approve or refuse to approve it.  </w:t>
        </w:r>
      </w:ins>
    </w:p>
    <w:p w:rsidR="00AF2EBF" w:rsidRDefault="00AF2EBF" w:rsidP="00AF2EBF">
      <w:pPr>
        <w:pStyle w:val="Heading3"/>
        <w:tabs>
          <w:tab w:val="left" w:pos="2127"/>
          <w:tab w:val="num" w:pos="2869"/>
        </w:tabs>
        <w:ind w:left="2127" w:hanging="709"/>
        <w:rPr>
          <w:ins w:id="664" w:author="Allens" w:date="2015-11-16T14:58:00Z"/>
        </w:rPr>
      </w:pPr>
      <w:ins w:id="665" w:author="Allens" w:date="2015-11-16T14:58:00Z">
        <w:r>
          <w:t>If the QCA makes a final decision to refuse to approve a draft amending access undertaking</w:t>
        </w:r>
      </w:ins>
      <w:ins w:id="666" w:author="Allens" w:date="2015-11-17T17:41:00Z">
        <w:r w:rsidR="0018650F">
          <w:t xml:space="preserve"> </w:t>
        </w:r>
      </w:ins>
      <w:ins w:id="667" w:author="Allens" w:date="2015-11-16T14:58:00Z">
        <w:r>
          <w:t>submitted by DBCT Management under Section </w:t>
        </w:r>
        <w:r w:rsidR="00B504FA">
          <w:fldChar w:fldCharType="begin"/>
        </w:r>
        <w:r>
          <w:instrText xml:space="preserve"> REF _Ref434256195 \w \h </w:instrText>
        </w:r>
      </w:ins>
      <w:ins w:id="668" w:author="Allens" w:date="2015-11-16T14:58:00Z">
        <w:r w:rsidR="00B504FA">
          <w:fldChar w:fldCharType="separate"/>
        </w:r>
      </w:ins>
      <w:ins w:id="669" w:author="Allens" w:date="2015-11-18T14:34:00Z">
        <w:r w:rsidR="00C5663A">
          <w:t>3.3(b)</w:t>
        </w:r>
      </w:ins>
      <w:ins w:id="670" w:author="Allens" w:date="2015-11-16T14:58:00Z">
        <w:r w:rsidR="00B504FA">
          <w:fldChar w:fldCharType="end"/>
        </w:r>
      </w:ins>
      <w:ins w:id="671" w:author="Allens" w:date="2015-11-17T17:41:00Z">
        <w:r w:rsidR="0018650F">
          <w:t xml:space="preserve"> or</w:t>
        </w:r>
      </w:ins>
      <w:ins w:id="672" w:author="Allens" w:date="2015-11-16T14:58:00Z">
        <w:r>
          <w:t xml:space="preserve"> </w:t>
        </w:r>
        <w:r w:rsidR="00B504FA">
          <w:fldChar w:fldCharType="begin"/>
        </w:r>
        <w:r>
          <w:instrText xml:space="preserve"> REF _Ref434565325 \w \h </w:instrText>
        </w:r>
      </w:ins>
      <w:ins w:id="673" w:author="Allens" w:date="2015-11-16T14:58:00Z">
        <w:r w:rsidR="00B504FA">
          <w:fldChar w:fldCharType="separate"/>
        </w:r>
      </w:ins>
      <w:ins w:id="674" w:author="Allens" w:date="2015-11-18T14:34:00Z">
        <w:r w:rsidR="00C5663A">
          <w:t>3.3(c)</w:t>
        </w:r>
      </w:ins>
      <w:ins w:id="675" w:author="Allens" w:date="2015-11-16T14:58:00Z">
        <w:r w:rsidR="00B504FA">
          <w:fldChar w:fldCharType="end"/>
        </w:r>
        <w:r>
          <w:t xml:space="preserve"> then DBCT Management must submit a revised draft ame</w:t>
        </w:r>
        <w:r w:rsidR="008356D6">
          <w:t xml:space="preserve">nding access undertaking, incorporating </w:t>
        </w:r>
        <w:r>
          <w:t>the ame</w:t>
        </w:r>
        <w:r w:rsidR="008356D6">
          <w:t xml:space="preserve">ndments required by the QCA in </w:t>
        </w:r>
      </w:ins>
      <w:ins w:id="676" w:author="Allens" w:date="2015-11-24T12:35:00Z">
        <w:r w:rsidR="008356D6">
          <w:t>its</w:t>
        </w:r>
      </w:ins>
      <w:ins w:id="677" w:author="Allens" w:date="2015-11-16T14:58:00Z">
        <w:r>
          <w:t xml:space="preserve"> final decision.  </w:t>
        </w:r>
      </w:ins>
    </w:p>
    <w:p w:rsidR="00AF2EBF" w:rsidRDefault="00AF2EBF" w:rsidP="00AF2EBF">
      <w:pPr>
        <w:pStyle w:val="Heading3"/>
        <w:tabs>
          <w:tab w:val="left" w:pos="2127"/>
          <w:tab w:val="num" w:pos="2869"/>
        </w:tabs>
        <w:ind w:left="2127" w:hanging="709"/>
        <w:rPr>
          <w:ins w:id="678" w:author="Allens" w:date="2015-11-16T14:58:00Z"/>
        </w:rPr>
      </w:pPr>
      <w:ins w:id="679" w:author="Allens" w:date="2015-11-16T14:58:00Z">
        <w:r>
          <w:t>This clause </w:t>
        </w:r>
      </w:ins>
      <w:ins w:id="680" w:author="Allens" w:date="2015-11-17T11:54:00Z">
        <w:r w:rsidR="00B504FA">
          <w:fldChar w:fldCharType="begin"/>
        </w:r>
        <w:r w:rsidR="0047266C">
          <w:instrText xml:space="preserve"> REF _Ref435524592 \w \h </w:instrText>
        </w:r>
      </w:ins>
      <w:r w:rsidR="00B504FA">
        <w:fldChar w:fldCharType="separate"/>
      </w:r>
      <w:ins w:id="681" w:author="Allens" w:date="2015-11-18T14:34:00Z">
        <w:r w:rsidR="00C5663A">
          <w:t>3.3</w:t>
        </w:r>
      </w:ins>
      <w:ins w:id="682" w:author="Allens" w:date="2015-11-17T11:54:00Z">
        <w:r w:rsidR="00B504FA">
          <w:fldChar w:fldCharType="end"/>
        </w:r>
      </w:ins>
      <w:ins w:id="683" w:author="Allens" w:date="2015-11-16T14:58:00Z">
        <w:r>
          <w:t xml:space="preserve"> survives expiry of the Term or other termination of this Undertaking until it is replaced by a subsequent access undertaking approved by the QCA.  </w:t>
        </w:r>
      </w:ins>
    </w:p>
    <w:p w:rsidR="00000000" w:rsidRDefault="002F2C2C">
      <w:pPr>
        <w:rPr>
          <w:del w:id="684" w:author="Allens" w:date="2015-11-17T17:41:00Z"/>
        </w:rPr>
        <w:pPrChange w:id="685" w:author="Allens" w:date="2015-11-16T14:58:00Z">
          <w:pPr>
            <w:pStyle w:val="Heading3"/>
          </w:pPr>
        </w:pPrChange>
      </w:pPr>
    </w:p>
    <w:p w:rsidR="00C47321" w:rsidRPr="0049160A" w:rsidRDefault="00C47321" w:rsidP="00C47321">
      <w:pPr>
        <w:pStyle w:val="Heading1"/>
      </w:pPr>
      <w:bookmarkStart w:id="686" w:name="_Toc435620853"/>
      <w:r w:rsidRPr="0049160A">
        <w:t>Services to be provided</w:t>
      </w:r>
      <w:bookmarkEnd w:id="590"/>
      <w:bookmarkEnd w:id="591"/>
      <w:bookmarkEnd w:id="592"/>
      <w:bookmarkEnd w:id="686"/>
    </w:p>
    <w:p w:rsidR="00C47321" w:rsidRPr="0049160A" w:rsidRDefault="00C47321" w:rsidP="00C47321">
      <w:r w:rsidRPr="0049160A">
        <w:t xml:space="preserve">DBCT Management must provide the Services at the Terminal. </w:t>
      </w:r>
    </w:p>
    <w:p w:rsidR="00C47321" w:rsidRPr="0049160A" w:rsidRDefault="00C47321" w:rsidP="00C47321">
      <w:pPr>
        <w:pStyle w:val="Heading1"/>
      </w:pPr>
      <w:bookmarkStart w:id="687" w:name="_Ref11728780"/>
      <w:bookmarkStart w:id="688" w:name="_Ref13454361"/>
      <w:bookmarkStart w:id="689" w:name="_Ref13454812"/>
      <w:bookmarkStart w:id="690" w:name="_Toc35354525"/>
      <w:bookmarkStart w:id="691" w:name="_Toc101664813"/>
      <w:bookmarkStart w:id="692" w:name="_Toc435620854"/>
      <w:r w:rsidRPr="0049160A">
        <w:t>Negotiation arrangements</w:t>
      </w:r>
      <w:bookmarkEnd w:id="687"/>
      <w:bookmarkEnd w:id="688"/>
      <w:bookmarkEnd w:id="689"/>
      <w:bookmarkEnd w:id="690"/>
      <w:bookmarkEnd w:id="691"/>
      <w:bookmarkEnd w:id="692"/>
    </w:p>
    <w:p w:rsidR="00C47321" w:rsidRPr="0049160A" w:rsidRDefault="00C47321" w:rsidP="00C47321">
      <w:pPr>
        <w:pStyle w:val="Heading2"/>
      </w:pPr>
      <w:bookmarkStart w:id="693" w:name="_Ref6376978"/>
      <w:bookmarkStart w:id="694" w:name="_Toc31720348"/>
      <w:bookmarkStart w:id="695" w:name="_Toc32029001"/>
      <w:bookmarkStart w:id="696" w:name="_Toc35354526"/>
      <w:bookmarkStart w:id="697" w:name="_Toc101664814"/>
      <w:bookmarkStart w:id="698" w:name="_Toc435620855"/>
      <w:r w:rsidRPr="0049160A">
        <w:t>Framework for negotiation</w:t>
      </w:r>
      <w:bookmarkEnd w:id="693"/>
      <w:bookmarkEnd w:id="694"/>
      <w:bookmarkEnd w:id="695"/>
      <w:bookmarkEnd w:id="696"/>
      <w:bookmarkEnd w:id="697"/>
      <w:bookmarkEnd w:id="698"/>
    </w:p>
    <w:p w:rsidR="00F90E16" w:rsidRPr="00F90E16" w:rsidRDefault="00F90E16" w:rsidP="00C47321">
      <w:pPr>
        <w:rPr>
          <w:ins w:id="699" w:author="Allens" w:date="2015-11-04T11:25:00Z"/>
          <w:rPrChange w:id="700" w:author="Allens" w:date="2015-11-04T11:26:00Z">
            <w:rPr>
              <w:ins w:id="701" w:author="Allens" w:date="2015-11-04T11:25:00Z"/>
              <w:b/>
            </w:rPr>
          </w:rPrChange>
        </w:rPr>
      </w:pPr>
      <w:ins w:id="702" w:author="Allens" w:date="2015-11-04T11:25:00Z">
        <w:r>
          <w:rPr>
            <w:b/>
          </w:rPr>
          <w:t>(Producers to contract for access</w:t>
        </w:r>
      </w:ins>
      <w:ins w:id="703" w:author="Allens" w:date="2015-11-04T11:26:00Z">
        <w:r>
          <w:rPr>
            <w:b/>
          </w:rPr>
          <w:t>)</w:t>
        </w:r>
        <w:r w:rsidR="00E362FE">
          <w:t xml:space="preserve"> Despite anything e</w:t>
        </w:r>
        <w:r>
          <w:t>l</w:t>
        </w:r>
      </w:ins>
      <w:ins w:id="704" w:author="Allens" w:date="2015-11-04T13:51:00Z">
        <w:r w:rsidR="00E362FE">
          <w:t>s</w:t>
        </w:r>
      </w:ins>
      <w:ins w:id="705" w:author="Allens" w:date="2015-11-04T11:26:00Z">
        <w:r>
          <w:t>e in this Part 5, to be an Access Seeker or Access Holder, an entity must be an existing producer of coal, or anticipated to become a producer of coal, in respect of which the Services are to be provided.</w:t>
        </w:r>
      </w:ins>
    </w:p>
    <w:p w:rsidR="00C47321" w:rsidRPr="0049160A" w:rsidRDefault="00C47321" w:rsidP="00C47321">
      <w:r>
        <w:rPr>
          <w:b/>
        </w:rPr>
        <w:t>(Outline)</w:t>
      </w:r>
      <w:r>
        <w:t xml:space="preserve"> </w:t>
      </w:r>
      <w:r w:rsidRPr="0049160A">
        <w:t xml:space="preserve">This Part </w:t>
      </w:r>
      <w:r>
        <w:t xml:space="preserve">5 </w:t>
      </w:r>
      <w:r w:rsidRPr="0049160A">
        <w:t>of th</w:t>
      </w:r>
      <w:r>
        <w:t>is</w:t>
      </w:r>
      <w:r w:rsidRPr="0049160A">
        <w:t xml:space="preserve"> Undertaking outlines the process which will be followed to enable Access Seekers to obtain Access. It deals with:</w:t>
      </w:r>
    </w:p>
    <w:p w:rsidR="00000000" w:rsidRDefault="00C47321">
      <w:pPr>
        <w:pStyle w:val="Heading3"/>
        <w:tabs>
          <w:tab w:val="left" w:pos="2127"/>
          <w:tab w:val="num" w:pos="2869"/>
        </w:tabs>
        <w:ind w:left="2127" w:hanging="709"/>
        <w:pPrChange w:id="706" w:author="Allens" w:date="2015-11-24T12:35:00Z">
          <w:pPr>
            <w:pStyle w:val="Heading3"/>
          </w:pPr>
        </w:pPrChange>
      </w:pPr>
      <w:r w:rsidRPr="0049160A">
        <w:t>an Access Application by an Access Seeker</w:t>
      </w:r>
      <w:r>
        <w:t xml:space="preserve"> and a Renewal Application by an Access Applicant</w:t>
      </w:r>
      <w:r w:rsidRPr="0049160A">
        <w:t>;</w:t>
      </w:r>
    </w:p>
    <w:p w:rsidR="00000000" w:rsidRDefault="00C47321">
      <w:pPr>
        <w:pStyle w:val="Heading3"/>
        <w:tabs>
          <w:tab w:val="left" w:pos="2127"/>
          <w:tab w:val="num" w:pos="2869"/>
        </w:tabs>
        <w:ind w:left="2127" w:hanging="709"/>
        <w:pPrChange w:id="707" w:author="Allens" w:date="2015-11-24T12:35:00Z">
          <w:pPr>
            <w:pStyle w:val="Heading3"/>
          </w:pPr>
        </w:pPrChange>
      </w:pPr>
      <w:r w:rsidRPr="0049160A">
        <w:t>provision of an Indicative Access Proposal by DBCT Management;</w:t>
      </w:r>
    </w:p>
    <w:p w:rsidR="00000000" w:rsidRDefault="00C47321">
      <w:pPr>
        <w:pStyle w:val="Heading3"/>
        <w:tabs>
          <w:tab w:val="left" w:pos="2127"/>
          <w:tab w:val="num" w:pos="2869"/>
        </w:tabs>
        <w:ind w:left="2127" w:hanging="709"/>
        <w:pPrChange w:id="708" w:author="Allens" w:date="2015-11-24T12:35:00Z">
          <w:pPr>
            <w:pStyle w:val="Heading3"/>
          </w:pPr>
        </w:pPrChange>
      </w:pPr>
      <w:r w:rsidRPr="0049160A">
        <w:t>negotiations to develop an Access Agreement</w:t>
      </w:r>
      <w:r>
        <w:t>;</w:t>
      </w:r>
    </w:p>
    <w:p w:rsidR="00000000" w:rsidRDefault="00C47321">
      <w:pPr>
        <w:pStyle w:val="Heading3"/>
        <w:tabs>
          <w:tab w:val="left" w:pos="2127"/>
          <w:tab w:val="num" w:pos="2869"/>
        </w:tabs>
        <w:ind w:left="2127" w:hanging="709"/>
        <w:pPrChange w:id="709" w:author="Allens" w:date="2015-11-24T12:35:00Z">
          <w:pPr>
            <w:pStyle w:val="Heading3"/>
          </w:pPr>
        </w:pPrChange>
      </w:pPr>
      <w:r>
        <w:t>principles for the entering into of Access Agreements when the capacity sought in Access Applications exceeds Available System Capacity; and</w:t>
      </w:r>
    </w:p>
    <w:p w:rsidR="00000000" w:rsidRDefault="00C47321">
      <w:pPr>
        <w:pStyle w:val="Heading3"/>
        <w:tabs>
          <w:tab w:val="left" w:pos="2127"/>
          <w:tab w:val="num" w:pos="2869"/>
        </w:tabs>
        <w:ind w:left="2127" w:hanging="709"/>
        <w:pPrChange w:id="710" w:author="Allens" w:date="2015-11-24T12:35:00Z">
          <w:pPr>
            <w:pStyle w:val="Heading3"/>
          </w:pPr>
        </w:pPrChange>
      </w:pPr>
      <w:r>
        <w:t>various other provisions relating to when and the basis on which Access Agreements may be entered into pursuant to Access Applications.</w:t>
      </w:r>
    </w:p>
    <w:p w:rsidR="00C47321" w:rsidRPr="0049160A" w:rsidRDefault="00C47321" w:rsidP="00C47321">
      <w:r>
        <w:rPr>
          <w:b/>
        </w:rPr>
        <w:t>(Progressing Access Applications)</w:t>
      </w:r>
      <w:r>
        <w:t xml:space="preserve"> </w:t>
      </w:r>
      <w:r w:rsidRPr="0049160A">
        <w:t>DBCT Management will take all reasonable steps to progress each Access Application and any negotiations to develop an Access Agreement with an Access Seeker in a timely manner and will complete each relevant step as soon as is practicable.</w:t>
      </w:r>
    </w:p>
    <w:p w:rsidR="00C47321" w:rsidRPr="0049160A" w:rsidRDefault="00C47321" w:rsidP="00C47321">
      <w:pPr>
        <w:pStyle w:val="Heading2"/>
      </w:pPr>
      <w:bookmarkStart w:id="711" w:name="_Ref6832542"/>
      <w:bookmarkStart w:id="712" w:name="_Toc31720349"/>
      <w:bookmarkStart w:id="713" w:name="_Toc32029002"/>
      <w:bookmarkStart w:id="714" w:name="_Toc35354527"/>
      <w:bookmarkStart w:id="715" w:name="_Toc101664815"/>
      <w:bookmarkStart w:id="716" w:name="_Toc435620856"/>
      <w:r w:rsidRPr="0049160A">
        <w:t>Application for Access and information to be provided</w:t>
      </w:r>
      <w:bookmarkEnd w:id="711"/>
      <w:bookmarkEnd w:id="712"/>
      <w:bookmarkEnd w:id="713"/>
      <w:bookmarkEnd w:id="714"/>
      <w:bookmarkEnd w:id="715"/>
      <w:bookmarkEnd w:id="716"/>
    </w:p>
    <w:p w:rsidR="00C47321" w:rsidRDefault="00C47321" w:rsidP="00C47321">
      <w:r>
        <w:rPr>
          <w:b/>
        </w:rPr>
        <w:t>(Form of Access Application)</w:t>
      </w:r>
      <w:r>
        <w:t xml:space="preserve"> </w:t>
      </w:r>
      <w:r w:rsidRPr="0049160A">
        <w:t xml:space="preserve">Any application for Access must be in the form specified in </w:t>
      </w:r>
      <w:r w:rsidR="00B504FA">
        <w:fldChar w:fldCharType="begin"/>
      </w:r>
      <w:r w:rsidR="007C0CDD">
        <w:instrText xml:space="preserve"> REF ScheduleA \h </w:instrText>
      </w:r>
      <w:r w:rsidR="00B504FA">
        <w:fldChar w:fldCharType="separate"/>
      </w:r>
      <w:r w:rsidR="00C5663A" w:rsidRPr="0049160A">
        <w:t>Schedule A</w:t>
      </w:r>
      <w:r w:rsidR="00B504FA">
        <w:fldChar w:fldCharType="end"/>
      </w:r>
      <w:r>
        <w:t xml:space="preserve"> and include: </w:t>
      </w:r>
    </w:p>
    <w:p w:rsidR="00C47321" w:rsidRPr="00A80EE6" w:rsidRDefault="00C47321" w:rsidP="008356D6">
      <w:pPr>
        <w:pStyle w:val="Heading3"/>
        <w:tabs>
          <w:tab w:val="left" w:pos="2127"/>
          <w:tab w:val="num" w:pos="2869"/>
        </w:tabs>
        <w:ind w:left="2127" w:hanging="709"/>
      </w:pPr>
      <w:r w:rsidRPr="00A80EE6">
        <w:t xml:space="preserve">a </w:t>
      </w:r>
      <w:r w:rsidRPr="00331AA3">
        <w:t>warranty</w:t>
      </w:r>
      <w:r w:rsidRPr="00A80EE6">
        <w:t xml:space="preserve"> in the form specified in</w:t>
      </w:r>
      <w:r w:rsidR="007C0CDD">
        <w:t xml:space="preserve"> </w:t>
      </w:r>
      <w:r w:rsidR="00B504FA">
        <w:fldChar w:fldCharType="begin"/>
      </w:r>
      <w:r w:rsidR="007C0CDD">
        <w:instrText xml:space="preserve"> REF ScheduleA \h </w:instrText>
      </w:r>
      <w:r w:rsidR="00B504FA">
        <w:fldChar w:fldCharType="separate"/>
      </w:r>
      <w:r w:rsidR="00C5663A" w:rsidRPr="0049160A">
        <w:t>Schedule A</w:t>
      </w:r>
      <w:r w:rsidR="00B504FA">
        <w:fldChar w:fldCharType="end"/>
      </w:r>
      <w:r w:rsidRPr="00A80EE6">
        <w:t xml:space="preserve">; and </w:t>
      </w:r>
    </w:p>
    <w:p w:rsidR="00C47321" w:rsidRPr="0049160A" w:rsidRDefault="00C47321" w:rsidP="008356D6">
      <w:pPr>
        <w:pStyle w:val="Heading3"/>
        <w:tabs>
          <w:tab w:val="left" w:pos="2127"/>
          <w:tab w:val="num" w:pos="2869"/>
        </w:tabs>
        <w:ind w:left="2127" w:hanging="709"/>
      </w:pPr>
      <w:r>
        <w:t xml:space="preserve">such other information that may be required, as specified in </w:t>
      </w:r>
      <w:r w:rsidR="00B504FA">
        <w:fldChar w:fldCharType="begin"/>
      </w:r>
      <w:r w:rsidR="007C0CDD">
        <w:instrText xml:space="preserve"> REF ScheduleA \h </w:instrText>
      </w:r>
      <w:r w:rsidR="00B504FA">
        <w:fldChar w:fldCharType="separate"/>
      </w:r>
      <w:r w:rsidR="00C5663A" w:rsidRPr="0049160A">
        <w:t>Schedule A</w:t>
      </w:r>
      <w:r w:rsidR="00B504FA">
        <w:fldChar w:fldCharType="end"/>
      </w:r>
      <w:r w:rsidRPr="0049160A">
        <w:t>.</w:t>
      </w:r>
      <w:r>
        <w:t xml:space="preserve">   </w:t>
      </w:r>
    </w:p>
    <w:p w:rsidR="00C47321" w:rsidRPr="0049160A" w:rsidRDefault="00C47321" w:rsidP="00C47321">
      <w:r>
        <w:rPr>
          <w:b/>
        </w:rPr>
        <w:t>(Forecasts in Access Application)</w:t>
      </w:r>
      <w:r>
        <w:t xml:space="preserve"> </w:t>
      </w:r>
      <w:r w:rsidRPr="0049160A">
        <w:t>DBCT Management acknowledges that, at the time an Access Application is made, some information provided in the Access Application may be a forecast only. The Access Seeker</w:t>
      </w:r>
      <w:r>
        <w:t xml:space="preserve"> must</w:t>
      </w:r>
      <w:r w:rsidRPr="0049160A">
        <w:t xml:space="preserve">, however, use its best endeavours to ensure that any </w:t>
      </w:r>
      <w:r>
        <w:t xml:space="preserve">such </w:t>
      </w:r>
      <w:r w:rsidRPr="0049160A">
        <w:t>information contained in an Access Application is as accurate as possible.</w:t>
      </w:r>
    </w:p>
    <w:p w:rsidR="00C47321" w:rsidRPr="0049160A" w:rsidRDefault="00C47321" w:rsidP="00C47321">
      <w:r>
        <w:rPr>
          <w:b/>
        </w:rPr>
        <w:t>(Information sought by Access Seeker prior to Access Application)</w:t>
      </w:r>
      <w:r>
        <w:t xml:space="preserve"> </w:t>
      </w:r>
      <w:r w:rsidRPr="0049160A">
        <w:t>Prior to submitting an Access Application, an Access Seeker may request from DBCT Management:</w:t>
      </w:r>
    </w:p>
    <w:p w:rsidR="00C47321" w:rsidRPr="0049160A" w:rsidRDefault="00C47321" w:rsidP="008356D6">
      <w:pPr>
        <w:pStyle w:val="Heading3"/>
        <w:tabs>
          <w:tab w:val="left" w:pos="2127"/>
          <w:tab w:val="num" w:pos="2869"/>
        </w:tabs>
        <w:ind w:left="2127" w:hanging="709"/>
      </w:pPr>
      <w:bookmarkStart w:id="717" w:name="_Ref6832544"/>
      <w:r w:rsidRPr="0049160A">
        <w:t xml:space="preserve">reasonably available preliminary information relating to the Access Application (including copies of the then current Standard Access Agreement and Terminal Regulations) </w:t>
      </w:r>
      <w:r>
        <w:t xml:space="preserve">– </w:t>
      </w:r>
      <w:r w:rsidRPr="0049160A">
        <w:t>which DBCT Management must provide within 10 Business Days of DBCT Management receiving the request;</w:t>
      </w:r>
      <w:bookmarkEnd w:id="717"/>
    </w:p>
    <w:p w:rsidR="00C47321" w:rsidRPr="0049160A" w:rsidRDefault="00C47321" w:rsidP="008356D6">
      <w:pPr>
        <w:pStyle w:val="Heading3"/>
        <w:tabs>
          <w:tab w:val="left" w:pos="2127"/>
          <w:tab w:val="num" w:pos="2869"/>
        </w:tabs>
        <w:ind w:left="2127" w:hanging="709"/>
      </w:pPr>
      <w:r w:rsidRPr="0049160A">
        <w:t>where there is a Reference Tariff</w:t>
      </w:r>
      <w:r w:rsidR="0057477A">
        <w:t xml:space="preserve"> in respect of the Terminal or any </w:t>
      </w:r>
      <w:del w:id="718" w:author="Allens" w:date="2015-11-17T11:54:00Z">
        <w:r w:rsidR="0057477A" w:rsidDel="0047266C">
          <w:delText>part of it</w:delText>
        </w:r>
      </w:del>
      <w:ins w:id="719" w:author="Allens" w:date="2015-11-17T11:54:00Z">
        <w:r w:rsidR="0047266C">
          <w:t>Terminal Component</w:t>
        </w:r>
      </w:ins>
      <w:r w:rsidRPr="0049160A">
        <w:t xml:space="preserve">, the information set out in sections 101(2)(d) to (h) of the QCA Act </w:t>
      </w:r>
      <w:r>
        <w:t xml:space="preserve">- </w:t>
      </w:r>
      <w:r w:rsidRPr="0049160A">
        <w:t>which DBCT Management must provide within 10 Business Days of DBCT Management receiving the request</w:t>
      </w:r>
      <w:r w:rsidR="00DE5FE1">
        <w:t xml:space="preserve">. For clarification, if one or more </w:t>
      </w:r>
      <w:del w:id="720" w:author="Allens" w:date="2015-11-16T18:40:00Z">
        <w:r w:rsidR="00DE5FE1" w:rsidDel="00C54590">
          <w:delText xml:space="preserve">Expansion </w:delText>
        </w:r>
      </w:del>
      <w:ins w:id="721" w:author="Allens" w:date="2015-11-16T18:40:00Z">
        <w:r w:rsidR="00C54590">
          <w:t xml:space="preserve">Terminal </w:t>
        </w:r>
      </w:ins>
      <w:r w:rsidR="00DE5FE1">
        <w:t xml:space="preserve">Components </w:t>
      </w:r>
      <w:del w:id="722" w:author="Allens" w:date="2015-11-16T18:40:00Z">
        <w:r w:rsidR="00DE5FE1" w:rsidDel="00C54590">
          <w:delText xml:space="preserve">of the Terminal </w:delText>
        </w:r>
      </w:del>
      <w:r w:rsidR="00DE5FE1">
        <w:t xml:space="preserve">exist, DBCT Management is to provide this information in respect of the </w:t>
      </w:r>
      <w:del w:id="723" w:author="Allens" w:date="2015-11-16T18:40:00Z">
        <w:r w:rsidR="00DE5FE1" w:rsidDel="00C54590">
          <w:delText xml:space="preserve">Base </w:delText>
        </w:r>
      </w:del>
      <w:ins w:id="724" w:author="Allens" w:date="2015-11-16T18:40:00Z">
        <w:r w:rsidR="00C54590">
          <w:t xml:space="preserve">Existing </w:t>
        </w:r>
      </w:ins>
      <w:r w:rsidR="00DE5FE1">
        <w:t xml:space="preserve">Terminal and each </w:t>
      </w:r>
      <w:del w:id="725" w:author="Allens" w:date="2015-11-16T18:42:00Z">
        <w:r w:rsidR="00DE5FE1" w:rsidDel="00C54590">
          <w:delText>Expansion Component</w:delText>
        </w:r>
      </w:del>
      <w:ins w:id="726" w:author="Allens" w:date="2015-11-16T18:42:00Z">
        <w:r w:rsidR="00C54590">
          <w:t>Differentiated Expansion</w:t>
        </w:r>
      </w:ins>
      <w:r w:rsidRPr="0049160A">
        <w:t>;</w:t>
      </w:r>
      <w:r>
        <w:t xml:space="preserve"> </w:t>
      </w:r>
    </w:p>
    <w:p w:rsidR="00C47321" w:rsidRPr="0049160A" w:rsidRDefault="00C47321" w:rsidP="008356D6">
      <w:pPr>
        <w:pStyle w:val="Heading3"/>
        <w:tabs>
          <w:tab w:val="left" w:pos="2127"/>
          <w:tab w:val="num" w:pos="2869"/>
        </w:tabs>
        <w:ind w:left="2127" w:hanging="709"/>
      </w:pPr>
      <w:r w:rsidRPr="0049160A">
        <w:t xml:space="preserve">where there is no </w:t>
      </w:r>
      <w:ins w:id="727" w:author="Allens" w:date="2015-11-11T08:55:00Z">
        <w:r w:rsidR="00A23379">
          <w:t xml:space="preserve">relevant </w:t>
        </w:r>
      </w:ins>
      <w:r w:rsidRPr="0049160A">
        <w:t>Reference Tariff</w:t>
      </w:r>
      <w:r w:rsidR="0057477A">
        <w:t xml:space="preserve"> </w:t>
      </w:r>
      <w:del w:id="728" w:author="Allens" w:date="2015-11-17T11:55:00Z">
        <w:r w:rsidR="0057477A" w:rsidDel="0047266C">
          <w:delText>in respect of the Terminal or any part of it</w:delText>
        </w:r>
      </w:del>
      <w:r w:rsidRPr="0049160A">
        <w:t xml:space="preserve">, the information set out in sections 101(2)(a) to (h) of the QCA Act </w:t>
      </w:r>
      <w:r>
        <w:t xml:space="preserve">- </w:t>
      </w:r>
      <w:r w:rsidRPr="0049160A">
        <w:t xml:space="preserve">which DBCT Management must provide within 10 Business Days of DBCT Management receiving the request; and </w:t>
      </w:r>
    </w:p>
    <w:p w:rsidR="00C47321" w:rsidRDefault="00C47321" w:rsidP="008356D6">
      <w:pPr>
        <w:pStyle w:val="Heading3"/>
        <w:tabs>
          <w:tab w:val="left" w:pos="2127"/>
          <w:tab w:val="num" w:pos="2869"/>
        </w:tabs>
        <w:ind w:left="2127" w:hanging="709"/>
      </w:pPr>
      <w:r w:rsidRPr="0049160A">
        <w:t xml:space="preserve">initial meetings to discuss the proposed Access Application and the requirements </w:t>
      </w:r>
      <w:r w:rsidR="005F3458">
        <w:t>of the Access Application F</w:t>
      </w:r>
      <w:r>
        <w:t xml:space="preserve">orm </w:t>
      </w:r>
      <w:r w:rsidRPr="0049160A">
        <w:t xml:space="preserve">set out in </w:t>
      </w:r>
      <w:fldSimple w:instr=" REF ScheduleA \h  \* MERGEFORMAT ">
        <w:r w:rsidR="00C5663A" w:rsidRPr="0049160A">
          <w:t>Schedule A</w:t>
        </w:r>
      </w:fldSimple>
      <w:r>
        <w:t xml:space="preserve"> – which DBCT Management must facilitate within a reasonable time after being requested to do so</w:t>
      </w:r>
      <w:r w:rsidRPr="0049160A">
        <w:t>.</w:t>
      </w:r>
    </w:p>
    <w:p w:rsidR="00C47321" w:rsidRDefault="00C47321" w:rsidP="00C47321">
      <w:pPr>
        <w:rPr>
          <w:b/>
        </w:rPr>
      </w:pPr>
      <w:r w:rsidRPr="007047D2">
        <w:rPr>
          <w:b/>
        </w:rPr>
        <w:t xml:space="preserve">(Revisions to Access Application) </w:t>
      </w:r>
    </w:p>
    <w:p w:rsidR="00C47321" w:rsidRDefault="00C47321" w:rsidP="008356D6">
      <w:pPr>
        <w:pStyle w:val="Heading3"/>
        <w:tabs>
          <w:tab w:val="left" w:pos="2127"/>
          <w:tab w:val="num" w:pos="2869"/>
        </w:tabs>
        <w:ind w:left="2127" w:hanging="709"/>
      </w:pPr>
      <w:r>
        <w:t>At any time after an Access Seeker submits an Access Application to DBCT Management but prior to the commencement of the negotiation period referred to in Section </w:t>
      </w:r>
      <w:fldSimple w:instr=" REF _Ref13538240 \w \h  \* MERGEFORMAT ">
        <w:r w:rsidR="00C5663A">
          <w:t>5.7</w:t>
        </w:r>
      </w:fldSimple>
      <w:r>
        <w:t xml:space="preserve"> in respect of the Access Application, an Access Seeker may notify DBCT Management that it wishes to revise certain information specified in its Access Application.  </w:t>
      </w:r>
    </w:p>
    <w:p w:rsidR="00C47321" w:rsidRDefault="00C47321" w:rsidP="008356D6">
      <w:pPr>
        <w:pStyle w:val="Heading3"/>
        <w:tabs>
          <w:tab w:val="left" w:pos="2127"/>
          <w:tab w:val="num" w:pos="2869"/>
        </w:tabs>
        <w:ind w:left="2127" w:hanging="709"/>
      </w:pPr>
      <w:r>
        <w:t xml:space="preserve">In considering whether to allow an Access Seeker to revise certain information specified in its Access Application, DBCT Management will have regard to the impact of the proposed revision, if allowed by DBCT Management, on other Access Seekers and Access Holders.  </w:t>
      </w:r>
    </w:p>
    <w:p w:rsidR="00C47321" w:rsidRDefault="00C47321" w:rsidP="008356D6">
      <w:pPr>
        <w:pStyle w:val="Heading3"/>
        <w:tabs>
          <w:tab w:val="left" w:pos="2127"/>
          <w:tab w:val="num" w:pos="2869"/>
        </w:tabs>
        <w:ind w:left="2127" w:hanging="709"/>
      </w:pPr>
      <w:r>
        <w:t>Without otherwise limiting DBCT Management’s discretion to allow an Access Seeker to revise information specified in its Access Application, DBCT Management will allow an Access Seeker to revise information specified in its Access Application</w:t>
      </w:r>
      <w:r w:rsidR="0033025E">
        <w:t xml:space="preserve"> in accordance with Section </w:t>
      </w:r>
      <w:ins w:id="729" w:author="Allens" w:date="2015-11-17T11:56:00Z">
        <w:r w:rsidR="00B504FA">
          <w:fldChar w:fldCharType="begin"/>
        </w:r>
        <w:r w:rsidR="0047266C">
          <w:instrText xml:space="preserve"> REF _Ref435524710 \w \h </w:instrText>
        </w:r>
      </w:ins>
      <w:r w:rsidR="008356D6">
        <w:instrText xml:space="preserve"> \* MERGEFORMAT </w:instrText>
      </w:r>
      <w:r w:rsidR="00B504FA">
        <w:fldChar w:fldCharType="separate"/>
      </w:r>
      <w:ins w:id="730" w:author="Allens" w:date="2015-11-18T14:34:00Z">
        <w:r w:rsidR="00C5663A">
          <w:t>5.4(d)(3)</w:t>
        </w:r>
      </w:ins>
      <w:ins w:id="731" w:author="Allens" w:date="2015-11-17T11:56:00Z">
        <w:r w:rsidR="00B504FA">
          <w:fldChar w:fldCharType="end"/>
        </w:r>
      </w:ins>
      <w:del w:id="732" w:author="Allens" w:date="2015-11-17T11:56:00Z">
        <w:r w:rsidR="00B504FA" w:rsidDel="0047266C">
          <w:fldChar w:fldCharType="begin"/>
        </w:r>
        <w:r w:rsidR="0033025E" w:rsidDel="0047266C">
          <w:delInstrText xml:space="preserve"> REF _Ref430772668 \w \h </w:delInstrText>
        </w:r>
      </w:del>
      <w:r w:rsidR="008356D6">
        <w:instrText xml:space="preserve"> \* MERGEFORMAT </w:instrText>
      </w:r>
      <w:del w:id="733" w:author="Allens" w:date="2015-11-17T11:56:00Z">
        <w:r w:rsidR="00B504FA" w:rsidDel="0047266C">
          <w:fldChar w:fldCharType="separate"/>
        </w:r>
        <w:r w:rsidR="00EE6FD2" w:rsidDel="0047266C">
          <w:delText>5.4(d)</w:delText>
        </w:r>
        <w:r w:rsidR="00B504FA" w:rsidDel="0047266C">
          <w:fldChar w:fldCharType="end"/>
        </w:r>
      </w:del>
      <w:r w:rsidR="0033025E">
        <w:t xml:space="preserve"> or</w:t>
      </w:r>
      <w:r>
        <w:t xml:space="preserve"> if DBCT Management is reasonably of the opinion that the proposed revision: </w:t>
      </w:r>
    </w:p>
    <w:p w:rsidR="00C47321" w:rsidRDefault="00C47321" w:rsidP="001237B5">
      <w:pPr>
        <w:pStyle w:val="Heading4"/>
        <w:numPr>
          <w:ilvl w:val="3"/>
          <w:numId w:val="36"/>
        </w:numPr>
      </w:pPr>
      <w:r>
        <w:t xml:space="preserve">if allowed by DBCT Management, would not substantially alter the nature of the Access rights sought by the Access Seeker in its Access Application prior to the revision; </w:t>
      </w:r>
    </w:p>
    <w:p w:rsidR="00C47321" w:rsidRDefault="00C47321" w:rsidP="001237B5">
      <w:pPr>
        <w:pStyle w:val="Heading4"/>
        <w:numPr>
          <w:ilvl w:val="3"/>
          <w:numId w:val="36"/>
        </w:numPr>
      </w:pPr>
      <w:r>
        <w:t>if allowed by DBCT Management, would not adversely impact on other Access Seekers or Access Holders; and</w:t>
      </w:r>
    </w:p>
    <w:p w:rsidR="00C47321" w:rsidRDefault="00C47321" w:rsidP="001237B5">
      <w:pPr>
        <w:pStyle w:val="Heading4"/>
        <w:numPr>
          <w:ilvl w:val="3"/>
          <w:numId w:val="36"/>
        </w:numPr>
      </w:pPr>
      <w:r>
        <w:t xml:space="preserve">is not otherwise prohibited under Section </w:t>
      </w:r>
      <w:r w:rsidR="00B504FA">
        <w:fldChar w:fldCharType="begin"/>
      </w:r>
      <w:r w:rsidR="004F1B25">
        <w:instrText xml:space="preserve"> REF _Ref431313458 \r \h </w:instrText>
      </w:r>
      <w:r w:rsidR="00B504FA">
        <w:fldChar w:fldCharType="separate"/>
      </w:r>
      <w:ins w:id="734" w:author="Allens" w:date="2015-11-18T14:34:00Z">
        <w:r w:rsidR="00C5663A">
          <w:t>5.4(h)(3)</w:t>
        </w:r>
      </w:ins>
      <w:del w:id="735" w:author="Allens" w:date="2015-11-17T12:04:00Z">
        <w:r w:rsidR="00EE6FD2" w:rsidDel="009162C1">
          <w:delText>5.4(g)(3)</w:delText>
        </w:r>
      </w:del>
      <w:r w:rsidR="00B504FA">
        <w:fldChar w:fldCharType="end"/>
      </w:r>
      <w:r>
        <w:t xml:space="preserve">, </w:t>
      </w:r>
      <w:fldSimple w:instr=" REF _Ref417978523 \w \h  \* MERGEFORMAT ">
        <w:ins w:id="736" w:author="Allens" w:date="2015-11-18T14:34:00Z">
          <w:r w:rsidR="00C5663A">
            <w:t>5.4(i)(7)</w:t>
          </w:r>
        </w:ins>
        <w:del w:id="737" w:author="Allens" w:date="2015-11-17T12:04:00Z">
          <w:r w:rsidR="00EE6FD2" w:rsidDel="009162C1">
            <w:delText>5.4(h)(7)</w:delText>
          </w:r>
        </w:del>
      </w:fldSimple>
      <w:r>
        <w:t xml:space="preserve"> or </w:t>
      </w:r>
      <w:fldSimple w:instr=" REF _Ref417978714 \w \h  \* MERGEFORMAT ">
        <w:r w:rsidR="00C5663A">
          <w:t>5.10(g)</w:t>
        </w:r>
      </w:fldSimple>
      <w:r>
        <w:t xml:space="preserve">. </w:t>
      </w:r>
    </w:p>
    <w:p w:rsidR="00C47321" w:rsidRPr="0045430B" w:rsidRDefault="00C47321" w:rsidP="008356D6">
      <w:pPr>
        <w:pStyle w:val="Heading3"/>
        <w:tabs>
          <w:tab w:val="left" w:pos="2127"/>
          <w:tab w:val="num" w:pos="2869"/>
        </w:tabs>
        <w:ind w:left="2127" w:hanging="709"/>
      </w:pPr>
      <w:r>
        <w:t xml:space="preserve">For the avoidance of doubt, any revision of information specified in an Access Application which would, if allowed by DBCT Management, increase the annual tonnage specified in the Access Application or extend the term specified in the Access Application will be taken to be a substantial alteration of the Access rights sought by the Access Seeker in its Access Application.  </w:t>
      </w:r>
    </w:p>
    <w:p w:rsidR="00C47321" w:rsidRPr="0049160A" w:rsidRDefault="00C47321" w:rsidP="00C47321">
      <w:pPr>
        <w:pStyle w:val="Heading2"/>
      </w:pPr>
      <w:bookmarkStart w:id="738" w:name="_Ref414883548"/>
      <w:bookmarkStart w:id="739" w:name="_Ref431313516"/>
      <w:bookmarkStart w:id="740" w:name="_Ref431313526"/>
      <w:bookmarkStart w:id="741" w:name="_Ref431313539"/>
      <w:bookmarkStart w:id="742" w:name="_Toc435620857"/>
      <w:r>
        <w:t>What happens after lodgement of Access Application</w:t>
      </w:r>
      <w:bookmarkEnd w:id="738"/>
      <w:bookmarkEnd w:id="739"/>
      <w:bookmarkEnd w:id="740"/>
      <w:bookmarkEnd w:id="741"/>
      <w:bookmarkEnd w:id="742"/>
    </w:p>
    <w:p w:rsidR="00C47321" w:rsidRDefault="00C47321" w:rsidP="00A22CA9">
      <w:pPr>
        <w:pStyle w:val="Heading3"/>
        <w:tabs>
          <w:tab w:val="left" w:pos="2127"/>
          <w:tab w:val="num" w:pos="2869"/>
        </w:tabs>
        <w:ind w:left="2127" w:hanging="709"/>
      </w:pPr>
      <w:bookmarkStart w:id="743" w:name="_Ref431313802"/>
      <w:r w:rsidRPr="00A36D28">
        <w:t>(</w:t>
      </w:r>
      <w:r w:rsidRPr="00A22CA9">
        <w:rPr>
          <w:b/>
        </w:rPr>
        <w:t>Acknowledgement by DBCT Management</w:t>
      </w:r>
      <w:r w:rsidRPr="00A36D28">
        <w:t>)</w:t>
      </w:r>
      <w:r>
        <w:t xml:space="preserve"> </w:t>
      </w:r>
      <w:r w:rsidRPr="0049160A">
        <w:t xml:space="preserve">Upon receiving </w:t>
      </w:r>
      <w:r>
        <w:t>a purported</w:t>
      </w:r>
      <w:r w:rsidRPr="0049160A">
        <w:t xml:space="preserve"> Access Application under Section </w:t>
      </w:r>
      <w:fldSimple w:instr=" REF _Ref6832542 \r \h  \* MERGEFORMAT ">
        <w:r w:rsidR="00C5663A">
          <w:t>5.2</w:t>
        </w:r>
      </w:fldSimple>
      <w:r w:rsidRPr="0049160A">
        <w:t>, DBCT Management must, within 10 Business Days of its receipt</w:t>
      </w:r>
      <w:r>
        <w:t xml:space="preserve">, </w:t>
      </w:r>
      <w:r w:rsidRPr="0049160A">
        <w:t xml:space="preserve">acknowledge in writing to the Access Seeker receipt of the </w:t>
      </w:r>
      <w:r>
        <w:t>a</w:t>
      </w:r>
      <w:r w:rsidRPr="0049160A">
        <w:t xml:space="preserve">pplication </w:t>
      </w:r>
      <w:r>
        <w:t xml:space="preserve">and confirm whether the application is an Access Application complying with Section </w:t>
      </w:r>
      <w:fldSimple w:instr=" REF _Ref6832542 \w \h  \* MERGEFORMAT ">
        <w:r w:rsidR="00C5663A">
          <w:t>5.2</w:t>
        </w:r>
      </w:fldSimple>
      <w:r w:rsidRPr="0049160A">
        <w:t>.</w:t>
      </w:r>
      <w:bookmarkEnd w:id="743"/>
    </w:p>
    <w:p w:rsidR="00C47321" w:rsidRPr="0049160A" w:rsidRDefault="00C47321" w:rsidP="00A22CA9">
      <w:pPr>
        <w:pStyle w:val="Heading3"/>
        <w:tabs>
          <w:tab w:val="left" w:pos="2127"/>
          <w:tab w:val="num" w:pos="2869"/>
        </w:tabs>
        <w:ind w:left="2127" w:hanging="709"/>
      </w:pPr>
      <w:r w:rsidRPr="00A36D28">
        <w:t>(</w:t>
      </w:r>
      <w:r w:rsidRPr="00A22CA9">
        <w:rPr>
          <w:b/>
        </w:rPr>
        <w:t>Request by DBCT Management for further information</w:t>
      </w:r>
      <w:r w:rsidRPr="00A36D28">
        <w:t>)</w:t>
      </w:r>
      <w:r>
        <w:t xml:space="preserve"> </w:t>
      </w:r>
      <w:r w:rsidRPr="0049160A">
        <w:t xml:space="preserve">DBCT Management </w:t>
      </w:r>
      <w:r w:rsidRPr="00F850C7">
        <w:t>may request from the Access Seeker additional information where DBCT</w:t>
      </w:r>
      <w:r w:rsidRPr="0049160A">
        <w:t xml:space="preserve"> Management can reasonably demonstrate the need for such information for the purpose of preparing an Indicative Access Proposal, or clarification of information provided, including (but not limited to) obtaining further information to establish the solvency and creditworthiness of the Access Seeker and, where DBCT Management requires, a Security provider. Upon receiving the required information or clarification from the Access Seeker, DBCT Management must provide written acknowledgment of the receipt of this further information as soon as practicable and, in any event, within </w:t>
      </w:r>
      <w:r>
        <w:t>10</w:t>
      </w:r>
      <w:r w:rsidRPr="0049160A">
        <w:t xml:space="preserve"> Business Days of receipt of the further information.</w:t>
      </w:r>
    </w:p>
    <w:p w:rsidR="00C47321" w:rsidRDefault="00C47321" w:rsidP="00A22CA9">
      <w:pPr>
        <w:pStyle w:val="Heading3"/>
        <w:tabs>
          <w:tab w:val="left" w:pos="2127"/>
          <w:tab w:val="num" w:pos="2869"/>
        </w:tabs>
        <w:ind w:left="2127" w:hanging="709"/>
      </w:pPr>
      <w:r w:rsidRPr="00A36D28">
        <w:t>(</w:t>
      </w:r>
      <w:r w:rsidRPr="00A22CA9">
        <w:rPr>
          <w:b/>
        </w:rPr>
        <w:t>Provision of further information by Access Seeker</w:t>
      </w:r>
      <w:r w:rsidRPr="00A36D28">
        <w:t>)</w:t>
      </w:r>
      <w:r>
        <w:t xml:space="preserve"> </w:t>
      </w:r>
      <w:r w:rsidRPr="0049160A">
        <w:t>The Access Seeker must provide any information reasonably requested by DBCT Management under this Section</w:t>
      </w:r>
      <w:ins w:id="744" w:author="Allens" w:date="2015-11-17T11:57:00Z">
        <w:r w:rsidR="0047266C">
          <w:t xml:space="preserve"> </w:t>
        </w:r>
        <w:r w:rsidR="00B504FA">
          <w:fldChar w:fldCharType="begin"/>
        </w:r>
        <w:r w:rsidR="0047266C">
          <w:instrText xml:space="preserve"> REF _Ref435524760 \w \h </w:instrText>
        </w:r>
      </w:ins>
      <w:r w:rsidR="00A22CA9">
        <w:instrText xml:space="preserve"> \* MERGEFORMAT </w:instrText>
      </w:r>
      <w:r w:rsidR="00B504FA">
        <w:fldChar w:fldCharType="separate"/>
      </w:r>
      <w:ins w:id="745" w:author="Allens" w:date="2015-11-18T14:34:00Z">
        <w:r w:rsidR="00C5663A">
          <w:t>5.3(b)</w:t>
        </w:r>
      </w:ins>
      <w:ins w:id="746" w:author="Allens" w:date="2015-11-17T11:57:00Z">
        <w:r w:rsidR="00B504FA">
          <w:fldChar w:fldCharType="end"/>
        </w:r>
      </w:ins>
      <w:del w:id="747" w:author="Allens" w:date="2015-11-17T11:57:00Z">
        <w:r w:rsidRPr="0049160A" w:rsidDel="0047266C">
          <w:delText> </w:delText>
        </w:r>
        <w:r w:rsidR="00B504FA" w:rsidDel="0047266C">
          <w:fldChar w:fldCharType="begin"/>
        </w:r>
        <w:r w:rsidR="004F1B25" w:rsidDel="0047266C">
          <w:delInstrText xml:space="preserve"> REF _Ref431313516 \w \h </w:delInstrText>
        </w:r>
      </w:del>
      <w:r w:rsidR="00A22CA9">
        <w:instrText xml:space="preserve"> \* MERGEFORMAT </w:instrText>
      </w:r>
      <w:del w:id="748" w:author="Allens" w:date="2015-11-17T11:57:00Z">
        <w:r w:rsidR="00B504FA" w:rsidDel="0047266C">
          <w:fldChar w:fldCharType="separate"/>
        </w:r>
        <w:r w:rsidR="00EE6FD2" w:rsidDel="0047266C">
          <w:delText>5.3</w:delText>
        </w:r>
        <w:r w:rsidR="00B504FA" w:rsidDel="0047266C">
          <w:fldChar w:fldCharType="end"/>
        </w:r>
      </w:del>
      <w:r w:rsidRPr="0049160A">
        <w:t xml:space="preserve"> within 20 Business Days of receipt of the request from DBCT Management (or such later date as DBCT Management agrees to, it being required to act reasonably in agreeing to extend the period if the Access Seeker demonstrates good grounds for a longer period applying). If the Access Seeker does not provide the requested information within that period, its Access Application will be deemed to have </w:t>
      </w:r>
      <w:r>
        <w:t>been rejected,</w:t>
      </w:r>
      <w:r w:rsidRPr="0049160A">
        <w:t xml:space="preserve"> </w:t>
      </w:r>
      <w:r>
        <w:t xml:space="preserve">but </w:t>
      </w:r>
      <w:r w:rsidRPr="0049160A">
        <w:t>it may apply again for Access in accordance with Section </w:t>
      </w:r>
      <w:fldSimple w:instr=" REF _Ref6832542 \w \h  \* MERGEFORMAT ">
        <w:r w:rsidR="00C5663A">
          <w:t>5.2</w:t>
        </w:r>
      </w:fldSimple>
      <w:r w:rsidRPr="0049160A">
        <w:t>. If an Access Seeker lodges a replacement Access Application, DBCT Management will endeavour in good faith to expedite the steps leading to acknowledgement under this Section </w:t>
      </w:r>
      <w:fldSimple w:instr=" REF _Ref431313526 \w \h  \* MERGEFORMAT ">
        <w:r w:rsidR="00C5663A">
          <w:t>5.3</w:t>
        </w:r>
      </w:fldSimple>
      <w:r w:rsidRPr="0049160A">
        <w:t xml:space="preserve"> of the Access Application. </w:t>
      </w:r>
    </w:p>
    <w:p w:rsidR="00C47321" w:rsidRDefault="00C47321" w:rsidP="00A22CA9">
      <w:pPr>
        <w:pStyle w:val="Heading3"/>
        <w:tabs>
          <w:tab w:val="left" w:pos="2127"/>
          <w:tab w:val="num" w:pos="2869"/>
        </w:tabs>
        <w:ind w:left="2127" w:hanging="709"/>
      </w:pPr>
      <w:r w:rsidRPr="00A36D28">
        <w:t>(</w:t>
      </w:r>
      <w:r w:rsidRPr="00A22CA9">
        <w:rPr>
          <w:b/>
        </w:rPr>
        <w:t>Rejection if Access Seeker fails to provide information or demonstrate application criteria</w:t>
      </w:r>
      <w:r w:rsidRPr="00A36D28">
        <w:t>)</w:t>
      </w:r>
      <w:r>
        <w:t xml:space="preserve"> If: </w:t>
      </w:r>
    </w:p>
    <w:p w:rsidR="00C47321" w:rsidRDefault="00C47321" w:rsidP="00A36D28">
      <w:pPr>
        <w:pStyle w:val="Heading4"/>
      </w:pPr>
      <w:r>
        <w:t xml:space="preserve">an Access Application fails to comply with Section </w:t>
      </w:r>
      <w:r w:rsidR="00B504FA">
        <w:fldChar w:fldCharType="begin"/>
      </w:r>
      <w:r>
        <w:instrText xml:space="preserve"> REF _Ref6832542 \w \h </w:instrText>
      </w:r>
      <w:r w:rsidR="00B504FA">
        <w:fldChar w:fldCharType="separate"/>
      </w:r>
      <w:r w:rsidR="00C5663A">
        <w:t>5.2</w:t>
      </w:r>
      <w:r w:rsidR="00B504FA">
        <w:fldChar w:fldCharType="end"/>
      </w:r>
      <w:r>
        <w:t xml:space="preserve"> (including where the Access Seeker fails to include the warranty provided for in </w:t>
      </w:r>
      <w:r w:rsidR="00B504FA">
        <w:fldChar w:fldCharType="begin"/>
      </w:r>
      <w:r w:rsidR="007C0CDD">
        <w:instrText xml:space="preserve"> REF ScheduleA \h </w:instrText>
      </w:r>
      <w:r w:rsidR="00B504FA">
        <w:fldChar w:fldCharType="separate"/>
      </w:r>
      <w:r w:rsidR="00C5663A" w:rsidRPr="0049160A">
        <w:t>Schedule A</w:t>
      </w:r>
      <w:r w:rsidR="00B504FA">
        <w:fldChar w:fldCharType="end"/>
      </w:r>
      <w:r>
        <w:t xml:space="preserve"> or such other information as may be required, as specified in </w:t>
      </w:r>
      <w:r w:rsidR="00B504FA">
        <w:fldChar w:fldCharType="begin"/>
      </w:r>
      <w:r w:rsidR="007C0CDD">
        <w:instrText xml:space="preserve"> REF ScheduleA \h </w:instrText>
      </w:r>
      <w:r w:rsidR="00B504FA">
        <w:fldChar w:fldCharType="separate"/>
      </w:r>
      <w:r w:rsidR="00C5663A" w:rsidRPr="0049160A">
        <w:t>Schedule A</w:t>
      </w:r>
      <w:r w:rsidR="00B504FA">
        <w:fldChar w:fldCharType="end"/>
      </w:r>
      <w:r>
        <w:t>); or</w:t>
      </w:r>
    </w:p>
    <w:p w:rsidR="00C47321" w:rsidRPr="00F97624" w:rsidRDefault="00C47321" w:rsidP="00A36D28">
      <w:pPr>
        <w:pStyle w:val="Heading4"/>
      </w:pPr>
      <w:bookmarkStart w:id="749" w:name="_Ref425521039"/>
      <w:r>
        <w:t>DBCT Management, acting reasonably, is of the opinion that an Access Application:</w:t>
      </w:r>
      <w:bookmarkEnd w:id="749"/>
    </w:p>
    <w:p w:rsidR="00C47321" w:rsidRDefault="00C47321" w:rsidP="00A36D28">
      <w:pPr>
        <w:pStyle w:val="Heading5"/>
      </w:pPr>
      <w:r>
        <w:t>does not demonstrate that the Access Seeker is reasonably likely to commence delivery of coal to the Terminal on the date specified in item 5 of the Access Application (which must be no more than 5 years from the date of the Access Application); or</w:t>
      </w:r>
    </w:p>
    <w:p w:rsidR="00C47321" w:rsidRDefault="00C47321" w:rsidP="00A36D28">
      <w:pPr>
        <w:pStyle w:val="Heading5"/>
      </w:pPr>
      <w:r>
        <w:t>does not demonstrate that the Access Seeker has:</w:t>
      </w:r>
    </w:p>
    <w:p w:rsidR="00C47321" w:rsidRDefault="00C47321" w:rsidP="00A36D28">
      <w:pPr>
        <w:pStyle w:val="Heading6"/>
      </w:pPr>
      <w:r>
        <w:t xml:space="preserve">Marketable Coal Reserves  that are consistent with the net tonnes specified in item </w:t>
      </w:r>
      <w:fldSimple w:instr=" REF AccessApplication_item7 \h  \* MERGEFORMAT ">
        <w:ins w:id="750" w:author="Allens" w:date="2015-11-18T14:34:00Z">
          <w:r w:rsidR="00B504FA" w:rsidRPr="00B504FA">
            <w:rPr>
              <w:rPrChange w:id="751" w:author="Allens" w:date="2015-11-18T14:34:00Z">
                <w:rPr>
                  <w:rFonts w:ascii="Arial" w:hAnsi="Arial" w:cs="Arial"/>
                  <w:sz w:val="20"/>
                </w:rPr>
              </w:rPrChange>
            </w:rPr>
            <w:t>7</w:t>
          </w:r>
        </w:ins>
        <w:del w:id="752" w:author="Allens" w:date="2015-11-11T10:22:00Z">
          <w:r w:rsidR="00A23379" w:rsidRPr="00A23379" w:rsidDel="008E6455">
            <w:delText>7</w:delText>
          </w:r>
        </w:del>
      </w:fldSimple>
      <w:r>
        <w:t xml:space="preserve"> of the Access Application in respect of the first five Financial Years of Access applied for; and</w:t>
      </w:r>
    </w:p>
    <w:p w:rsidR="00C47321" w:rsidRDefault="00C47321" w:rsidP="00A36D28">
      <w:pPr>
        <w:pStyle w:val="Heading6"/>
      </w:pPr>
      <w:r>
        <w:t xml:space="preserve">Coal Resources that are, together with the Marketable Coal Reserves of the Access Seeker, consistent with the total net tonnes specified in item </w:t>
      </w:r>
      <w:fldSimple w:instr=" REF AccessApplication_item7 \h  \* MERGEFORMAT ">
        <w:ins w:id="753" w:author="Allens" w:date="2015-11-18T14:34:00Z">
          <w:r w:rsidR="00B504FA" w:rsidRPr="00B504FA">
            <w:rPr>
              <w:rPrChange w:id="754" w:author="Allens" w:date="2015-11-18T14:34:00Z">
                <w:rPr>
                  <w:rFonts w:ascii="Arial" w:hAnsi="Arial" w:cs="Arial"/>
                  <w:sz w:val="20"/>
                </w:rPr>
              </w:rPrChange>
            </w:rPr>
            <w:t>7</w:t>
          </w:r>
        </w:ins>
        <w:del w:id="755" w:author="Allens" w:date="2015-11-11T10:22:00Z">
          <w:r w:rsidR="00A23379" w:rsidRPr="00A23379" w:rsidDel="008E6455">
            <w:delText>7</w:delText>
          </w:r>
        </w:del>
      </w:fldSimple>
      <w:r w:rsidRPr="00A80AF7">
        <w:t xml:space="preserve"> </w:t>
      </w:r>
      <w:r>
        <w:t>of the Access Application,</w:t>
      </w:r>
    </w:p>
    <w:p w:rsidR="00C47321" w:rsidRDefault="00C47321" w:rsidP="000A19F1">
      <w:pPr>
        <w:ind w:left="2127"/>
      </w:pPr>
      <w:r>
        <w:t xml:space="preserve">then DBCT Management may reject the Access Application. Where DBCT Management rejects an Access Application in accordance with this Section </w:t>
      </w:r>
      <w:ins w:id="756" w:author="Allens" w:date="2015-11-17T11:56:00Z">
        <w:r w:rsidR="00B504FA">
          <w:fldChar w:fldCharType="begin"/>
        </w:r>
        <w:r w:rsidR="0047266C">
          <w:instrText xml:space="preserve"> REF _Ref435524735 \w \h </w:instrText>
        </w:r>
      </w:ins>
      <w:r w:rsidR="00B504FA">
        <w:fldChar w:fldCharType="separate"/>
      </w:r>
      <w:ins w:id="757" w:author="Allens" w:date="2015-11-18T14:34:00Z">
        <w:r w:rsidR="00C5663A">
          <w:t>5.3(d)</w:t>
        </w:r>
      </w:ins>
      <w:ins w:id="758" w:author="Allens" w:date="2015-11-17T11:56:00Z">
        <w:r w:rsidR="00B504FA">
          <w:fldChar w:fldCharType="end"/>
        </w:r>
      </w:ins>
      <w:del w:id="759" w:author="Allens" w:date="2015-11-17T11:56:00Z">
        <w:r w:rsidR="00B504FA" w:rsidDel="0047266C">
          <w:fldChar w:fldCharType="begin"/>
        </w:r>
        <w:r w:rsidR="004F1B25" w:rsidDel="0047266C">
          <w:delInstrText xml:space="preserve"> REF _Ref431313539 \w \h </w:delInstrText>
        </w:r>
        <w:r w:rsidR="00B504FA" w:rsidDel="0047266C">
          <w:fldChar w:fldCharType="separate"/>
        </w:r>
        <w:r w:rsidR="00EE6FD2" w:rsidDel="0047266C">
          <w:delText>5.3</w:delText>
        </w:r>
        <w:r w:rsidR="00B504FA" w:rsidDel="0047266C">
          <w:fldChar w:fldCharType="end"/>
        </w:r>
      </w:del>
      <w:r>
        <w:t xml:space="preserve"> the Access Application will be deemed not to have been received, for the purposes of the Queue.  </w:t>
      </w:r>
    </w:p>
    <w:p w:rsidR="00C47321" w:rsidRDefault="00C47321" w:rsidP="00A22CA9">
      <w:pPr>
        <w:pStyle w:val="Heading3"/>
        <w:tabs>
          <w:tab w:val="left" w:pos="2127"/>
          <w:tab w:val="num" w:pos="2869"/>
        </w:tabs>
        <w:ind w:left="2127" w:hanging="709"/>
      </w:pPr>
      <w:r>
        <w:t>(</w:t>
      </w:r>
      <w:r w:rsidRPr="00A22CA9">
        <w:rPr>
          <w:b/>
        </w:rPr>
        <w:t>Disputed rejection of Access Application</w:t>
      </w:r>
      <w:r>
        <w:t xml:space="preserve">) </w:t>
      </w:r>
      <w:r w:rsidRPr="00656341">
        <w:t>If</w:t>
      </w:r>
      <w:r>
        <w:t xml:space="preserve"> DBCT Management rejects an Access Application submitted by an Access Seeker and the Access Seeker, acting reasonably, is of the opinion that its Access Application should have been accepted by DBCT Management in accordance with this Undertaking, then the Access Seeker may refer the matter for dispute resolution in accordance with Part </w:t>
      </w:r>
      <w:fldSimple w:instr=" REF _Ref221933218 \w \h  \* MERGEFORMAT ">
        <w:r w:rsidR="00C5663A">
          <w:t>17</w:t>
        </w:r>
      </w:fldSimple>
      <w:r w:rsidRPr="0049160A">
        <w:t xml:space="preserve"> of this Undertaking</w:t>
      </w:r>
      <w:r>
        <w:t>.</w:t>
      </w:r>
    </w:p>
    <w:p w:rsidR="00C47321" w:rsidRPr="00A36D28" w:rsidRDefault="00C47321" w:rsidP="00A22CA9">
      <w:pPr>
        <w:pStyle w:val="Heading3"/>
        <w:tabs>
          <w:tab w:val="left" w:pos="2127"/>
          <w:tab w:val="num" w:pos="2869"/>
        </w:tabs>
        <w:ind w:left="2127" w:hanging="709"/>
      </w:pPr>
      <w:bookmarkStart w:id="760" w:name="_Ref435524840"/>
      <w:r w:rsidRPr="00A36D28">
        <w:t>(</w:t>
      </w:r>
      <w:r w:rsidRPr="00A22CA9">
        <w:rPr>
          <w:b/>
        </w:rPr>
        <w:t>Expiry of Access Application</w:t>
      </w:r>
      <w:r w:rsidRPr="00A36D28">
        <w:t>)</w:t>
      </w:r>
      <w:r>
        <w:t xml:space="preserve"> Subject to an Access Application or Renewal Application (as applicable) lapsing or otherwise being rejected by DBCT Management in accordance with this Undertaking before the relevant expiry date:</w:t>
      </w:r>
      <w:bookmarkEnd w:id="760"/>
    </w:p>
    <w:p w:rsidR="00C47321" w:rsidRDefault="00C47321" w:rsidP="001237B5">
      <w:pPr>
        <w:pStyle w:val="Heading4"/>
        <w:numPr>
          <w:ilvl w:val="3"/>
          <w:numId w:val="44"/>
        </w:numPr>
      </w:pPr>
      <w:bookmarkStart w:id="761" w:name="_Ref425763867"/>
      <w:r>
        <w:t>an Access Application submitted to DBCT Management before the Commencement Date will, unless the Access Application is renewed under Section</w:t>
      </w:r>
      <w:r w:rsidR="00DA145E">
        <w:t xml:space="preserve"> </w:t>
      </w:r>
      <w:fldSimple w:instr=" REF b53A \h  \* MERGEFORMAT ">
        <w:r w:rsidR="00C5663A" w:rsidRPr="00DA145E">
          <w:t>5.3A</w:t>
        </w:r>
      </w:fldSimple>
      <w:r>
        <w:t xml:space="preserve">, expire on 31 </w:t>
      </w:r>
      <w:r w:rsidR="007C3F46">
        <w:t xml:space="preserve">August </w:t>
      </w:r>
      <w:r>
        <w:t>2016;</w:t>
      </w:r>
      <w:bookmarkEnd w:id="761"/>
    </w:p>
    <w:p w:rsidR="00C47321" w:rsidRDefault="00C47321" w:rsidP="001237B5">
      <w:pPr>
        <w:pStyle w:val="Heading4"/>
        <w:numPr>
          <w:ilvl w:val="3"/>
          <w:numId w:val="44"/>
        </w:numPr>
      </w:pPr>
      <w:bookmarkStart w:id="762" w:name="_Ref425763894"/>
      <w:r>
        <w:t xml:space="preserve">an Access Application submitted to DBCT Management on or after the Commencement Date will, unless the Access Application is renewed under </w:t>
      </w:r>
      <w:r w:rsidR="003D7F04">
        <w:t xml:space="preserve">Section </w:t>
      </w:r>
      <w:fldSimple w:instr=" REF b53A \h  \* MERGEFORMAT ">
        <w:r w:rsidR="00C5663A" w:rsidRPr="00DA145E">
          <w:t>5.3A</w:t>
        </w:r>
      </w:fldSimple>
      <w:r>
        <w:t xml:space="preserve">, expire on the next 31 </w:t>
      </w:r>
      <w:r w:rsidR="007C3F46">
        <w:t xml:space="preserve">August </w:t>
      </w:r>
      <w:r>
        <w:t>occurring after the Access Application was made; and</w:t>
      </w:r>
      <w:bookmarkEnd w:id="762"/>
    </w:p>
    <w:p w:rsidR="00C47321" w:rsidRDefault="00C47321" w:rsidP="001237B5">
      <w:pPr>
        <w:pStyle w:val="Heading4"/>
        <w:numPr>
          <w:ilvl w:val="3"/>
          <w:numId w:val="44"/>
        </w:numPr>
      </w:pPr>
      <w:bookmarkStart w:id="763" w:name="_Ref425763901"/>
      <w:r>
        <w:t xml:space="preserve">an Access Application which has been renewed in accordance with </w:t>
      </w:r>
      <w:r w:rsidR="001237B5">
        <w:t xml:space="preserve">Section </w:t>
      </w:r>
      <w:fldSimple w:instr=" REF b53A \h  \* MERGEFORMAT ">
        <w:r w:rsidR="00C5663A" w:rsidRPr="00DA145E">
          <w:t>5.3A</w:t>
        </w:r>
      </w:fldSimple>
      <w:r w:rsidR="003D7F04">
        <w:t>,</w:t>
      </w:r>
      <w:r w:rsidR="001237B5">
        <w:t xml:space="preserve"> </w:t>
      </w:r>
      <w:r>
        <w:t xml:space="preserve">will, unless the Access Application is further renewed under </w:t>
      </w:r>
      <w:r w:rsidR="003D7F04">
        <w:t xml:space="preserve">Section </w:t>
      </w:r>
      <w:fldSimple w:instr=" REF b53A \h  \* MERGEFORMAT ">
        <w:r w:rsidR="00C5663A" w:rsidRPr="00DA145E">
          <w:t>5.3A</w:t>
        </w:r>
      </w:fldSimple>
      <w:r w:rsidR="003D7F04">
        <w:t>,</w:t>
      </w:r>
      <w:r>
        <w:t xml:space="preserve"> expire on the next 31 </w:t>
      </w:r>
      <w:r w:rsidR="007C3F46">
        <w:t>August</w:t>
      </w:r>
      <w:r>
        <w:t xml:space="preserve"> occurring after the 31 </w:t>
      </w:r>
      <w:r w:rsidR="007C3F46">
        <w:t>August</w:t>
      </w:r>
      <w:r>
        <w:t xml:space="preserve"> on which the Access Application was to expire immediately prior to the Renewal Application being accepted.</w:t>
      </w:r>
      <w:bookmarkEnd w:id="763"/>
      <w:r>
        <w:t xml:space="preserve">  </w:t>
      </w:r>
    </w:p>
    <w:p w:rsidR="00C47321" w:rsidRDefault="00C47321" w:rsidP="00A22CA9">
      <w:pPr>
        <w:pStyle w:val="Heading3"/>
        <w:tabs>
          <w:tab w:val="left" w:pos="2127"/>
          <w:tab w:val="num" w:pos="2869"/>
        </w:tabs>
        <w:ind w:left="2127" w:hanging="709"/>
      </w:pPr>
      <w:r>
        <w:t>(</w:t>
      </w:r>
      <w:r w:rsidRPr="00A22CA9">
        <w:rPr>
          <w:b/>
        </w:rPr>
        <w:t>Notice of Expiry</w:t>
      </w:r>
      <w:r>
        <w:t xml:space="preserve">) DBCT Management </w:t>
      </w:r>
      <w:r w:rsidR="007C3F46">
        <w:t xml:space="preserve">will </w:t>
      </w:r>
      <w:r>
        <w:t xml:space="preserve">give notice </w:t>
      </w:r>
      <w:ins w:id="764" w:author="Allens" w:date="2015-11-24T12:40:00Z">
        <w:r w:rsidR="00A22CA9">
          <w:t xml:space="preserve">of the </w:t>
        </w:r>
      </w:ins>
      <w:ins w:id="765" w:author="Allens" w:date="2015-11-24T12:41:00Z">
        <w:r w:rsidR="00A22CA9">
          <w:t xml:space="preserve">timing of </w:t>
        </w:r>
      </w:ins>
      <w:ins w:id="766" w:author="Allens" w:date="2015-11-24T12:40:00Z">
        <w:r w:rsidR="00A22CA9">
          <w:t xml:space="preserve">expiry </w:t>
        </w:r>
      </w:ins>
      <w:r>
        <w:t>to all Access Seekers with a current Access Application (including those which remain current due to a previous Renewal Application being accepted):</w:t>
      </w:r>
    </w:p>
    <w:p w:rsidR="00C47321" w:rsidRDefault="00C47321" w:rsidP="001237B5">
      <w:pPr>
        <w:pStyle w:val="Heading4"/>
        <w:numPr>
          <w:ilvl w:val="3"/>
          <w:numId w:val="44"/>
        </w:numPr>
      </w:pPr>
      <w:r>
        <w:t xml:space="preserve">for Access Applications for which the expiry date is set by </w:t>
      </w:r>
      <w:r w:rsidR="003D7F04">
        <w:t xml:space="preserve">Section </w:t>
      </w:r>
      <w:r w:rsidR="00B504FA">
        <w:fldChar w:fldCharType="begin"/>
      </w:r>
      <w:r w:rsidR="003D7F04">
        <w:instrText xml:space="preserve"> REF _Ref425763867 \w \h </w:instrText>
      </w:r>
      <w:r w:rsidR="00B504FA">
        <w:fldChar w:fldCharType="separate"/>
      </w:r>
      <w:r w:rsidR="00C5663A">
        <w:t>5.3(f)(1)</w:t>
      </w:r>
      <w:r w:rsidR="00B504FA">
        <w:fldChar w:fldCharType="end"/>
      </w:r>
      <w:r>
        <w:t>, on the Commencement Date;</w:t>
      </w:r>
    </w:p>
    <w:p w:rsidR="00C47321" w:rsidRPr="00CD14A2" w:rsidRDefault="00C47321" w:rsidP="001237B5">
      <w:pPr>
        <w:pStyle w:val="Heading4"/>
        <w:numPr>
          <w:ilvl w:val="3"/>
          <w:numId w:val="44"/>
        </w:numPr>
      </w:pPr>
      <w:r>
        <w:t xml:space="preserve">for Access Applications for which the expiry date is set by </w:t>
      </w:r>
      <w:r w:rsidR="003D7F04">
        <w:t xml:space="preserve">Section </w:t>
      </w:r>
      <w:r w:rsidR="00B504FA">
        <w:fldChar w:fldCharType="begin"/>
      </w:r>
      <w:r w:rsidR="003D7F04">
        <w:instrText xml:space="preserve"> REF _Ref425763894 \w \h </w:instrText>
      </w:r>
      <w:r w:rsidR="00B504FA">
        <w:fldChar w:fldCharType="separate"/>
      </w:r>
      <w:r w:rsidR="00C5663A">
        <w:t>5.3(f)(2)</w:t>
      </w:r>
      <w:r w:rsidR="00B504FA">
        <w:fldChar w:fldCharType="end"/>
      </w:r>
      <w:r w:rsidR="003D7F04">
        <w:t xml:space="preserve"> or </w:t>
      </w:r>
      <w:r w:rsidR="00B504FA">
        <w:fldChar w:fldCharType="begin"/>
      </w:r>
      <w:r w:rsidR="000F54E1">
        <w:instrText xml:space="preserve"> REF _Ref425763901 \w \h </w:instrText>
      </w:r>
      <w:r w:rsidR="00B504FA">
        <w:fldChar w:fldCharType="separate"/>
      </w:r>
      <w:r w:rsidR="00C5663A">
        <w:t>5.3(f)(3)</w:t>
      </w:r>
      <w:r w:rsidR="00B504FA">
        <w:fldChar w:fldCharType="end"/>
      </w:r>
      <w:r w:rsidR="003D7F04">
        <w:t>,</w:t>
      </w:r>
      <w:r>
        <w:t xml:space="preserve"> at least </w:t>
      </w:r>
      <w:del w:id="767" w:author="Allens" w:date="2015-11-17T17:42:00Z">
        <w:r w:rsidR="007C3F46" w:rsidDel="0018650F">
          <w:delText>1</w:delText>
        </w:r>
        <w:r w:rsidDel="0018650F">
          <w:delText xml:space="preserve"> </w:delText>
        </w:r>
      </w:del>
      <w:ins w:id="768" w:author="Allens" w:date="2015-11-17T17:42:00Z">
        <w:r w:rsidR="0018650F">
          <w:t xml:space="preserve">2 </w:t>
        </w:r>
      </w:ins>
      <w:r>
        <w:t>month</w:t>
      </w:r>
      <w:ins w:id="769" w:author="Allens" w:date="2015-11-17T17:42:00Z">
        <w:r w:rsidR="0018650F">
          <w:t>s</w:t>
        </w:r>
      </w:ins>
      <w:r>
        <w:t xml:space="preserve"> and no more than 3 months prior to expiry date of the Access Application.</w:t>
      </w:r>
    </w:p>
    <w:p w:rsidR="00C47321" w:rsidRPr="00DA145E" w:rsidRDefault="00C47321" w:rsidP="00A334EE">
      <w:pPr>
        <w:pStyle w:val="Heading2"/>
        <w:numPr>
          <w:ilvl w:val="0"/>
          <w:numId w:val="0"/>
        </w:numPr>
        <w:ind w:left="710"/>
        <w:rPr>
          <w:b w:val="0"/>
        </w:rPr>
      </w:pPr>
      <w:bookmarkStart w:id="770" w:name="b53A"/>
      <w:bookmarkStart w:id="771" w:name="_Toc435620858"/>
      <w:r w:rsidRPr="00DA145E">
        <w:t>5.3A</w:t>
      </w:r>
      <w:bookmarkEnd w:id="770"/>
      <w:r w:rsidRPr="00DA145E">
        <w:tab/>
        <w:t>Renewal Applications</w:t>
      </w:r>
      <w:bookmarkEnd w:id="771"/>
    </w:p>
    <w:p w:rsidR="00C47321" w:rsidRDefault="00C47321" w:rsidP="00A22CA9">
      <w:pPr>
        <w:pStyle w:val="Heading3"/>
        <w:numPr>
          <w:ilvl w:val="2"/>
          <w:numId w:val="37"/>
        </w:numPr>
        <w:ind w:left="2127"/>
      </w:pPr>
      <w:bookmarkStart w:id="772" w:name="_Ref425759667"/>
      <w:bookmarkStart w:id="773" w:name="b53Aa"/>
      <w:r w:rsidRPr="00331AA3">
        <w:rPr>
          <w:b/>
        </w:rPr>
        <w:t xml:space="preserve">(Renewal Application) </w:t>
      </w:r>
      <w:r w:rsidRPr="00656341">
        <w:t xml:space="preserve">An Access </w:t>
      </w:r>
      <w:r>
        <w:t xml:space="preserve">Applicant that </w:t>
      </w:r>
      <w:r w:rsidRPr="00656341">
        <w:t xml:space="preserve">wishes to renew </w:t>
      </w:r>
      <w:r>
        <w:t xml:space="preserve">its </w:t>
      </w:r>
      <w:r w:rsidRPr="00656341">
        <w:t>Access Application must submit</w:t>
      </w:r>
      <w:r>
        <w:t xml:space="preserve"> </w:t>
      </w:r>
      <w:r w:rsidRPr="00703A0D">
        <w:t>to DBCT Management</w:t>
      </w:r>
      <w:r>
        <w:t xml:space="preserve"> a renewal application </w:t>
      </w:r>
      <w:r w:rsidRPr="0049160A">
        <w:t xml:space="preserve">in the form specified in </w:t>
      </w:r>
      <w:r w:rsidR="00B504FA">
        <w:fldChar w:fldCharType="begin"/>
      </w:r>
      <w:r w:rsidR="007C0CDD">
        <w:instrText xml:space="preserve"> REF ScheduleA \h </w:instrText>
      </w:r>
      <w:r w:rsidR="00B504FA">
        <w:fldChar w:fldCharType="separate"/>
      </w:r>
      <w:r w:rsidR="00C5663A" w:rsidRPr="0049160A">
        <w:t>Schedule A</w:t>
      </w:r>
      <w:r w:rsidR="00B504FA">
        <w:fldChar w:fldCharType="end"/>
      </w:r>
      <w:r>
        <w:t xml:space="preserve"> and include:</w:t>
      </w:r>
      <w:bookmarkEnd w:id="772"/>
      <w:r>
        <w:t xml:space="preserve"> </w:t>
      </w:r>
    </w:p>
    <w:bookmarkEnd w:id="773"/>
    <w:p w:rsidR="00C47321" w:rsidRDefault="00C47321" w:rsidP="001237B5">
      <w:pPr>
        <w:pStyle w:val="Heading4"/>
        <w:numPr>
          <w:ilvl w:val="3"/>
          <w:numId w:val="37"/>
        </w:numPr>
      </w:pPr>
      <w:r>
        <w:t xml:space="preserve">the warranty in the form specified in </w:t>
      </w:r>
      <w:r w:rsidR="00B504FA">
        <w:fldChar w:fldCharType="begin"/>
      </w:r>
      <w:r w:rsidR="007C0CDD">
        <w:instrText xml:space="preserve"> REF ScheduleA \h </w:instrText>
      </w:r>
      <w:r w:rsidR="00B504FA">
        <w:fldChar w:fldCharType="separate"/>
      </w:r>
      <w:r w:rsidR="00C5663A" w:rsidRPr="0049160A">
        <w:t>Schedule A</w:t>
      </w:r>
      <w:r w:rsidR="00B504FA">
        <w:fldChar w:fldCharType="end"/>
      </w:r>
      <w:r>
        <w:t xml:space="preserve">; and </w:t>
      </w:r>
    </w:p>
    <w:p w:rsidR="00C47321" w:rsidRDefault="00C47321" w:rsidP="001237B5">
      <w:pPr>
        <w:pStyle w:val="Heading4"/>
        <w:numPr>
          <w:ilvl w:val="3"/>
          <w:numId w:val="37"/>
        </w:numPr>
      </w:pPr>
      <w:r>
        <w:t xml:space="preserve">such other information that may be required, as specified in </w:t>
      </w:r>
      <w:r w:rsidR="00B504FA">
        <w:fldChar w:fldCharType="begin"/>
      </w:r>
      <w:r w:rsidR="007C0CDD">
        <w:instrText xml:space="preserve"> REF ScheduleA \h </w:instrText>
      </w:r>
      <w:r w:rsidR="00B504FA">
        <w:fldChar w:fldCharType="separate"/>
      </w:r>
      <w:r w:rsidR="00C5663A" w:rsidRPr="0049160A">
        <w:t>Schedule A</w:t>
      </w:r>
      <w:r w:rsidR="00B504FA">
        <w:fldChar w:fldCharType="end"/>
      </w:r>
      <w:r>
        <w:t xml:space="preserve">, </w:t>
      </w:r>
    </w:p>
    <w:p w:rsidR="00C47321" w:rsidRDefault="00C47321" w:rsidP="00A36D28">
      <w:pPr>
        <w:pStyle w:val="Heading3"/>
        <w:numPr>
          <w:ilvl w:val="0"/>
          <w:numId w:val="0"/>
        </w:numPr>
        <w:ind w:left="2126"/>
      </w:pPr>
      <w:r>
        <w:t>not later than 15</w:t>
      </w:r>
      <w:r w:rsidRPr="00703A0D">
        <w:t xml:space="preserve"> Business Days before the date that its Access Application </w:t>
      </w:r>
      <w:r>
        <w:t xml:space="preserve">is due to </w:t>
      </w:r>
      <w:r w:rsidRPr="00703A0D">
        <w:t>expire</w:t>
      </w:r>
      <w:r>
        <w:t>.</w:t>
      </w:r>
    </w:p>
    <w:p w:rsidR="00C47321" w:rsidRPr="00A22CA9" w:rsidRDefault="00C47321" w:rsidP="00A22CA9">
      <w:pPr>
        <w:pStyle w:val="Heading3"/>
        <w:numPr>
          <w:ilvl w:val="2"/>
          <w:numId w:val="37"/>
        </w:numPr>
        <w:ind w:left="2127"/>
        <w:rPr>
          <w:b/>
        </w:rPr>
      </w:pPr>
      <w:bookmarkStart w:id="774" w:name="_Ref435524760"/>
      <w:r w:rsidRPr="00331AA3">
        <w:rPr>
          <w:b/>
        </w:rPr>
        <w:t>(Forecasts in Access Application)</w:t>
      </w:r>
      <w:r w:rsidRPr="00A22CA9">
        <w:rPr>
          <w:b/>
        </w:rPr>
        <w:t xml:space="preserve"> </w:t>
      </w:r>
      <w:r w:rsidRPr="00A22CA9">
        <w:t>DBCT Management acknowledges that, at the time a Renewal Application is made, some information provided in the Renewal Application may be a forecast only. The Access Applicant must, however, use its best endeavours to ensure that any such information contained in a Renewal Application is as accurate as reasonably possible.</w:t>
      </w:r>
      <w:bookmarkEnd w:id="774"/>
    </w:p>
    <w:p w:rsidR="00C47321" w:rsidRPr="00A22CA9" w:rsidRDefault="00C47321" w:rsidP="00A22CA9">
      <w:pPr>
        <w:pStyle w:val="Heading3"/>
        <w:numPr>
          <w:ilvl w:val="2"/>
          <w:numId w:val="37"/>
        </w:numPr>
        <w:ind w:left="2127"/>
      </w:pPr>
      <w:r w:rsidRPr="00331AA3">
        <w:rPr>
          <w:b/>
        </w:rPr>
        <w:t>(Acknowledgement by DBCT Management)</w:t>
      </w:r>
      <w:r w:rsidRPr="001237B5">
        <w:rPr>
          <w:b/>
        </w:rPr>
        <w:t xml:space="preserve"> </w:t>
      </w:r>
      <w:r w:rsidRPr="00A22CA9">
        <w:t>Upon receiving a purported Renewal Application under this Section</w:t>
      </w:r>
      <w:r w:rsidR="00486EE8" w:rsidRPr="00A22CA9">
        <w:t xml:space="preserve"> </w:t>
      </w:r>
      <w:fldSimple w:instr=" REF b53A \h  \* MERGEFORMAT ">
        <w:r w:rsidR="00C5663A" w:rsidRPr="00A22CA9">
          <w:t>5.3A</w:t>
        </w:r>
      </w:fldSimple>
      <w:r w:rsidRPr="00A22CA9">
        <w:t>, DBCT Management must, within 10 Business Days of its receipt, acknowledge in writing to the Access Applicant receipt of the renewal application and confirm whether the application is a Renewal Application complying with this Section </w:t>
      </w:r>
      <w:fldSimple w:instr=" REF b53A \h  \* MERGEFORMAT ">
        <w:r w:rsidR="00C5663A" w:rsidRPr="00A22CA9">
          <w:t>5.3A</w:t>
        </w:r>
      </w:fldSimple>
      <w:r w:rsidRPr="00A22CA9">
        <w:t>.</w:t>
      </w:r>
    </w:p>
    <w:p w:rsidR="00C47321" w:rsidRPr="00A22CA9" w:rsidRDefault="00C47321" w:rsidP="00A22CA9">
      <w:pPr>
        <w:pStyle w:val="Heading3"/>
        <w:numPr>
          <w:ilvl w:val="2"/>
          <w:numId w:val="37"/>
        </w:numPr>
        <w:ind w:left="2127"/>
        <w:rPr>
          <w:b/>
        </w:rPr>
      </w:pPr>
      <w:bookmarkStart w:id="775" w:name="_Ref435524735"/>
      <w:r w:rsidRPr="00331AA3">
        <w:rPr>
          <w:b/>
        </w:rPr>
        <w:t xml:space="preserve">(Rejection if Access Seeker fails to provide information or demonstrate </w:t>
      </w:r>
      <w:r>
        <w:rPr>
          <w:b/>
        </w:rPr>
        <w:t>renewal</w:t>
      </w:r>
      <w:r w:rsidRPr="00331AA3">
        <w:rPr>
          <w:b/>
        </w:rPr>
        <w:t xml:space="preserve"> criteria)</w:t>
      </w:r>
      <w:r w:rsidRPr="00A22CA9">
        <w:rPr>
          <w:b/>
        </w:rPr>
        <w:t xml:space="preserve"> </w:t>
      </w:r>
      <w:r w:rsidRPr="00A22CA9">
        <w:t>If:</w:t>
      </w:r>
      <w:bookmarkEnd w:id="775"/>
      <w:r w:rsidRPr="00A22CA9">
        <w:rPr>
          <w:b/>
        </w:rPr>
        <w:t xml:space="preserve"> </w:t>
      </w:r>
    </w:p>
    <w:p w:rsidR="00C47321" w:rsidRDefault="00C47321" w:rsidP="00C47321">
      <w:pPr>
        <w:pStyle w:val="Heading4"/>
      </w:pPr>
      <w:r>
        <w:t xml:space="preserve">an Access Applicant </w:t>
      </w:r>
      <w:r w:rsidRPr="00656341">
        <w:t xml:space="preserve">fails to comply with Section </w:t>
      </w:r>
      <w:del w:id="776" w:author="Allens" w:date="2015-11-17T11:57:00Z">
        <w:r w:rsidR="00B504FA" w:rsidDel="0047266C">
          <w:fldChar w:fldCharType="begin"/>
        </w:r>
        <w:r w:rsidR="004A0611" w:rsidDel="0047266C">
          <w:delInstrText xml:space="preserve"> REF _Ref6832542 \w \h  \* MERGEFORMAT </w:delInstrText>
        </w:r>
        <w:r w:rsidR="00B504FA" w:rsidDel="0047266C">
          <w:fldChar w:fldCharType="separate"/>
        </w:r>
        <w:r w:rsidR="00EE6FD2" w:rsidDel="0047266C">
          <w:delText>5.2</w:delText>
        </w:r>
        <w:r w:rsidR="00B504FA" w:rsidDel="0047266C">
          <w:fldChar w:fldCharType="end"/>
        </w:r>
      </w:del>
      <w:ins w:id="777" w:author="Allens" w:date="2015-11-17T11:57:00Z">
        <w:r w:rsidR="0047266C">
          <w:t>5.3A</w:t>
        </w:r>
      </w:ins>
      <w:ins w:id="778" w:author="Allens" w:date="2015-11-17T11:58:00Z">
        <w:r w:rsidR="00B504FA">
          <w:fldChar w:fldCharType="begin"/>
        </w:r>
        <w:r w:rsidR="0047266C">
          <w:instrText xml:space="preserve"> REF _Ref425759667 \n \h </w:instrText>
        </w:r>
      </w:ins>
      <w:r w:rsidR="00B504FA">
        <w:fldChar w:fldCharType="separate"/>
      </w:r>
      <w:ins w:id="779" w:author="Allens" w:date="2015-11-18T14:34:00Z">
        <w:r w:rsidR="00C5663A">
          <w:t>(a)</w:t>
        </w:r>
      </w:ins>
      <w:ins w:id="780" w:author="Allens" w:date="2015-11-17T11:58:00Z">
        <w:r w:rsidR="00B504FA">
          <w:fldChar w:fldCharType="end"/>
        </w:r>
      </w:ins>
      <w:r w:rsidRPr="00656341">
        <w:t xml:space="preserve"> </w:t>
      </w:r>
      <w:r>
        <w:t xml:space="preserve">in respect of a Renewal Application </w:t>
      </w:r>
      <w:r w:rsidRPr="00656341">
        <w:t xml:space="preserve">(including where the Access Applicant fails to include </w:t>
      </w:r>
      <w:r>
        <w:t xml:space="preserve">the </w:t>
      </w:r>
      <w:r w:rsidRPr="00656341">
        <w:t xml:space="preserve">warranty provided for in </w:t>
      </w:r>
      <w:r w:rsidR="00B504FA">
        <w:fldChar w:fldCharType="begin"/>
      </w:r>
      <w:r w:rsidR="007C0CDD">
        <w:instrText xml:space="preserve"> REF ScheduleA \h </w:instrText>
      </w:r>
      <w:r w:rsidR="00B504FA">
        <w:fldChar w:fldCharType="separate"/>
      </w:r>
      <w:r w:rsidR="00C5663A" w:rsidRPr="0049160A">
        <w:t>Schedule A</w:t>
      </w:r>
      <w:r w:rsidR="00B504FA">
        <w:fldChar w:fldCharType="end"/>
      </w:r>
      <w:r w:rsidR="007C0CDD">
        <w:t xml:space="preserve"> </w:t>
      </w:r>
      <w:r w:rsidRPr="00656341">
        <w:t xml:space="preserve">or such other information as may be required, as specified in </w:t>
      </w:r>
      <w:r w:rsidR="00B504FA">
        <w:fldChar w:fldCharType="begin"/>
      </w:r>
      <w:r w:rsidR="007C0CDD">
        <w:instrText xml:space="preserve"> REF ScheduleA \h </w:instrText>
      </w:r>
      <w:r w:rsidR="00B504FA">
        <w:fldChar w:fldCharType="separate"/>
      </w:r>
      <w:r w:rsidR="00C5663A" w:rsidRPr="0049160A">
        <w:t>Schedule A</w:t>
      </w:r>
      <w:r w:rsidR="00B504FA">
        <w:fldChar w:fldCharType="end"/>
      </w:r>
      <w:r w:rsidRPr="00656341">
        <w:t xml:space="preserve">); </w:t>
      </w:r>
      <w:r>
        <w:t>or</w:t>
      </w:r>
    </w:p>
    <w:p w:rsidR="00C47321" w:rsidRPr="009A1F4A" w:rsidRDefault="00C47321" w:rsidP="00C47321">
      <w:pPr>
        <w:pStyle w:val="Heading4"/>
      </w:pPr>
      <w:bookmarkStart w:id="781" w:name="b53Ad2"/>
      <w:r>
        <w:t>DBCT Management, acting reasonably, is of the opinion that a Renewal Application submitted by an Access Applicant:</w:t>
      </w:r>
    </w:p>
    <w:bookmarkEnd w:id="781"/>
    <w:p w:rsidR="00C47321" w:rsidRPr="00656341" w:rsidRDefault="00C47321" w:rsidP="00A36D28">
      <w:pPr>
        <w:pStyle w:val="Heading5"/>
      </w:pPr>
      <w:r w:rsidRPr="00656341">
        <w:t>does not demonstrate that the Access Applicant is reasonably likely</w:t>
      </w:r>
      <w:r>
        <w:t xml:space="preserve"> to</w:t>
      </w:r>
      <w:r w:rsidRPr="00656341">
        <w:t xml:space="preserve"> commence delivery of coal to the Terminal on the date specified in </w:t>
      </w:r>
      <w:r w:rsidRPr="00A80AF7">
        <w:rPr>
          <w:szCs w:val="24"/>
        </w:rPr>
        <w:t xml:space="preserve">item </w:t>
      </w:r>
      <w:fldSimple w:instr=" REF RenewalApplication_item5 \h  \* MERGEFORMAT ">
        <w:ins w:id="782" w:author="Allens" w:date="2015-11-18T14:34:00Z">
          <w:r w:rsidR="00B504FA" w:rsidRPr="00B504FA">
            <w:rPr>
              <w:rPrChange w:id="783" w:author="Allens" w:date="2015-11-18T14:34:00Z">
                <w:rPr>
                  <w:rFonts w:ascii="Arial" w:hAnsi="Arial" w:cs="Arial"/>
                  <w:sz w:val="20"/>
                </w:rPr>
              </w:rPrChange>
            </w:rPr>
            <w:t>5</w:t>
          </w:r>
        </w:ins>
        <w:del w:id="784" w:author="Allens" w:date="2015-11-11T10:22:00Z">
          <w:r w:rsidR="00A23379" w:rsidRPr="00A23379" w:rsidDel="008E6455">
            <w:delText>5</w:delText>
          </w:r>
        </w:del>
      </w:fldSimple>
      <w:r w:rsidRPr="00A80AF7">
        <w:rPr>
          <w:szCs w:val="24"/>
        </w:rPr>
        <w:t xml:space="preserve"> of</w:t>
      </w:r>
      <w:r w:rsidRPr="00656341">
        <w:t xml:space="preserve"> the Renewal Application</w:t>
      </w:r>
      <w:r>
        <w:t xml:space="preserve"> (which must be no more than 5 years from the date of the Renewal Application)</w:t>
      </w:r>
      <w:r w:rsidRPr="00656341">
        <w:t xml:space="preserve">; </w:t>
      </w:r>
      <w:r>
        <w:t>or</w:t>
      </w:r>
    </w:p>
    <w:p w:rsidR="00C47321" w:rsidRDefault="00C47321" w:rsidP="00A36D28">
      <w:pPr>
        <w:pStyle w:val="Heading5"/>
      </w:pPr>
      <w:r w:rsidRPr="00656341">
        <w:t xml:space="preserve">does not demonstrate that the </w:t>
      </w:r>
      <w:r w:rsidRPr="004960D5">
        <w:t>Access Applicant has:</w:t>
      </w:r>
      <w:r w:rsidRPr="00656341">
        <w:t xml:space="preserve"> </w:t>
      </w:r>
    </w:p>
    <w:p w:rsidR="00C47321" w:rsidRDefault="00C47321" w:rsidP="00A36D28">
      <w:pPr>
        <w:pStyle w:val="Heading6"/>
      </w:pPr>
      <w:r w:rsidRPr="00656341">
        <w:t xml:space="preserve">Marketable Coal Reserves that are consistent with the net tonnes specified in </w:t>
      </w:r>
      <w:r w:rsidRPr="00520029">
        <w:rPr>
          <w:szCs w:val="24"/>
        </w:rPr>
        <w:t xml:space="preserve">item </w:t>
      </w:r>
      <w:fldSimple w:instr=" REF RenewalApplication_item7 \h  \* MERGEFORMAT ">
        <w:ins w:id="785" w:author="Allens" w:date="2015-11-18T14:34:00Z">
          <w:r w:rsidR="00B504FA" w:rsidRPr="00B504FA">
            <w:rPr>
              <w:rPrChange w:id="786" w:author="Allens" w:date="2015-11-18T14:34:00Z">
                <w:rPr>
                  <w:rFonts w:ascii="Arial" w:hAnsi="Arial" w:cs="Arial"/>
                  <w:sz w:val="20"/>
                </w:rPr>
              </w:rPrChange>
            </w:rPr>
            <w:t>7</w:t>
          </w:r>
        </w:ins>
        <w:del w:id="787" w:author="Allens" w:date="2015-11-11T10:22:00Z">
          <w:r w:rsidR="00A23379" w:rsidRPr="00A23379" w:rsidDel="008E6455">
            <w:delText>7</w:delText>
          </w:r>
        </w:del>
      </w:fldSimple>
      <w:r w:rsidRPr="00520029">
        <w:rPr>
          <w:szCs w:val="24"/>
        </w:rPr>
        <w:t xml:space="preserve"> of</w:t>
      </w:r>
      <w:r w:rsidRPr="00656341">
        <w:t xml:space="preserve"> the Renewal Application</w:t>
      </w:r>
      <w:r>
        <w:t xml:space="preserve"> in respect of the first five Financial Years of Access applied for</w:t>
      </w:r>
      <w:r w:rsidRPr="00656341">
        <w:t>;</w:t>
      </w:r>
      <w:r>
        <w:t xml:space="preserve"> and</w:t>
      </w:r>
    </w:p>
    <w:p w:rsidR="00C47321" w:rsidRDefault="00C47321" w:rsidP="00A36D28">
      <w:pPr>
        <w:pStyle w:val="Heading6"/>
      </w:pPr>
      <w:r>
        <w:t xml:space="preserve">Coal Resources that are, together with the Marketable Coal Reserves of the Access Applicant, consistent with the total net tonnes specified in item </w:t>
      </w:r>
      <w:fldSimple w:instr=" REF RenewalApplication_item7 \h  \* MERGEFORMAT ">
        <w:ins w:id="788" w:author="Allens" w:date="2015-11-18T14:34:00Z">
          <w:r w:rsidR="00B504FA" w:rsidRPr="00B504FA">
            <w:rPr>
              <w:rPrChange w:id="789" w:author="Allens" w:date="2015-11-18T14:34:00Z">
                <w:rPr>
                  <w:rFonts w:ascii="Arial" w:hAnsi="Arial" w:cs="Arial"/>
                  <w:sz w:val="20"/>
                </w:rPr>
              </w:rPrChange>
            </w:rPr>
            <w:t>7</w:t>
          </w:r>
        </w:ins>
        <w:del w:id="790" w:author="Allens" w:date="2015-11-11T10:22:00Z">
          <w:r w:rsidR="00A23379" w:rsidRPr="00A23379" w:rsidDel="008E6455">
            <w:delText>7</w:delText>
          </w:r>
        </w:del>
      </w:fldSimple>
      <w:r>
        <w:t xml:space="preserve"> of the Renewal Application,</w:t>
      </w:r>
    </w:p>
    <w:p w:rsidR="00C47321" w:rsidRPr="00656341" w:rsidRDefault="00C47321" w:rsidP="009162C1">
      <w:pPr>
        <w:pStyle w:val="Heading4"/>
        <w:numPr>
          <w:ilvl w:val="0"/>
          <w:numId w:val="0"/>
        </w:numPr>
        <w:ind w:left="2127"/>
      </w:pPr>
      <w:r w:rsidRPr="00656341">
        <w:t xml:space="preserve">then DBCT Management </w:t>
      </w:r>
      <w:r>
        <w:t>may</w:t>
      </w:r>
      <w:r w:rsidRPr="00656341">
        <w:t xml:space="preserve"> reject the Renewal Application. </w:t>
      </w:r>
      <w:r>
        <w:t xml:space="preserve"> If</w:t>
      </w:r>
      <w:r w:rsidRPr="00656341">
        <w:t xml:space="preserve"> DBCT Management rejects a Renewal Application or the Access Applicant fails to submit a Renewal Application to DBCT Management within the timeframe</w:t>
      </w:r>
      <w:r>
        <w:t xml:space="preserve"> required in Section </w:t>
      </w:r>
      <w:fldSimple w:instr=" REF b53A \h  \* MERGEFORMAT ">
        <w:r w:rsidR="00C5663A" w:rsidRPr="00DA145E">
          <w:t>5.3A</w:t>
        </w:r>
      </w:fldSimple>
      <w:ins w:id="791" w:author="Allens" w:date="2015-11-17T11:58:00Z">
        <w:r w:rsidR="00B504FA">
          <w:fldChar w:fldCharType="begin"/>
        </w:r>
        <w:r w:rsidR="0047266C">
          <w:instrText xml:space="preserve"> REF _Ref425759667 \n \h </w:instrText>
        </w:r>
      </w:ins>
      <w:r w:rsidR="00B504FA">
        <w:fldChar w:fldCharType="separate"/>
      </w:r>
      <w:ins w:id="792" w:author="Allens" w:date="2015-11-18T14:34:00Z">
        <w:r w:rsidR="00C5663A">
          <w:t>(a)</w:t>
        </w:r>
      </w:ins>
      <w:ins w:id="793" w:author="Allens" w:date="2015-11-17T11:58:00Z">
        <w:r w:rsidR="00B504FA">
          <w:fldChar w:fldCharType="end"/>
        </w:r>
      </w:ins>
      <w:r w:rsidR="007C0CDD" w:rsidRPr="004B4BAE">
        <w:t>,</w:t>
      </w:r>
      <w:r w:rsidRPr="004B4BAE">
        <w:t xml:space="preserve"> t</w:t>
      </w:r>
      <w:r w:rsidRPr="00656341">
        <w:t xml:space="preserve">hen the Access Applicant’s current Access Application will expire on its expiry date (as determined in accordance with Section </w:t>
      </w:r>
      <w:ins w:id="794" w:author="Allens" w:date="2015-11-17T11:58:00Z">
        <w:r w:rsidR="00B504FA">
          <w:fldChar w:fldCharType="begin"/>
        </w:r>
        <w:r w:rsidR="0047266C">
          <w:instrText xml:space="preserve"> REF _Ref435524840 \w \h </w:instrText>
        </w:r>
      </w:ins>
      <w:r w:rsidR="00B504FA">
        <w:fldChar w:fldCharType="separate"/>
      </w:r>
      <w:ins w:id="795" w:author="Allens" w:date="2015-11-18T14:34:00Z">
        <w:r w:rsidR="00C5663A">
          <w:t>5.3(f)</w:t>
        </w:r>
      </w:ins>
      <w:ins w:id="796" w:author="Allens" w:date="2015-11-17T11:58:00Z">
        <w:r w:rsidR="00B504FA">
          <w:fldChar w:fldCharType="end"/>
        </w:r>
      </w:ins>
      <w:del w:id="797" w:author="Allens" w:date="2015-11-17T11:58:00Z">
        <w:r w:rsidR="00B504FA" w:rsidDel="0047266C">
          <w:fldChar w:fldCharType="begin"/>
        </w:r>
        <w:r w:rsidR="008851D8" w:rsidDel="0047266C">
          <w:delInstrText xml:space="preserve"> REF _Ref431313516 \w \h </w:delInstrText>
        </w:r>
        <w:r w:rsidR="00B504FA" w:rsidDel="0047266C">
          <w:fldChar w:fldCharType="separate"/>
        </w:r>
        <w:r w:rsidR="00EE6FD2" w:rsidDel="0047266C">
          <w:delText>5.3</w:delText>
        </w:r>
        <w:r w:rsidR="00B504FA" w:rsidDel="0047266C">
          <w:fldChar w:fldCharType="end"/>
        </w:r>
      </w:del>
      <w:r w:rsidRPr="00656341">
        <w:t>) and the Access Applicant will be removed from the Queue on the date the Access Application expires</w:t>
      </w:r>
      <w:ins w:id="798" w:author="Allens" w:date="2015-11-16T15:27:00Z">
        <w:r w:rsidR="00743821">
          <w:t xml:space="preserve">, </w:t>
        </w:r>
      </w:ins>
      <w:ins w:id="799" w:author="Allens" w:date="2015-11-16T15:26:00Z">
        <w:r w:rsidR="00743821">
          <w:t xml:space="preserve">unless </w:t>
        </w:r>
      </w:ins>
      <w:ins w:id="800" w:author="Allens" w:date="2015-11-17T11:59:00Z">
        <w:r w:rsidR="0047266C">
          <w:t>Section 5.3A</w:t>
        </w:r>
        <w:r w:rsidR="00B504FA">
          <w:fldChar w:fldCharType="begin"/>
        </w:r>
        <w:r w:rsidR="0047266C">
          <w:instrText xml:space="preserve"> REF _Ref435524890 \n \h </w:instrText>
        </w:r>
      </w:ins>
      <w:r w:rsidR="00B504FA">
        <w:fldChar w:fldCharType="separate"/>
      </w:r>
      <w:ins w:id="801" w:author="Allens" w:date="2015-11-18T14:34:00Z">
        <w:r w:rsidR="00C5663A">
          <w:t>(e)</w:t>
        </w:r>
      </w:ins>
      <w:ins w:id="802" w:author="Allens" w:date="2015-11-17T11:59:00Z">
        <w:r w:rsidR="00B504FA">
          <w:fldChar w:fldCharType="end"/>
        </w:r>
      </w:ins>
      <w:ins w:id="803" w:author="Allens" w:date="2015-11-16T15:27:00Z">
        <w:r w:rsidR="00743821">
          <w:t xml:space="preserve"> applies</w:t>
        </w:r>
      </w:ins>
      <w:r w:rsidRPr="00656341">
        <w:t xml:space="preserve">.  </w:t>
      </w:r>
    </w:p>
    <w:p w:rsidR="00C47321" w:rsidRPr="00A22CA9" w:rsidRDefault="00C47321" w:rsidP="00A22CA9">
      <w:pPr>
        <w:pStyle w:val="Heading3"/>
        <w:numPr>
          <w:ilvl w:val="2"/>
          <w:numId w:val="37"/>
        </w:numPr>
        <w:ind w:left="2127"/>
      </w:pPr>
      <w:bookmarkStart w:id="804" w:name="_Ref425759721"/>
      <w:bookmarkStart w:id="805" w:name="_Ref435524890"/>
      <w:r w:rsidRPr="00A22CA9">
        <w:rPr>
          <w:b/>
        </w:rPr>
        <w:t>(</w:t>
      </w:r>
      <w:r w:rsidRPr="00331AA3">
        <w:rPr>
          <w:b/>
        </w:rPr>
        <w:t>Disputed rejection of Renewal Application</w:t>
      </w:r>
      <w:r w:rsidRPr="00A22CA9">
        <w:rPr>
          <w:b/>
        </w:rPr>
        <w:t xml:space="preserve">) </w:t>
      </w:r>
      <w:r w:rsidRPr="00A22CA9">
        <w:t>If DBCT Management rejects a Renewal Application submitted by an Access Applicant and the Access Applicant, acting reasonably, is of the opinion that its Renewal Application should have been accepted by DBCT Management in accordance with this Undertaking, then the Access Applicant may refer the matter for dispute resolution in accordance with Part </w:t>
      </w:r>
      <w:fldSimple w:instr=" REF _Ref221933218 \w \h  \* MERGEFORMAT ">
        <w:r w:rsidR="00C5663A" w:rsidRPr="00A22CA9">
          <w:t>17</w:t>
        </w:r>
      </w:fldSimple>
      <w:r w:rsidRPr="00A22CA9">
        <w:t xml:space="preserve"> of this Undertaking</w:t>
      </w:r>
      <w:ins w:id="806" w:author="Allens" w:date="2015-11-10T10:52:00Z">
        <w:r w:rsidR="0074526D" w:rsidRPr="00A22CA9">
          <w:t xml:space="preserve"> within </w:t>
        </w:r>
      </w:ins>
      <w:ins w:id="807" w:author="Allens" w:date="2015-11-10T10:57:00Z">
        <w:r w:rsidR="00C85A31" w:rsidRPr="00A22CA9">
          <w:t>15 Business Days</w:t>
        </w:r>
      </w:ins>
      <w:ins w:id="808" w:author="Allens" w:date="2015-11-10T10:52:00Z">
        <w:r w:rsidR="0074526D" w:rsidRPr="00A22CA9">
          <w:t xml:space="preserve"> of receiving</w:t>
        </w:r>
      </w:ins>
      <w:ins w:id="809" w:author="Allens" w:date="2015-11-17T11:59:00Z">
        <w:r w:rsidR="0047266C" w:rsidRPr="00A22CA9">
          <w:t xml:space="preserve"> the</w:t>
        </w:r>
      </w:ins>
      <w:ins w:id="810" w:author="Allens" w:date="2015-11-10T10:52:00Z">
        <w:r w:rsidR="0074526D" w:rsidRPr="00A22CA9">
          <w:t xml:space="preserve"> notice of rejection</w:t>
        </w:r>
      </w:ins>
      <w:r w:rsidRPr="00A22CA9">
        <w:t>.</w:t>
      </w:r>
      <w:bookmarkEnd w:id="804"/>
      <w:del w:id="811" w:author="Allens" w:date="2015-11-16T15:29:00Z">
        <w:r w:rsidRPr="00A22CA9" w:rsidDel="00D7676A">
          <w:delText xml:space="preserve"> </w:delText>
        </w:r>
      </w:del>
      <w:r w:rsidRPr="00A22CA9">
        <w:t xml:space="preserve"> </w:t>
      </w:r>
      <w:ins w:id="812" w:author="Allens" w:date="2015-11-16T15:28:00Z">
        <w:r w:rsidR="00D7676A" w:rsidRPr="00A22CA9">
          <w:t>I</w:t>
        </w:r>
      </w:ins>
      <w:ins w:id="813" w:author="Allens" w:date="2015-11-16T15:30:00Z">
        <w:r w:rsidR="00D7676A" w:rsidRPr="00A22CA9">
          <w:t xml:space="preserve">n that case, </w:t>
        </w:r>
      </w:ins>
      <w:ins w:id="814" w:author="Allens" w:date="2015-11-16T15:29:00Z">
        <w:r w:rsidR="00D7676A" w:rsidRPr="00A22CA9">
          <w:t xml:space="preserve">the Access Applicant may not be removed from the Queue, and </w:t>
        </w:r>
      </w:ins>
      <w:ins w:id="815" w:author="Allens" w:date="2015-11-17T11:59:00Z">
        <w:r w:rsidR="0047266C" w:rsidRPr="00A22CA9">
          <w:t xml:space="preserve">DBCT Management must not offer to enter an Access Agreement with another Access Applicant in respect of </w:t>
        </w:r>
      </w:ins>
      <w:ins w:id="816" w:author="Allens" w:date="2015-11-16T15:31:00Z">
        <w:r w:rsidR="00D7676A" w:rsidRPr="00A22CA9">
          <w:t xml:space="preserve">the Access </w:t>
        </w:r>
      </w:ins>
      <w:ins w:id="817" w:author="Allens" w:date="2015-11-16T15:32:00Z">
        <w:r w:rsidR="00D7676A" w:rsidRPr="00A22CA9">
          <w:t>sought in the</w:t>
        </w:r>
      </w:ins>
      <w:ins w:id="818" w:author="Allens" w:date="2015-11-16T15:31:00Z">
        <w:r w:rsidR="00D7676A" w:rsidRPr="00A22CA9">
          <w:t xml:space="preserve"> </w:t>
        </w:r>
      </w:ins>
      <w:ins w:id="819" w:author="Allens" w:date="2015-11-24T12:43:00Z">
        <w:r w:rsidR="00A22CA9" w:rsidRPr="00A22CA9">
          <w:t xml:space="preserve">relevant </w:t>
        </w:r>
      </w:ins>
      <w:ins w:id="820" w:author="Allens" w:date="2015-11-16T15:29:00Z">
        <w:r w:rsidR="00D7676A" w:rsidRPr="00A22CA9">
          <w:t>Renewal Application</w:t>
        </w:r>
      </w:ins>
      <w:ins w:id="821" w:author="Allens" w:date="2015-11-17T12:00:00Z">
        <w:r w:rsidR="0047266C" w:rsidRPr="00A22CA9">
          <w:t>,</w:t>
        </w:r>
      </w:ins>
      <w:ins w:id="822" w:author="Allens" w:date="2015-11-16T15:29:00Z">
        <w:r w:rsidR="00D7676A" w:rsidRPr="00A22CA9">
          <w:t xml:space="preserve"> </w:t>
        </w:r>
      </w:ins>
      <w:ins w:id="823" w:author="Allens" w:date="2015-11-16T15:31:00Z">
        <w:r w:rsidR="00D7676A" w:rsidRPr="00A22CA9">
          <w:t xml:space="preserve">unless and </w:t>
        </w:r>
      </w:ins>
      <w:ins w:id="824" w:author="Allens" w:date="2015-11-16T15:30:00Z">
        <w:r w:rsidR="00D7676A" w:rsidRPr="00A22CA9">
          <w:t xml:space="preserve">until </w:t>
        </w:r>
      </w:ins>
      <w:ins w:id="825" w:author="Allens" w:date="2015-11-16T15:29:00Z">
        <w:r w:rsidR="00D7676A" w:rsidRPr="00A22CA9">
          <w:t>the dispute is resolved in favour of DBCT Management.</w:t>
        </w:r>
      </w:ins>
      <w:bookmarkEnd w:id="805"/>
    </w:p>
    <w:p w:rsidR="00C47321" w:rsidRPr="00A22CA9" w:rsidRDefault="00C47321" w:rsidP="00A22CA9">
      <w:pPr>
        <w:pStyle w:val="Heading3"/>
        <w:numPr>
          <w:ilvl w:val="2"/>
          <w:numId w:val="37"/>
        </w:numPr>
        <w:ind w:left="2127"/>
      </w:pPr>
      <w:r w:rsidRPr="00A22CA9">
        <w:rPr>
          <w:b/>
        </w:rPr>
        <w:t>(</w:t>
      </w:r>
      <w:r w:rsidRPr="00331AA3">
        <w:rPr>
          <w:b/>
        </w:rPr>
        <w:t>New Access Application if renewal is substantially different</w:t>
      </w:r>
      <w:r w:rsidRPr="00A22CA9">
        <w:rPr>
          <w:b/>
        </w:rPr>
        <w:t xml:space="preserve">) </w:t>
      </w:r>
      <w:r w:rsidRPr="00A22CA9">
        <w:t xml:space="preserve">If DBCT Management, acting reasonably, is of the view that a Renewal Application is substantially different to the Access Seeker’s current Access Application, then subject to the following paragraph, DBCT Management will treat the Renewal Application as a new Access Application, and the process set out in this Part </w:t>
      </w:r>
      <w:fldSimple w:instr=" REF _Ref13454361 \w \h  \* MERGEFORMAT ">
        <w:r w:rsidR="00C5663A" w:rsidRPr="00A22CA9">
          <w:t>5</w:t>
        </w:r>
      </w:fldSimple>
      <w:r w:rsidRPr="00A22CA9">
        <w:t xml:space="preserve"> will recommence from that point.  If the difference is an increase in the annual tonnage required or a longer term, then only the additional annual tonnage or additional term (as applicable) will be taken to constitute the subject of a new Access Application.  </w:t>
      </w:r>
    </w:p>
    <w:p w:rsidR="00C47321" w:rsidRPr="00A80EE6" w:rsidRDefault="00C47321" w:rsidP="00C47321">
      <w:pPr>
        <w:pStyle w:val="Heading3"/>
        <w:numPr>
          <w:ilvl w:val="0"/>
          <w:numId w:val="0"/>
        </w:numPr>
        <w:ind w:left="2127"/>
      </w:pPr>
      <w:r>
        <w:t xml:space="preserve">With respect to the renewal of an </w:t>
      </w:r>
      <w:r w:rsidRPr="00656341">
        <w:t xml:space="preserve">Access Application referred to in </w:t>
      </w:r>
      <w:r>
        <w:t>p</w:t>
      </w:r>
      <w:r w:rsidRPr="00656341">
        <w:t>aragraph</w:t>
      </w:r>
      <w:r>
        <w:t> </w:t>
      </w:r>
      <w:r w:rsidR="00B504FA">
        <w:fldChar w:fldCharType="begin"/>
      </w:r>
      <w:r w:rsidR="006B13DB">
        <w:instrText xml:space="preserve"> REF ScheduleH_AccessApplication_defn_b \n \h </w:instrText>
      </w:r>
      <w:r w:rsidR="00B504FA">
        <w:fldChar w:fldCharType="separate"/>
      </w:r>
      <w:r w:rsidR="00C5663A">
        <w:t>(b)</w:t>
      </w:r>
      <w:r w:rsidR="00B504FA">
        <w:fldChar w:fldCharType="end"/>
      </w:r>
      <w:r w:rsidRPr="00656341">
        <w:t xml:space="preserve"> of the definition of </w:t>
      </w:r>
      <w:r>
        <w:t xml:space="preserve">‘Access Application’, if the first Renewal Application after the Commencement Date </w:t>
      </w:r>
      <w:r w:rsidRPr="00656341">
        <w:t xml:space="preserve">is for an increase in the term from 5 or more years, then the extended term will </w:t>
      </w:r>
      <w:r>
        <w:t xml:space="preserve">not be taken to constitute the subject of a new Access Application and will instead be considered as part of the Renewal Application.  </w:t>
      </w:r>
    </w:p>
    <w:p w:rsidR="00C47321" w:rsidRPr="00A22CA9" w:rsidRDefault="00C47321" w:rsidP="00A22CA9">
      <w:pPr>
        <w:pStyle w:val="Heading3"/>
        <w:numPr>
          <w:ilvl w:val="2"/>
          <w:numId w:val="37"/>
        </w:numPr>
        <w:ind w:left="2127"/>
      </w:pPr>
      <w:r w:rsidRPr="00A22CA9">
        <w:rPr>
          <w:b/>
        </w:rPr>
        <w:t>(</w:t>
      </w:r>
      <w:r w:rsidRPr="001237B5">
        <w:rPr>
          <w:b/>
        </w:rPr>
        <w:t>Renewed Access Application</w:t>
      </w:r>
      <w:r w:rsidRPr="00A22CA9">
        <w:rPr>
          <w:b/>
        </w:rPr>
        <w:t xml:space="preserve">) </w:t>
      </w:r>
      <w:r w:rsidRPr="00A22CA9">
        <w:t xml:space="preserve">To the extent that a Renewal Application is confirmed by DBCT Management as a Renewal Application complying with </w:t>
      </w:r>
      <w:r w:rsidR="007C0CDD" w:rsidRPr="00A22CA9">
        <w:t xml:space="preserve">Section </w:t>
      </w:r>
      <w:fldSimple w:instr=" REF b53A \h  \* MERGEFORMAT ">
        <w:r w:rsidR="00C5663A" w:rsidRPr="00A22CA9">
          <w:t>5.3A</w:t>
        </w:r>
      </w:fldSimple>
      <w:ins w:id="826" w:author="Allens" w:date="2015-11-17T12:00:00Z">
        <w:r w:rsidR="00B504FA" w:rsidRPr="00A22CA9">
          <w:fldChar w:fldCharType="begin"/>
        </w:r>
        <w:r w:rsidR="0047266C" w:rsidRPr="00A22CA9">
          <w:instrText xml:space="preserve"> REF _Ref425759667 \n \h </w:instrText>
        </w:r>
      </w:ins>
      <w:r w:rsidR="00A22CA9" w:rsidRPr="00A22CA9">
        <w:instrText xml:space="preserve"> \* MERGEFORMAT </w:instrText>
      </w:r>
      <w:r w:rsidR="00B504FA" w:rsidRPr="00A22CA9">
        <w:fldChar w:fldCharType="separate"/>
      </w:r>
      <w:ins w:id="827" w:author="Allens" w:date="2015-11-18T14:34:00Z">
        <w:r w:rsidR="00C5663A" w:rsidRPr="00A22CA9">
          <w:t>(a)</w:t>
        </w:r>
      </w:ins>
      <w:ins w:id="828" w:author="Allens" w:date="2015-11-17T12:00:00Z">
        <w:r w:rsidR="00B504FA" w:rsidRPr="00A22CA9">
          <w:fldChar w:fldCharType="end"/>
        </w:r>
      </w:ins>
      <w:r w:rsidRPr="00A22CA9">
        <w:t xml:space="preserve"> (or is determined as complying with Section </w:t>
      </w:r>
      <w:fldSimple w:instr=" REF b53A \h  \* MERGEFORMAT ">
        <w:r w:rsidR="00C5663A" w:rsidRPr="00A22CA9">
          <w:t>5.3A</w:t>
        </w:r>
      </w:fldSimple>
      <w:ins w:id="829" w:author="Allens" w:date="2015-11-17T12:00:00Z">
        <w:r w:rsidR="00B504FA" w:rsidRPr="00A22CA9">
          <w:fldChar w:fldCharType="begin"/>
        </w:r>
        <w:r w:rsidR="0047266C" w:rsidRPr="00A22CA9">
          <w:instrText xml:space="preserve"> REF _Ref425759667 \n \h </w:instrText>
        </w:r>
      </w:ins>
      <w:r w:rsidR="00A22CA9" w:rsidRPr="00A22CA9">
        <w:instrText xml:space="preserve"> \* MERGEFORMAT </w:instrText>
      </w:r>
      <w:r w:rsidR="00B504FA" w:rsidRPr="00A22CA9">
        <w:fldChar w:fldCharType="separate"/>
      </w:r>
      <w:ins w:id="830" w:author="Allens" w:date="2015-11-18T14:34:00Z">
        <w:r w:rsidR="00C5663A" w:rsidRPr="00A22CA9">
          <w:t>(a)</w:t>
        </w:r>
      </w:ins>
      <w:ins w:id="831" w:author="Allens" w:date="2015-11-17T12:00:00Z">
        <w:r w:rsidR="00B504FA" w:rsidRPr="00A22CA9">
          <w:fldChar w:fldCharType="end"/>
        </w:r>
      </w:ins>
      <w:r w:rsidRPr="00A22CA9">
        <w:t xml:space="preserve"> in a dispute referred by the Access Applicant in accordance with Section </w:t>
      </w:r>
      <w:fldSimple w:instr=" REF b53A \h  \* MERGEFORMAT ">
        <w:r w:rsidR="00C5663A" w:rsidRPr="00A22CA9">
          <w:t>5.3A</w:t>
        </w:r>
      </w:fldSimple>
      <w:ins w:id="832" w:author="Allens" w:date="2015-11-17T12:00:00Z">
        <w:r w:rsidR="00B504FA" w:rsidRPr="00A22CA9">
          <w:fldChar w:fldCharType="begin"/>
        </w:r>
        <w:r w:rsidR="0047266C" w:rsidRPr="00A22CA9">
          <w:instrText xml:space="preserve"> REF _Ref435524890 \n \h </w:instrText>
        </w:r>
      </w:ins>
      <w:r w:rsidR="00A22CA9" w:rsidRPr="00A22CA9">
        <w:instrText xml:space="preserve"> \* MERGEFORMAT </w:instrText>
      </w:r>
      <w:r w:rsidR="00B504FA" w:rsidRPr="00A22CA9">
        <w:fldChar w:fldCharType="separate"/>
      </w:r>
      <w:ins w:id="833" w:author="Allens" w:date="2015-11-18T14:34:00Z">
        <w:r w:rsidR="00C5663A" w:rsidRPr="00A22CA9">
          <w:t>(e)</w:t>
        </w:r>
      </w:ins>
      <w:ins w:id="834" w:author="Allens" w:date="2015-11-17T12:00:00Z">
        <w:r w:rsidR="00B504FA" w:rsidRPr="00A22CA9">
          <w:fldChar w:fldCharType="end"/>
        </w:r>
      </w:ins>
      <w:r w:rsidR="007C0CDD" w:rsidRPr="00A22CA9">
        <w:t>):</w:t>
      </w:r>
      <w:r w:rsidRPr="00A22CA9">
        <w:t xml:space="preserve"> </w:t>
      </w:r>
    </w:p>
    <w:p w:rsidR="00C47321" w:rsidRDefault="00C47321" w:rsidP="001237B5">
      <w:pPr>
        <w:pStyle w:val="Heading4"/>
        <w:numPr>
          <w:ilvl w:val="3"/>
          <w:numId w:val="36"/>
        </w:numPr>
      </w:pPr>
      <w:r>
        <w:t xml:space="preserve">the Access Applicant’s current Access Application will be taken to have been renewed; </w:t>
      </w:r>
    </w:p>
    <w:p w:rsidR="00C47321" w:rsidRPr="00656341" w:rsidRDefault="00C47321" w:rsidP="001237B5">
      <w:pPr>
        <w:pStyle w:val="Heading4"/>
        <w:numPr>
          <w:ilvl w:val="3"/>
          <w:numId w:val="36"/>
        </w:numPr>
      </w:pPr>
      <w:r>
        <w:t xml:space="preserve">the content of the Renewal Application will be taken to be the Access Applicant’s Access Application for the purposes of this Undertaking; and </w:t>
      </w:r>
    </w:p>
    <w:p w:rsidR="00C47321" w:rsidRPr="00656341" w:rsidRDefault="00C47321" w:rsidP="001237B5">
      <w:pPr>
        <w:pStyle w:val="Heading4"/>
        <w:numPr>
          <w:ilvl w:val="3"/>
          <w:numId w:val="36"/>
        </w:numPr>
      </w:pPr>
      <w:r>
        <w:t xml:space="preserve">the priority of Access Applicant in the Queue will continue to be determined by the Access Application Date.  </w:t>
      </w:r>
    </w:p>
    <w:p w:rsidR="00C47321" w:rsidRPr="0049160A" w:rsidRDefault="00C47321" w:rsidP="00C47321">
      <w:pPr>
        <w:pStyle w:val="Heading2"/>
      </w:pPr>
      <w:bookmarkStart w:id="835" w:name="_Ref104009893"/>
      <w:bookmarkStart w:id="836" w:name="_Ref104009941"/>
      <w:bookmarkStart w:id="837" w:name="_Toc101664817"/>
      <w:bookmarkStart w:id="838" w:name="_Ref425764048"/>
      <w:bookmarkStart w:id="839" w:name="_Toc435620859"/>
      <w:r w:rsidRPr="0049160A">
        <w:t>Priority of Access Applications</w:t>
      </w:r>
      <w:bookmarkEnd w:id="835"/>
      <w:bookmarkEnd w:id="836"/>
      <w:bookmarkEnd w:id="837"/>
      <w:r>
        <w:t xml:space="preserve"> and execution of Access Agreements</w:t>
      </w:r>
      <w:bookmarkEnd w:id="838"/>
      <w:bookmarkEnd w:id="839"/>
    </w:p>
    <w:p w:rsidR="00C47321" w:rsidRPr="00A12E03" w:rsidRDefault="00C47321" w:rsidP="00A12E03">
      <w:pPr>
        <w:pStyle w:val="Heading3"/>
        <w:numPr>
          <w:ilvl w:val="2"/>
          <w:numId w:val="37"/>
        </w:numPr>
        <w:ind w:left="2127"/>
      </w:pPr>
      <w:bookmarkStart w:id="840" w:name="_Ref110579315"/>
      <w:bookmarkStart w:id="841" w:name="_Ref425788613"/>
      <w:r>
        <w:rPr>
          <w:b/>
        </w:rPr>
        <w:t>(Formation of Queue)</w:t>
      </w:r>
      <w:r w:rsidRPr="00A12E03">
        <w:rPr>
          <w:b/>
        </w:rPr>
        <w:t xml:space="preserve"> </w:t>
      </w:r>
      <w:r w:rsidRPr="00A12E03">
        <w:t>If at any time there are two or more current Access Applications and there is or will be insufficient Available System Capacity at any relevant time to accommodate an increase in Handling of coal applied for in all of those Access Applications, a queue (the Queue) will be formed.</w:t>
      </w:r>
      <w:bookmarkEnd w:id="840"/>
      <w:bookmarkEnd w:id="841"/>
    </w:p>
    <w:p w:rsidR="00C47321" w:rsidRPr="00A12E03" w:rsidRDefault="00C47321" w:rsidP="00A12E03">
      <w:pPr>
        <w:pStyle w:val="Heading3"/>
        <w:numPr>
          <w:ilvl w:val="2"/>
          <w:numId w:val="37"/>
        </w:numPr>
        <w:ind w:left="2127"/>
      </w:pPr>
      <w:r>
        <w:rPr>
          <w:b/>
        </w:rPr>
        <w:t>(General rules for priority in Queue)</w:t>
      </w:r>
      <w:r w:rsidRPr="00A12E03">
        <w:rPr>
          <w:b/>
        </w:rPr>
        <w:t xml:space="preserve"> </w:t>
      </w:r>
      <w:r w:rsidRPr="00A12E03">
        <w:t xml:space="preserve">Subject to any other provision in Part </w:t>
      </w:r>
      <w:fldSimple w:instr=" REF _Ref11728780 \r \h  \* MERGEFORMAT ">
        <w:r w:rsidR="00C5663A" w:rsidRPr="00A12E03">
          <w:t>5</w:t>
        </w:r>
      </w:fldSimple>
      <w:r w:rsidRPr="00A12E03">
        <w:t xml:space="preserve">, the priority of an Access Seeker in the Queue will be determined by their Access Application Date, with an earlier Access Application Date having priority in the Queue over any later Access Application Date. An Access Seeker </w:t>
      </w:r>
      <w:r w:rsidR="00671714" w:rsidRPr="00A12E03">
        <w:t>may</w:t>
      </w:r>
      <w:r w:rsidRPr="00A12E03">
        <w:t xml:space="preserve"> be removed from the Queue once their Access Application is no longer current in accordance with the terms of Sections </w:t>
      </w:r>
      <w:fldSimple w:instr=" REF _Ref431313516 \w \h  \* MERGEFORMAT ">
        <w:r w:rsidR="00C5663A" w:rsidRPr="00A12E03">
          <w:t>5.3</w:t>
        </w:r>
      </w:fldSimple>
      <w:r w:rsidRPr="00A12E03">
        <w:t>,</w:t>
      </w:r>
      <w:ins w:id="842" w:author="Allens" w:date="2015-11-18T12:21:00Z">
        <w:r w:rsidR="00E06DCF" w:rsidRPr="00A12E03">
          <w:t xml:space="preserve"> 5.3A,</w:t>
        </w:r>
      </w:ins>
      <w:r w:rsidRPr="00A12E03">
        <w:t xml:space="preserve"> </w:t>
      </w:r>
      <w:fldSimple w:instr=" REF _Ref104009893 \r \h  \* MERGEFORMAT ">
        <w:r w:rsidR="00C5663A" w:rsidRPr="00A12E03">
          <w:t>5.4</w:t>
        </w:r>
      </w:fldSimple>
      <w:r w:rsidRPr="00A12E03">
        <w:t xml:space="preserve">, </w:t>
      </w:r>
      <w:fldSimple w:instr=" REF _Ref6381071 \r \h  \* MERGEFORMAT ">
        <w:r w:rsidR="00C5663A" w:rsidRPr="00A12E03">
          <w:t>5.6</w:t>
        </w:r>
      </w:fldSimple>
      <w:r w:rsidRPr="00A12E03">
        <w:t xml:space="preserve">, </w:t>
      </w:r>
      <w:fldSimple w:instr=" REF _Ref116697671 \w \h  \* MERGEFORMAT ">
        <w:r w:rsidR="00C5663A" w:rsidRPr="00A12E03">
          <w:t>5.7(a)(2)</w:t>
        </w:r>
      </w:fldSimple>
      <w:r w:rsidRPr="00A12E03">
        <w:t xml:space="preserve">, </w:t>
      </w:r>
      <w:fldSimple w:instr=" REF _Ref116697672 \w \h  \* MERGEFORMAT ">
        <w:r w:rsidR="00C5663A" w:rsidRPr="00A12E03">
          <w:t>5.7(a)(4)</w:t>
        </w:r>
      </w:fldSimple>
      <w:r w:rsidRPr="00A12E03">
        <w:t xml:space="preserve">, </w:t>
      </w:r>
      <w:fldSimple w:instr=" REF _Ref104009927 \r \h  \* MERGEFORMAT ">
        <w:r w:rsidR="00C5663A" w:rsidRPr="00A12E03">
          <w:t>5.8</w:t>
        </w:r>
      </w:fldSimple>
      <w:r w:rsidRPr="00A12E03">
        <w:t xml:space="preserve">, </w:t>
      </w:r>
      <w:fldSimple w:instr=" REF _Ref109186737 \r \h  \* MERGEFORMAT ">
        <w:r w:rsidR="00C5663A" w:rsidRPr="00A12E03">
          <w:t>5.9</w:t>
        </w:r>
      </w:fldSimple>
      <w:r w:rsidRPr="00A12E03">
        <w:t xml:space="preserve"> or </w:t>
      </w:r>
      <w:fldSimple w:instr=" REF _Ref230517891 \r \h  \* MERGEFORMAT ">
        <w:r w:rsidR="00C5663A" w:rsidRPr="00A12E03">
          <w:t>5.10</w:t>
        </w:r>
      </w:fldSimple>
      <w:r w:rsidRPr="00A12E03">
        <w:t xml:space="preserve"> of this Undertaking. An Access Seeker may lose priority in the Queue pursuant to Sections </w:t>
      </w:r>
      <w:fldSimple w:instr=" REF _Ref104009893 \r \h  \* MERGEFORMAT ">
        <w:r w:rsidR="00C5663A" w:rsidRPr="00A12E03">
          <w:t>5.4</w:t>
        </w:r>
      </w:fldSimple>
      <w:r w:rsidRPr="00A12E03">
        <w:t xml:space="preserve"> or </w:t>
      </w:r>
      <w:fldSimple w:instr=" REF _Ref230517891 \r \h  \* MERGEFORMAT ">
        <w:r w:rsidR="00C5663A" w:rsidRPr="00A12E03">
          <w:t>5.10</w:t>
        </w:r>
      </w:fldSimple>
      <w:r w:rsidRPr="00A12E03">
        <w:t>.  The Queue will cease to exist if Available System Capacity at all relevant times subsequently exceeds the amount of capacity requested in all the then current Access Applications.</w:t>
      </w:r>
    </w:p>
    <w:p w:rsidR="00C47321" w:rsidRPr="00A12E03" w:rsidRDefault="00C47321" w:rsidP="00A12E03">
      <w:pPr>
        <w:pStyle w:val="Heading3"/>
        <w:numPr>
          <w:ilvl w:val="2"/>
          <w:numId w:val="37"/>
        </w:numPr>
        <w:ind w:left="2127"/>
      </w:pPr>
      <w:bookmarkStart w:id="843" w:name="_Ref226795129"/>
      <w:r>
        <w:rPr>
          <w:b/>
        </w:rPr>
        <w:t>(Notice of formation of or change in Queue)</w:t>
      </w:r>
      <w:r w:rsidRPr="00A12E03">
        <w:rPr>
          <w:b/>
        </w:rPr>
        <w:t xml:space="preserve"> </w:t>
      </w:r>
      <w:r w:rsidRPr="00A12E03">
        <w:t>Promptly after a Queue is first formed and promptly after each occasion that the Annual Contract Tonnage applied for in the Queue is increased or decreased, DBCT Management must notify each Access Seeker in the Queue of:</w:t>
      </w:r>
      <w:bookmarkEnd w:id="843"/>
      <w:r w:rsidRPr="00A12E03">
        <w:t xml:space="preserve">  </w:t>
      </w:r>
    </w:p>
    <w:p w:rsidR="00C47321" w:rsidRPr="0049160A" w:rsidRDefault="00C47321" w:rsidP="00C47321">
      <w:pPr>
        <w:pStyle w:val="Heading4"/>
        <w:tabs>
          <w:tab w:val="clear" w:pos="2836"/>
          <w:tab w:val="num" w:pos="2880"/>
        </w:tabs>
        <w:ind w:left="2880"/>
      </w:pPr>
      <w:bookmarkStart w:id="844" w:name="_Ref224015114"/>
      <w:r w:rsidRPr="0049160A">
        <w:t xml:space="preserve">the Annual Contract Tonnage applied for in priority to that Access Seeker in the Queue; </w:t>
      </w:r>
      <w:bookmarkEnd w:id="844"/>
    </w:p>
    <w:p w:rsidR="00C47321" w:rsidRDefault="00C47321" w:rsidP="00C47321">
      <w:pPr>
        <w:pStyle w:val="Heading4"/>
        <w:tabs>
          <w:tab w:val="clear" w:pos="2836"/>
          <w:tab w:val="num" w:pos="2880"/>
        </w:tabs>
        <w:ind w:left="2880"/>
      </w:pPr>
      <w:bookmarkStart w:id="845" w:name="_Ref224015117"/>
      <w:bookmarkStart w:id="846" w:name="_Ref109732349"/>
      <w:r w:rsidRPr="0049160A">
        <w:t>the total Annual Contract Tonnage applied for in the Queue</w:t>
      </w:r>
      <w:r>
        <w:t xml:space="preserve"> </w:t>
      </w:r>
      <w:r w:rsidRPr="0049160A">
        <w:t>at that time</w:t>
      </w:r>
      <w:r>
        <w:t xml:space="preserve">; </w:t>
      </w:r>
      <w:r w:rsidR="0033025E">
        <w:t xml:space="preserve">and </w:t>
      </w:r>
    </w:p>
    <w:p w:rsidR="002E3FC5" w:rsidRDefault="00C47321" w:rsidP="00C47321">
      <w:pPr>
        <w:pStyle w:val="Heading4"/>
        <w:tabs>
          <w:tab w:val="clear" w:pos="2836"/>
          <w:tab w:val="num" w:pos="2880"/>
        </w:tabs>
        <w:ind w:left="2880"/>
      </w:pPr>
      <w:r>
        <w:t>a breakdown of the Annual Contract Tonnage applied for in the Queue by the dates for commencement of Access and Annual Contract Tonnage applied for in each Access Application (without any identification of the Access Seeker which made each Access Application</w:t>
      </w:r>
      <w:r w:rsidR="0033025E">
        <w:t xml:space="preserve"> but with identification of the dates for commencement of Access</w:t>
      </w:r>
      <w:r>
        <w:t>)</w:t>
      </w:r>
      <w:r w:rsidR="0033025E">
        <w:t>.</w:t>
      </w:r>
    </w:p>
    <w:p w:rsidR="004960D5" w:rsidRPr="00A12E03" w:rsidRDefault="00C47321" w:rsidP="00A12E03">
      <w:pPr>
        <w:pStyle w:val="Heading3"/>
        <w:numPr>
          <w:ilvl w:val="2"/>
          <w:numId w:val="37"/>
        </w:numPr>
        <w:ind w:left="2127"/>
      </w:pPr>
      <w:bookmarkStart w:id="847" w:name="_Ref430772668"/>
      <w:bookmarkStart w:id="848" w:name="_Ref256622485"/>
      <w:bookmarkEnd w:id="845"/>
      <w:r>
        <w:rPr>
          <w:b/>
        </w:rPr>
        <w:t>(</w:t>
      </w:r>
      <w:r w:rsidR="004960D5">
        <w:rPr>
          <w:b/>
        </w:rPr>
        <w:t>Entry into</w:t>
      </w:r>
      <w:r>
        <w:rPr>
          <w:b/>
        </w:rPr>
        <w:t xml:space="preserve"> Access Agreement</w:t>
      </w:r>
      <w:r w:rsidR="006C2E2A">
        <w:rPr>
          <w:b/>
        </w:rPr>
        <w:t xml:space="preserve"> not conditional on Terminal Capacity Expansion</w:t>
      </w:r>
      <w:r w:rsidR="004960D5">
        <w:rPr>
          <w:b/>
        </w:rPr>
        <w:t xml:space="preserve"> by Access Seekers not first in the Queue but seeking Access at an earlier date</w:t>
      </w:r>
      <w:r>
        <w:rPr>
          <w:b/>
        </w:rPr>
        <w:t>)</w:t>
      </w:r>
      <w:r w:rsidRPr="00A12E03">
        <w:rPr>
          <w:b/>
        </w:rPr>
        <w:t xml:space="preserve"> </w:t>
      </w:r>
      <w:r w:rsidR="004960D5" w:rsidRPr="00A12E03">
        <w:t xml:space="preserve">The following process will apply in relation to Access Seekers who are not first in the Queue but are ready to enter into an Access Agreement that is not conditional on </w:t>
      </w:r>
      <w:r w:rsidR="00DE5FE1" w:rsidRPr="00A12E03">
        <w:t xml:space="preserve">a </w:t>
      </w:r>
      <w:r w:rsidR="004960D5" w:rsidRPr="00A12E03">
        <w:t>Terminal Capacity Expansion:</w:t>
      </w:r>
      <w:bookmarkEnd w:id="847"/>
      <w:r w:rsidR="004960D5" w:rsidRPr="00A12E03">
        <w:t xml:space="preserve"> </w:t>
      </w:r>
    </w:p>
    <w:p w:rsidR="004960D5" w:rsidRDefault="004960D5" w:rsidP="00D60AA1">
      <w:pPr>
        <w:pStyle w:val="Heading4"/>
      </w:pPr>
      <w:r>
        <w:t>An</w:t>
      </w:r>
      <w:r w:rsidR="00C47321" w:rsidRPr="0049160A">
        <w:t xml:space="preserve"> Access Seeker who is not first in the Queue (the </w:t>
      </w:r>
      <w:r w:rsidR="00C47321" w:rsidRPr="0049160A">
        <w:rPr>
          <w:b/>
        </w:rPr>
        <w:t>Notifying Access Seeker</w:t>
      </w:r>
      <w:r w:rsidR="00C47321" w:rsidRPr="0049160A">
        <w:t xml:space="preserve">) </w:t>
      </w:r>
      <w:r w:rsidR="00C47321">
        <w:t xml:space="preserve">but is seeking access from existing Available System </w:t>
      </w:r>
      <w:r w:rsidR="00C47321" w:rsidRPr="00C66D46">
        <w:t>Capacity</w:t>
      </w:r>
      <w:r w:rsidR="002E3FC5">
        <w:t xml:space="preserve"> at a date that is at least 6 months earlier than the date for commencement of Access applied for in the Access Application which is first in the Queue</w:t>
      </w:r>
      <w:r w:rsidR="00C47321">
        <w:t xml:space="preserve">, </w:t>
      </w:r>
      <w:r>
        <w:t xml:space="preserve">may </w:t>
      </w:r>
      <w:r w:rsidR="00C47321" w:rsidRPr="00D219E0">
        <w:t>give notice</w:t>
      </w:r>
      <w:r>
        <w:t xml:space="preserve"> in writing</w:t>
      </w:r>
      <w:r w:rsidR="00C47321" w:rsidRPr="00D219E0">
        <w:t xml:space="preserve"> to DBCT Management</w:t>
      </w:r>
      <w:r>
        <w:t xml:space="preserve"> in accordance with Section </w:t>
      </w:r>
      <w:r w:rsidR="00B504FA">
        <w:fldChar w:fldCharType="begin"/>
      </w:r>
      <w:r w:rsidR="007C0CDD">
        <w:instrText xml:space="preserve"> REF _Ref425759754 \w \h </w:instrText>
      </w:r>
      <w:r w:rsidR="00B504FA">
        <w:fldChar w:fldCharType="separate"/>
      </w:r>
      <w:r w:rsidR="00C5663A">
        <w:t>5.4(d)(2)</w:t>
      </w:r>
      <w:r w:rsidR="00B504FA">
        <w:fldChar w:fldCharType="end"/>
      </w:r>
      <w:r>
        <w:t>.</w:t>
      </w:r>
    </w:p>
    <w:p w:rsidR="004960D5" w:rsidRDefault="004960D5" w:rsidP="00D96AB3">
      <w:pPr>
        <w:pStyle w:val="Heading4"/>
      </w:pPr>
      <w:bookmarkStart w:id="849" w:name="_Ref425759754"/>
      <w:r>
        <w:t>The notice is to state that the Notifying Access Seeker</w:t>
      </w:r>
      <w:r w:rsidR="00C47321" w:rsidRPr="0049160A">
        <w:t xml:space="preserve"> is prepared to enter into an Access Agreement consistent</w:t>
      </w:r>
      <w:r>
        <w:t xml:space="preserve"> (subject to the next </w:t>
      </w:r>
      <w:r w:rsidR="00DE5FE1">
        <w:t>sub-section</w:t>
      </w:r>
      <w:r>
        <w:t>)</w:t>
      </w:r>
      <w:r w:rsidR="00C47321" w:rsidRPr="0049160A">
        <w:t xml:space="preserve"> with its Access Application </w:t>
      </w:r>
      <w:r w:rsidRPr="0049160A">
        <w:t xml:space="preserve">on the terms of the Standard Access Agreement or on any other terms </w:t>
      </w:r>
      <w:r>
        <w:t xml:space="preserve">agreed between </w:t>
      </w:r>
      <w:r w:rsidRPr="0049160A">
        <w:t xml:space="preserve">DBCT Management </w:t>
      </w:r>
      <w:r>
        <w:t xml:space="preserve">and </w:t>
      </w:r>
      <w:r w:rsidRPr="0049160A">
        <w:t>the Access Seeker</w:t>
      </w:r>
      <w:r>
        <w:t>.</w:t>
      </w:r>
      <w:bookmarkEnd w:id="849"/>
      <w:r>
        <w:t xml:space="preserve"> </w:t>
      </w:r>
    </w:p>
    <w:p w:rsidR="004960D5" w:rsidRDefault="004960D5" w:rsidP="00D96AB3">
      <w:pPr>
        <w:pStyle w:val="Heading4"/>
      </w:pPr>
      <w:bookmarkStart w:id="850" w:name="_Ref435524710"/>
      <w:bookmarkStart w:id="851" w:name="_Ref428800665"/>
      <w:r>
        <w:t xml:space="preserve">The notice may state that the Notifying Access Seeker wishes to enter into an Access Agreement </w:t>
      </w:r>
      <w:r w:rsidR="00C47321" w:rsidRPr="0049160A">
        <w:t>for a lower tonnage</w:t>
      </w:r>
      <w:r w:rsidR="00197B2E">
        <w:t>,</w:t>
      </w:r>
      <w:r w:rsidR="00C47321" w:rsidRPr="0049160A">
        <w:t xml:space="preserve"> shorter term</w:t>
      </w:r>
      <w:r w:rsidR="00197B2E">
        <w:t xml:space="preserve"> or earlier date for commencement of Access</w:t>
      </w:r>
      <w:r w:rsidR="00C47321" w:rsidRPr="0049160A">
        <w:t xml:space="preserve"> than requested</w:t>
      </w:r>
      <w:r>
        <w:t xml:space="preserve"> in the Access Application</w:t>
      </w:r>
      <w:ins w:id="852" w:author="Allens" w:date="2015-11-10T11:04:00Z">
        <w:r w:rsidR="005F263D">
          <w:t xml:space="preserve">, </w:t>
        </w:r>
      </w:ins>
      <w:ins w:id="853" w:author="Allens" w:date="2015-11-10T11:07:00Z">
        <w:r w:rsidR="00F0542A">
          <w:t>provided</w:t>
        </w:r>
      </w:ins>
      <w:ins w:id="854" w:author="Allens" w:date="2015-11-10T11:04:00Z">
        <w:r w:rsidR="005F263D">
          <w:t xml:space="preserve"> that any revised </w:t>
        </w:r>
      </w:ins>
      <w:ins w:id="855" w:author="Allens" w:date="2015-11-10T11:07:00Z">
        <w:r w:rsidR="00F0542A">
          <w:t xml:space="preserve">Access commencement </w:t>
        </w:r>
      </w:ins>
      <w:ins w:id="856" w:author="Allens" w:date="2015-11-10T11:04:00Z">
        <w:r w:rsidR="005F263D">
          <w:t>date m</w:t>
        </w:r>
      </w:ins>
      <w:ins w:id="857" w:author="Allens" w:date="2015-11-10T11:06:00Z">
        <w:r w:rsidR="005F263D">
          <w:t>ust</w:t>
        </w:r>
      </w:ins>
      <w:ins w:id="858" w:author="Allens" w:date="2015-11-10T11:04:00Z">
        <w:r w:rsidR="005F263D">
          <w:t xml:space="preserve"> not precede the date of the no</w:t>
        </w:r>
      </w:ins>
      <w:ins w:id="859" w:author="Allens" w:date="2015-11-10T11:05:00Z">
        <w:r w:rsidR="005F263D">
          <w:t xml:space="preserve">tice (the </w:t>
        </w:r>
        <w:r w:rsidR="005F263D">
          <w:rPr>
            <w:b/>
          </w:rPr>
          <w:t>Notification Date</w:t>
        </w:r>
        <w:r w:rsidR="005F263D">
          <w:t>)</w:t>
        </w:r>
      </w:ins>
      <w:r w:rsidRPr="004222D5">
        <w:t>.</w:t>
      </w:r>
      <w:bookmarkEnd w:id="850"/>
      <w:r w:rsidR="00C47321" w:rsidRPr="004222D5">
        <w:t xml:space="preserve"> </w:t>
      </w:r>
      <w:bookmarkEnd w:id="851"/>
    </w:p>
    <w:p w:rsidR="00C47321" w:rsidRDefault="004960D5" w:rsidP="00D96AB3">
      <w:pPr>
        <w:pStyle w:val="Heading4"/>
        <w:numPr>
          <w:ilvl w:val="0"/>
          <w:numId w:val="0"/>
        </w:numPr>
        <w:ind w:left="2127"/>
      </w:pPr>
      <w:r>
        <w:t>If DBCT Management receives</w:t>
      </w:r>
      <w:r w:rsidRPr="0049160A">
        <w:t xml:space="preserve"> </w:t>
      </w:r>
      <w:r w:rsidR="00C47321" w:rsidRPr="0049160A">
        <w:t xml:space="preserve">such notice from the Notifying Access Seeker, </w:t>
      </w:r>
      <w:r>
        <w:t>it</w:t>
      </w:r>
      <w:r w:rsidR="00C47321" w:rsidRPr="0049160A">
        <w:t xml:space="preserve"> must</w:t>
      </w:r>
      <w:r>
        <w:t xml:space="preserve"> promptly</w:t>
      </w:r>
      <w:r w:rsidR="00C47321">
        <w:t>:</w:t>
      </w:r>
      <w:bookmarkEnd w:id="848"/>
    </w:p>
    <w:p w:rsidR="00C47321" w:rsidRDefault="00C47321" w:rsidP="00C47321">
      <w:pPr>
        <w:pStyle w:val="Heading4"/>
      </w:pPr>
      <w:bookmarkStart w:id="860" w:name="_Ref414969444"/>
      <w:r w:rsidRPr="0049160A">
        <w:t xml:space="preserve">notify, in writing, all other Access Seekers that are ahead of the Notifying Access Seeker in the Queue (each a </w:t>
      </w:r>
      <w:r w:rsidRPr="0049160A">
        <w:rPr>
          <w:b/>
        </w:rPr>
        <w:t>Notified Access Seeker</w:t>
      </w:r>
      <w:r w:rsidRPr="0049160A">
        <w:t>) of this development (</w:t>
      </w:r>
      <w:r w:rsidR="004D7504">
        <w:t xml:space="preserve">including the requested date for commencement of Access, </w:t>
      </w:r>
      <w:r w:rsidRPr="0049160A">
        <w:t>but not the identity of the Notifying Access Seeker)</w:t>
      </w:r>
      <w:r>
        <w:t>;</w:t>
      </w:r>
      <w:r w:rsidRPr="0049160A">
        <w:t xml:space="preserve"> and</w:t>
      </w:r>
      <w:bookmarkEnd w:id="860"/>
      <w:r w:rsidRPr="0049160A">
        <w:t xml:space="preserve"> </w:t>
      </w:r>
    </w:p>
    <w:p w:rsidR="00C47321" w:rsidRDefault="00C47321" w:rsidP="00C47321">
      <w:pPr>
        <w:pStyle w:val="Heading4"/>
      </w:pPr>
      <w:bookmarkStart w:id="861" w:name="_Ref431379649"/>
      <w:r w:rsidRPr="0049160A">
        <w:t xml:space="preserve">allow </w:t>
      </w:r>
      <w:r w:rsidR="00D96AB3">
        <w:t>3 months</w:t>
      </w:r>
      <w:r>
        <w:t xml:space="preserve"> </w:t>
      </w:r>
      <w:r w:rsidRPr="0049160A">
        <w:t xml:space="preserve">from the date when such notice is given by DBCT Management for </w:t>
      </w:r>
      <w:r>
        <w:t xml:space="preserve">each </w:t>
      </w:r>
      <w:r w:rsidRPr="0049160A">
        <w:t>Notified Access Seeker to</w:t>
      </w:r>
      <w:r>
        <w:t>:</w:t>
      </w:r>
      <w:bookmarkEnd w:id="861"/>
    </w:p>
    <w:p w:rsidR="00C47321" w:rsidRDefault="00C47321" w:rsidP="00C47321">
      <w:pPr>
        <w:pStyle w:val="Heading6"/>
        <w:tabs>
          <w:tab w:val="clear" w:pos="4253"/>
          <w:tab w:val="num" w:pos="3480"/>
        </w:tabs>
        <w:ind w:left="3480" w:hanging="600"/>
      </w:pPr>
      <w:r w:rsidRPr="0049160A">
        <w:t xml:space="preserve">deliver to DBCT Management two signed copies of an Access Agreement consistent with </w:t>
      </w:r>
      <w:r>
        <w:t xml:space="preserve">its </w:t>
      </w:r>
      <w:r w:rsidRPr="0049160A">
        <w:t>Access Application (except that it may be for a lower tonnage</w:t>
      </w:r>
      <w:r w:rsidR="00BC0E92">
        <w:t>,</w:t>
      </w:r>
      <w:r w:rsidRPr="0049160A">
        <w:t xml:space="preserve"> shorter term </w:t>
      </w:r>
      <w:r w:rsidR="00BC0E92">
        <w:t>or earlier date for commencement of Access</w:t>
      </w:r>
      <w:r w:rsidR="00BC0E92" w:rsidRPr="0049160A">
        <w:t xml:space="preserve"> </w:t>
      </w:r>
      <w:r w:rsidRPr="0049160A">
        <w:t xml:space="preserve">than requested </w:t>
      </w:r>
      <w:r w:rsidR="00BC0E92">
        <w:t>in the Access Application</w:t>
      </w:r>
      <w:ins w:id="862" w:author="Allens" w:date="2015-11-10T11:07:00Z">
        <w:r w:rsidR="00F0542A">
          <w:t xml:space="preserve">, provided that any revised </w:t>
        </w:r>
      </w:ins>
      <w:ins w:id="863" w:author="Allens" w:date="2015-11-10T11:08:00Z">
        <w:r w:rsidR="00F0542A">
          <w:t xml:space="preserve">Access commencement </w:t>
        </w:r>
      </w:ins>
      <w:ins w:id="864" w:author="Allens" w:date="2015-11-10T11:07:00Z">
        <w:r w:rsidR="00F0542A">
          <w:t xml:space="preserve">date must not precede </w:t>
        </w:r>
        <w:r w:rsidR="00F0542A" w:rsidRPr="00A60221">
          <w:t xml:space="preserve">the </w:t>
        </w:r>
        <w:r w:rsidR="00B504FA" w:rsidRPr="00B504FA">
          <w:rPr>
            <w:rPrChange w:id="865" w:author="Allens" w:date="2015-11-18T14:38:00Z">
              <w:rPr>
                <w:b/>
              </w:rPr>
            </w:rPrChange>
          </w:rPr>
          <w:t>Notification Date</w:t>
        </w:r>
      </w:ins>
      <w:r w:rsidRPr="00A60221">
        <w:t>) and on the terms of the Standard Access</w:t>
      </w:r>
      <w:r w:rsidRPr="0049160A">
        <w:t xml:space="preserve"> Agreement or on other terms </w:t>
      </w:r>
      <w:r>
        <w:t xml:space="preserve">agreed between </w:t>
      </w:r>
      <w:r w:rsidRPr="0049160A">
        <w:t xml:space="preserve">DBCT Management </w:t>
      </w:r>
      <w:r>
        <w:t>and a Notified Access Seeker;</w:t>
      </w:r>
      <w:r w:rsidRPr="0049160A">
        <w:t xml:space="preserve"> </w:t>
      </w:r>
      <w:r>
        <w:t>and</w:t>
      </w:r>
    </w:p>
    <w:p w:rsidR="005130A4" w:rsidRPr="005130A4" w:rsidRDefault="00C47321" w:rsidP="005130A4">
      <w:pPr>
        <w:pStyle w:val="Heading6"/>
        <w:tabs>
          <w:tab w:val="clear" w:pos="4253"/>
          <w:tab w:val="num" w:pos="3480"/>
        </w:tabs>
        <w:ind w:left="3480" w:hanging="600"/>
      </w:pPr>
      <w:r>
        <w:t xml:space="preserve">deliver to DBCT Management </w:t>
      </w:r>
      <w:r w:rsidRPr="0049160A">
        <w:t xml:space="preserve">any Security required by DBCT Management </w:t>
      </w:r>
      <w:r>
        <w:t xml:space="preserve">(acting </w:t>
      </w:r>
      <w:r w:rsidRPr="0049160A">
        <w:t>consistently with this Undertaking</w:t>
      </w:r>
      <w:r>
        <w:t>)</w:t>
      </w:r>
      <w:r w:rsidRPr="0049160A">
        <w:t>.</w:t>
      </w:r>
      <w:bookmarkStart w:id="866" w:name="_Ref256622497"/>
      <w:bookmarkStart w:id="867" w:name="_Ref109460940"/>
      <w:bookmarkEnd w:id="846"/>
    </w:p>
    <w:bookmarkStart w:id="868" w:name="_Ref431379759"/>
    <w:p w:rsidR="00C47321" w:rsidRPr="00A12E03" w:rsidRDefault="00B504FA" w:rsidP="00A12E03">
      <w:pPr>
        <w:pStyle w:val="Heading3"/>
        <w:numPr>
          <w:ilvl w:val="2"/>
          <w:numId w:val="37"/>
        </w:numPr>
        <w:ind w:left="2127"/>
      </w:pPr>
      <w:del w:id="869" w:author="Allens" w:date="2015-11-17T12:01:00Z">
        <w:r w:rsidRPr="00B504FA" w:rsidDel="0047266C">
          <w:rPr>
            <w:b/>
            <w:rPrChange w:id="870" w:author="Allens" w:date="2015-11-17T12:04:00Z">
              <w:rPr/>
            </w:rPrChange>
          </w:rPr>
          <w:fldChar w:fldCharType="begin"/>
        </w:r>
        <w:bookmarkStart w:id="871" w:name="_Ref256622445"/>
        <w:bookmarkEnd w:id="871"/>
        <w:r w:rsidRPr="00B504FA">
          <w:rPr>
            <w:b/>
            <w:rPrChange w:id="872" w:author="Allens" w:date="2015-11-17T12:04:00Z">
              <w:rPr/>
            </w:rPrChange>
          </w:rPr>
          <w:delInstrText xml:space="preserve"> LISTNUM </w:delInstrText>
        </w:r>
        <w:r w:rsidRPr="00B504FA" w:rsidDel="0047266C">
          <w:rPr>
            <w:b/>
            <w:rPrChange w:id="873" w:author="Allens" w:date="2015-11-17T12:04:00Z">
              <w:rPr/>
            </w:rPrChange>
          </w:rPr>
          <w:fldChar w:fldCharType="end">
            <w:numberingChange w:id="874" w:author="Courtney Chester" w:date="2015-10-12T16:29:00Z" w:original="(1)"/>
          </w:fldChar>
        </w:r>
        <w:r w:rsidRPr="00B504FA">
          <w:rPr>
            <w:b/>
            <w:rPrChange w:id="875" w:author="Allens" w:date="2015-11-17T12:04:00Z">
              <w:rPr/>
            </w:rPrChange>
          </w:rPr>
          <w:tab/>
        </w:r>
      </w:del>
      <w:bookmarkStart w:id="876" w:name="_Ref435613091"/>
      <w:r w:rsidR="00C47321">
        <w:rPr>
          <w:b/>
        </w:rPr>
        <w:t>(Execution of Access Agreements in order of Access Seekers in Queue which commit)</w:t>
      </w:r>
      <w:r w:rsidRPr="00B504FA">
        <w:rPr>
          <w:b/>
          <w:rPrChange w:id="877" w:author="Allens" w:date="2015-11-17T12:04:00Z">
            <w:rPr/>
          </w:rPrChange>
        </w:rPr>
        <w:t xml:space="preserve"> </w:t>
      </w:r>
      <w:r w:rsidR="00C47321" w:rsidRPr="00A12E03">
        <w:t xml:space="preserve">If, during the above </w:t>
      </w:r>
      <w:r w:rsidR="008250DD" w:rsidRPr="00A12E03">
        <w:t>3 month</w:t>
      </w:r>
      <w:r w:rsidR="00C47321" w:rsidRPr="00A12E03">
        <w:t xml:space="preserve"> period, one or more of the Notified Access Seekers:</w:t>
      </w:r>
      <w:bookmarkEnd w:id="866"/>
      <w:bookmarkEnd w:id="868"/>
      <w:bookmarkEnd w:id="876"/>
    </w:p>
    <w:p w:rsidR="00C47321" w:rsidRDefault="00C47321" w:rsidP="009162C1">
      <w:pPr>
        <w:pStyle w:val="Heading4"/>
      </w:pPr>
      <w:bookmarkStart w:id="878" w:name="_Ref428873038"/>
      <w:r w:rsidRPr="0049160A">
        <w:t>delivers to DBCT Management such signed copies of an Access Agreement</w:t>
      </w:r>
      <w:r w:rsidR="004D7504">
        <w:t xml:space="preserve"> for Access to commence on a date which is the same as or earlier than the date for commencement of Access referred to in section </w:t>
      </w:r>
      <w:fldSimple w:instr=" REF _Ref428800665 \w \h  \* MERGEFORMAT ">
        <w:r w:rsidR="00C5663A">
          <w:t>5.4(d)(3)</w:t>
        </w:r>
      </w:fldSimple>
      <w:r w:rsidR="008250DD">
        <w:t xml:space="preserve"> (which, for clarification, may be a retrospective date</w:t>
      </w:r>
      <w:ins w:id="879" w:author="Allens" w:date="2015-11-10T11:09:00Z">
        <w:r w:rsidR="00F0542A">
          <w:t xml:space="preserve">, provided that </w:t>
        </w:r>
      </w:ins>
      <w:ins w:id="880" w:author="Allens" w:date="2015-11-18T17:30:00Z">
        <w:r w:rsidR="000D2EC6">
          <w:t>any revised Access commencement date must</w:t>
        </w:r>
      </w:ins>
      <w:ins w:id="881" w:author="Allens" w:date="2015-11-10T11:09:00Z">
        <w:r w:rsidR="00F0542A">
          <w:t xml:space="preserve"> not precede the Notification Date</w:t>
        </w:r>
      </w:ins>
      <w:r w:rsidR="008250DD">
        <w:t>)</w:t>
      </w:r>
      <w:r>
        <w:t>;</w:t>
      </w:r>
      <w:r w:rsidRPr="0049160A">
        <w:t xml:space="preserve"> and </w:t>
      </w:r>
      <w:bookmarkEnd w:id="878"/>
    </w:p>
    <w:p w:rsidR="00000000" w:rsidRDefault="00C47321">
      <w:pPr>
        <w:pStyle w:val="Heading4"/>
        <w:pPrChange w:id="882" w:author="Allens" w:date="2015-11-17T12:01:00Z">
          <w:pPr>
            <w:pStyle w:val="Heading6"/>
            <w:tabs>
              <w:tab w:val="clear" w:pos="4253"/>
              <w:tab w:val="num" w:pos="3545"/>
            </w:tabs>
            <w:ind w:left="3545"/>
          </w:pPr>
        </w:pPrChange>
      </w:pPr>
      <w:r w:rsidRPr="0049160A">
        <w:t xml:space="preserve">also provides any Security </w:t>
      </w:r>
      <w:r>
        <w:t xml:space="preserve">reasonably </w:t>
      </w:r>
      <w:r w:rsidRPr="0049160A">
        <w:t>required by DBCT Management</w:t>
      </w:r>
      <w:r>
        <w:t xml:space="preserve"> (or does not provide such Security but the circumstances in Section </w:t>
      </w:r>
      <w:ins w:id="883" w:author="Allens" w:date="2015-11-17T12:04:00Z">
        <w:r w:rsidR="00B504FA">
          <w:fldChar w:fldCharType="begin"/>
        </w:r>
        <w:r w:rsidR="0047266C">
          <w:instrText xml:space="preserve"> REF _Ref431379598 \w \h </w:instrText>
        </w:r>
      </w:ins>
      <w:r w:rsidR="00B504FA">
        <w:fldChar w:fldCharType="separate"/>
      </w:r>
      <w:ins w:id="884" w:author="Allens" w:date="2015-11-18T14:34:00Z">
        <w:r w:rsidR="00C5663A">
          <w:t>5.4(f)</w:t>
        </w:r>
      </w:ins>
      <w:ins w:id="885" w:author="Allens" w:date="2015-11-17T12:04:00Z">
        <w:r w:rsidR="00B504FA">
          <w:fldChar w:fldCharType="end"/>
        </w:r>
      </w:ins>
      <w:del w:id="886" w:author="Allens" w:date="2015-11-17T12:04:00Z">
        <w:r w:rsidR="00B504FA" w:rsidDel="0047266C">
          <w:fldChar w:fldCharType="begin"/>
        </w:r>
        <w:r w:rsidR="004B4BAE" w:rsidDel="0047266C">
          <w:delInstrText xml:space="preserve"> REF _Ref431379598 \w \h </w:delInstrText>
        </w:r>
        <w:r w:rsidR="0047266C" w:rsidDel="0047266C">
          <w:delInstrText xml:space="preserve"> \* MERGEFORMAT </w:delInstrText>
        </w:r>
        <w:r w:rsidR="00B504FA" w:rsidDel="0047266C">
          <w:fldChar w:fldCharType="separate"/>
        </w:r>
        <w:r w:rsidR="00EE6FD2" w:rsidDel="0047266C">
          <w:delText>5.4(e)(2)</w:delText>
        </w:r>
        <w:r w:rsidR="00B504FA" w:rsidDel="0047266C">
          <w:fldChar w:fldCharType="end"/>
        </w:r>
      </w:del>
      <w:r>
        <w:t xml:space="preserve"> apply),</w:t>
      </w:r>
    </w:p>
    <w:p w:rsidR="00000000" w:rsidRDefault="00C47321">
      <w:pPr>
        <w:pStyle w:val="NormalIndent"/>
        <w:ind w:left="2127"/>
        <w:pPrChange w:id="887" w:author="Allens" w:date="2015-11-18T12:21:00Z">
          <w:pPr>
            <w:pStyle w:val="NormalIndent"/>
            <w:ind w:left="2836"/>
          </w:pPr>
        </w:pPrChange>
      </w:pPr>
      <w:r w:rsidRPr="0049160A">
        <w:t xml:space="preserve">then DBCT Management </w:t>
      </w:r>
      <w:r>
        <w:t>must:</w:t>
      </w:r>
      <w:r w:rsidRPr="0049160A">
        <w:t xml:space="preserve"> </w:t>
      </w:r>
    </w:p>
    <w:p w:rsidR="00000000" w:rsidRDefault="00C47321">
      <w:pPr>
        <w:pStyle w:val="Heading4"/>
        <w:pPrChange w:id="888" w:author="Allens" w:date="2015-11-17T12:01:00Z">
          <w:pPr>
            <w:pStyle w:val="Heading6"/>
            <w:tabs>
              <w:tab w:val="clear" w:pos="4253"/>
              <w:tab w:val="num" w:pos="3545"/>
            </w:tabs>
            <w:ind w:left="3545"/>
          </w:pPr>
        </w:pPrChange>
      </w:pPr>
      <w:r w:rsidRPr="0049160A">
        <w:t xml:space="preserve">give priority to such of those Notified Access Seekers that </w:t>
      </w:r>
      <w:r w:rsidR="006C2E2A">
        <w:t xml:space="preserve">are seeking </w:t>
      </w:r>
      <w:r w:rsidR="00197B2E">
        <w:t>Access</w:t>
      </w:r>
      <w:r w:rsidR="006C2E2A">
        <w:t xml:space="preserve"> on the earliest date for commencement of Access</w:t>
      </w:r>
      <w:r w:rsidR="00197B2E">
        <w:t xml:space="preserve"> (provided that, if there are two or more Notified Access Seekers each seeking Access commencing on the same date, priority will be given to the Notified Access Seekers in order of their position in the Queue)</w:t>
      </w:r>
      <w:r>
        <w:t>;</w:t>
      </w:r>
    </w:p>
    <w:p w:rsidR="00000000" w:rsidRDefault="00C47321">
      <w:pPr>
        <w:pStyle w:val="Heading4"/>
        <w:pPrChange w:id="889" w:author="Allens" w:date="2015-11-17T12:01:00Z">
          <w:pPr>
            <w:pStyle w:val="Heading6"/>
            <w:tabs>
              <w:tab w:val="clear" w:pos="4253"/>
              <w:tab w:val="num" w:pos="3545"/>
            </w:tabs>
            <w:ind w:left="3545"/>
          </w:pPr>
        </w:pPrChange>
      </w:pPr>
      <w:r w:rsidRPr="0049160A">
        <w:t>(subject to there being sufficient Available System Capacity at the relevant time</w:t>
      </w:r>
      <w:r>
        <w:t xml:space="preserve">) </w:t>
      </w:r>
      <w:r w:rsidRPr="0049160A">
        <w:t>execute those copies of the Access Agreement</w:t>
      </w:r>
      <w:r>
        <w:t>;</w:t>
      </w:r>
    </w:p>
    <w:p w:rsidR="00000000" w:rsidRDefault="00C47321">
      <w:pPr>
        <w:pStyle w:val="Heading4"/>
        <w:pPrChange w:id="890" w:author="Allens" w:date="2015-11-17T12:01:00Z">
          <w:pPr>
            <w:pStyle w:val="Heading6"/>
            <w:tabs>
              <w:tab w:val="clear" w:pos="4253"/>
              <w:tab w:val="num" w:pos="3545"/>
            </w:tabs>
            <w:ind w:left="3545"/>
          </w:pPr>
        </w:pPrChange>
      </w:pPr>
      <w:r w:rsidRPr="0049160A">
        <w:t>re-deliver one signed copy to such Notified Access Seeker</w:t>
      </w:r>
      <w:r>
        <w:t>; and</w:t>
      </w:r>
    </w:p>
    <w:p w:rsidR="00000000" w:rsidRDefault="00C47321">
      <w:pPr>
        <w:pStyle w:val="Heading4"/>
        <w:pPrChange w:id="891" w:author="Allens" w:date="2015-11-17T12:01:00Z">
          <w:pPr>
            <w:pStyle w:val="Heading6"/>
            <w:tabs>
              <w:tab w:val="clear" w:pos="4253"/>
              <w:tab w:val="num" w:pos="3545"/>
            </w:tabs>
            <w:ind w:left="3545"/>
          </w:pPr>
        </w:pPrChange>
      </w:pPr>
      <w:r w:rsidRPr="0049160A">
        <w:t xml:space="preserve">repeat that process </w:t>
      </w:r>
      <w:r w:rsidR="006C2E2A">
        <w:t xml:space="preserve">in order of the date for commencement of the </w:t>
      </w:r>
      <w:del w:id="892" w:author="Allens" w:date="2015-11-18T12:22:00Z">
        <w:r w:rsidR="006C2E2A" w:rsidDel="00E06DCF">
          <w:delText>a</w:delText>
        </w:r>
      </w:del>
      <w:ins w:id="893" w:author="Allens" w:date="2015-11-18T12:22:00Z">
        <w:r w:rsidR="00E06DCF">
          <w:t>A</w:t>
        </w:r>
      </w:ins>
      <w:r w:rsidR="006C2E2A">
        <w:t xml:space="preserve">ccess that they are seeking </w:t>
      </w:r>
      <w:r w:rsidRPr="0049160A">
        <w:t xml:space="preserve">with each successive Notified Access Seeker (if any) which has delivered during the </w:t>
      </w:r>
      <w:r w:rsidR="00EF57DE">
        <w:t>3 month</w:t>
      </w:r>
      <w:r w:rsidR="00197B2E">
        <w:t xml:space="preserve"> </w:t>
      </w:r>
      <w:r w:rsidRPr="0049160A">
        <w:t xml:space="preserve">period such a signed Access Agreement and any Security required by DBCT Management </w:t>
      </w:r>
      <w:r>
        <w:t xml:space="preserve">(acting </w:t>
      </w:r>
      <w:r w:rsidRPr="0049160A">
        <w:t>consistently with this Undertaking</w:t>
      </w:r>
      <w:r>
        <w:t>)</w:t>
      </w:r>
      <w:r w:rsidRPr="0049160A">
        <w:t>.</w:t>
      </w:r>
      <w:bookmarkEnd w:id="867"/>
      <w:r w:rsidRPr="0049160A">
        <w:t xml:space="preserve"> </w:t>
      </w:r>
      <w:bookmarkStart w:id="894" w:name="_Ref256692452"/>
      <w:r w:rsidR="00B504FA" w:rsidRPr="00B504FA">
        <w:rPr>
          <w:rPrChange w:id="895" w:author="Allens" w:date="2015-11-17T12:01:00Z">
            <w:rPr>
              <w:rFonts w:ascii="Arial" w:hAnsi="Arial" w:cs="Arial"/>
              <w:sz w:val="20"/>
            </w:rPr>
          </w:rPrChange>
        </w:rPr>
        <w:t xml:space="preserve"> </w:t>
      </w:r>
    </w:p>
    <w:p w:rsidR="00000000" w:rsidRDefault="00C47321">
      <w:pPr>
        <w:pStyle w:val="Heading3"/>
        <w:pPrChange w:id="896" w:author="Allens" w:date="2015-11-17T12:02:00Z">
          <w:pPr>
            <w:pStyle w:val="Heading4"/>
          </w:pPr>
        </w:pPrChange>
      </w:pPr>
      <w:bookmarkStart w:id="897" w:name="_Ref431379598"/>
      <w:r w:rsidRPr="0018650F">
        <w:rPr>
          <w:b/>
        </w:rPr>
        <w:t>(Issues with provision of requested Security)</w:t>
      </w:r>
      <w:r>
        <w:t xml:space="preserve"> </w:t>
      </w:r>
      <w:r w:rsidRPr="0049160A">
        <w:t>If a Notified Access Seeker is unable to provide any Security</w:t>
      </w:r>
      <w:r>
        <w:t xml:space="preserve"> reasonably</w:t>
      </w:r>
      <w:r w:rsidRPr="0049160A">
        <w:t xml:space="preserve"> required by DBCT Management within the </w:t>
      </w:r>
      <w:r w:rsidR="00EF57DE">
        <w:t>3 month</w:t>
      </w:r>
      <w:r w:rsidR="00197B2E">
        <w:t xml:space="preserve"> </w:t>
      </w:r>
      <w:r>
        <w:t>period referred to in Section</w:t>
      </w:r>
      <w:ins w:id="898" w:author="Allens" w:date="2015-11-18T12:23:00Z">
        <w:r w:rsidR="00E06DCF">
          <w:t xml:space="preserve"> </w:t>
        </w:r>
        <w:r w:rsidR="00B504FA">
          <w:fldChar w:fldCharType="begin"/>
        </w:r>
        <w:r w:rsidR="00E06DCF">
          <w:instrText xml:space="preserve"> REF _Ref435613091 \w \h </w:instrText>
        </w:r>
      </w:ins>
      <w:r w:rsidR="00B504FA">
        <w:fldChar w:fldCharType="separate"/>
      </w:r>
      <w:ins w:id="899" w:author="Allens" w:date="2015-11-18T14:34:00Z">
        <w:r w:rsidR="00C5663A">
          <w:t>5.4(e)</w:t>
        </w:r>
      </w:ins>
      <w:ins w:id="900" w:author="Allens" w:date="2015-11-18T12:23:00Z">
        <w:r w:rsidR="00B504FA">
          <w:fldChar w:fldCharType="end"/>
        </w:r>
      </w:ins>
      <w:del w:id="901" w:author="Allens" w:date="2015-11-18T12:23:00Z">
        <w:r w:rsidDel="00E06DCF">
          <w:delText xml:space="preserve"> </w:delText>
        </w:r>
        <w:r w:rsidR="00B504FA" w:rsidDel="00E06DCF">
          <w:fldChar w:fldCharType="begin"/>
        </w:r>
        <w:r w:rsidDel="00E06DCF">
          <w:delInstrText xml:space="preserve"> REF _Ref256622445 \w \h </w:delInstrText>
        </w:r>
        <w:r w:rsidR="0047266C" w:rsidDel="00E06DCF">
          <w:delInstrText xml:space="preserve"> \* MERGEFORMAT </w:delInstrText>
        </w:r>
        <w:r w:rsidR="00B504FA" w:rsidDel="00E06DCF">
          <w:fldChar w:fldCharType="separate"/>
        </w:r>
      </w:del>
      <w:del w:id="902" w:author="Allens" w:date="2015-11-17T12:04:00Z">
        <w:r w:rsidR="00EE6FD2" w:rsidDel="009162C1">
          <w:delText>5.4(e)(1)</w:delText>
        </w:r>
      </w:del>
      <w:del w:id="903" w:author="Allens" w:date="2015-11-18T12:23:00Z">
        <w:r w:rsidR="00B504FA" w:rsidDel="00E06DCF">
          <w:fldChar w:fldCharType="end"/>
        </w:r>
      </w:del>
      <w:r>
        <w:t>,</w:t>
      </w:r>
      <w:r w:rsidRPr="0049160A">
        <w:t xml:space="preserve"> (or</w:t>
      </w:r>
      <w:r>
        <w:t xml:space="preserve"> if</w:t>
      </w:r>
      <w:r w:rsidRPr="0049160A">
        <w:t xml:space="preserve">, by the </w:t>
      </w:r>
      <w:r>
        <w:t xml:space="preserve">end of the </w:t>
      </w:r>
      <w:r w:rsidR="00EF57DE">
        <w:t>first month</w:t>
      </w:r>
      <w:r w:rsidRPr="0049160A">
        <w:t xml:space="preserve"> of </w:t>
      </w:r>
      <w:r>
        <w:t xml:space="preserve">that </w:t>
      </w:r>
      <w:r w:rsidR="00EF57DE">
        <w:t>3 month</w:t>
      </w:r>
      <w:r>
        <w:t xml:space="preserve"> </w:t>
      </w:r>
      <w:r w:rsidRPr="0049160A">
        <w:t xml:space="preserve">period, </w:t>
      </w:r>
      <w:r>
        <w:t xml:space="preserve">it </w:t>
      </w:r>
      <w:r w:rsidRPr="0049160A">
        <w:t>disputes DBCT Management’s entitlement to the Security</w:t>
      </w:r>
      <w:r>
        <w:t xml:space="preserve"> requested</w:t>
      </w:r>
      <w:r w:rsidRPr="0049160A">
        <w:t xml:space="preserve">), the Access Agreement to be executed </w:t>
      </w:r>
      <w:r>
        <w:t xml:space="preserve">and delivered by the relevant Notified Access Seeker in that period </w:t>
      </w:r>
      <w:r w:rsidRPr="0049160A">
        <w:t xml:space="preserve">will be modified so that it is a condition precedent to it becoming effective that such Security is provided to DBCT Management within 20 Business Days after the Execution Date (or, if so disputed, Security </w:t>
      </w:r>
      <w:r>
        <w:t xml:space="preserve">which the QCA determines to be fair </w:t>
      </w:r>
      <w:r w:rsidRPr="0049160A">
        <w:t xml:space="preserve">is provided within 20 Business Days after the QCA </w:t>
      </w:r>
      <w:r>
        <w:t>makes that determination</w:t>
      </w:r>
      <w:r w:rsidRPr="0049160A">
        <w:t>), and the “Effective Date” will be adjusted accordingly.</w:t>
      </w:r>
      <w:bookmarkEnd w:id="894"/>
      <w:bookmarkEnd w:id="897"/>
    </w:p>
    <w:p w:rsidR="00C47321" w:rsidRPr="0049160A" w:rsidRDefault="00C47321" w:rsidP="00C47321">
      <w:pPr>
        <w:pStyle w:val="Heading3"/>
      </w:pPr>
      <w:r>
        <w:rPr>
          <w:b/>
        </w:rPr>
        <w:t>(Execution of Access Agreement with Notifying Access Seeker, if sufficient remaining Capacity)</w:t>
      </w:r>
      <w:r>
        <w:t xml:space="preserve"> </w:t>
      </w:r>
      <w:r w:rsidRPr="0049160A">
        <w:t xml:space="preserve">If, after all Access Agreements with all Notified Access Seekers referred to in Section </w:t>
      </w:r>
      <w:r w:rsidR="00B504FA">
        <w:fldChar w:fldCharType="begin"/>
      </w:r>
      <w:r w:rsidR="004B4BAE">
        <w:instrText xml:space="preserve"> REF _Ref431379649 \w \h </w:instrText>
      </w:r>
      <w:r w:rsidR="00B504FA">
        <w:fldChar w:fldCharType="separate"/>
      </w:r>
      <w:r w:rsidR="00C5663A">
        <w:t>5.4(d)(5)</w:t>
      </w:r>
      <w:r w:rsidR="00B504FA">
        <w:fldChar w:fldCharType="end"/>
      </w:r>
      <w:r>
        <w:t xml:space="preserve"> who</w:t>
      </w:r>
      <w:r w:rsidRPr="0049160A">
        <w:t xml:space="preserve"> have </w:t>
      </w:r>
      <w:r>
        <w:t xml:space="preserve">duly </w:t>
      </w:r>
      <w:r w:rsidRPr="0049160A">
        <w:t xml:space="preserve">delivered signed documents (and provided Security if relevant) have been executed (or negotiations have ceased pursuant to Section </w:t>
      </w:r>
      <w:fldSimple w:instr=" REF _Ref104009927 \w \h  \* MERGEFORMAT ">
        <w:r w:rsidR="00C5663A">
          <w:t>5.8</w:t>
        </w:r>
      </w:fldSimple>
      <w:r w:rsidRPr="0049160A">
        <w:t xml:space="preserve">), there is still sufficient Available System Capacity, then DBCT Management </w:t>
      </w:r>
      <w:r>
        <w:t xml:space="preserve">will </w:t>
      </w:r>
      <w:r w:rsidRPr="0049160A">
        <w:t>conclude an Access Agreement with the Notifying Access Seeker for that Available System Capacity</w:t>
      </w:r>
      <w:r>
        <w:t xml:space="preserve"> (or that part of it which the Notifying Access Seeker requires)</w:t>
      </w:r>
      <w:r w:rsidRPr="0049160A">
        <w:t>.</w:t>
      </w:r>
    </w:p>
    <w:p w:rsidR="00C47321" w:rsidRPr="0049160A" w:rsidRDefault="00C47321" w:rsidP="00C47321">
      <w:pPr>
        <w:pStyle w:val="Heading3"/>
      </w:pPr>
      <w:bookmarkStart w:id="904" w:name="_Ref414883589"/>
      <w:r>
        <w:t>(</w:t>
      </w:r>
      <w:r w:rsidRPr="00331AA3">
        <w:rPr>
          <w:b/>
        </w:rPr>
        <w:t>Clarifications</w:t>
      </w:r>
      <w:r>
        <w:t xml:space="preserve">) </w:t>
      </w:r>
      <w:r w:rsidRPr="0049160A">
        <w:t>For clarity:</w:t>
      </w:r>
      <w:bookmarkEnd w:id="904"/>
    </w:p>
    <w:p w:rsidR="00C47321" w:rsidRDefault="00C47321" w:rsidP="00C47321">
      <w:pPr>
        <w:pStyle w:val="Heading4"/>
        <w:tabs>
          <w:tab w:val="clear" w:pos="2836"/>
          <w:tab w:val="num" w:pos="2880"/>
        </w:tabs>
        <w:ind w:left="2880"/>
      </w:pPr>
      <w:bookmarkStart w:id="905" w:name="_Ref414883610"/>
      <w:r>
        <w:rPr>
          <w:b/>
        </w:rPr>
        <w:t>(Position in Queue may be lost by not executing Access Agreement)</w:t>
      </w:r>
      <w:r>
        <w:t xml:space="preserve"> </w:t>
      </w:r>
      <w:r w:rsidRPr="0049160A">
        <w:t xml:space="preserve">any Notified Access Seeker that does not within the above </w:t>
      </w:r>
      <w:r w:rsidR="00EF57DE">
        <w:t>3 month</w:t>
      </w:r>
      <w:r w:rsidR="00197B2E">
        <w:t xml:space="preserve"> </w:t>
      </w:r>
      <w:r w:rsidRPr="0049160A">
        <w:t>period deliver to DBCT Management a signed Access Agreement</w:t>
      </w:r>
      <w:r>
        <w:t>:</w:t>
      </w:r>
    </w:p>
    <w:p w:rsidR="00C47321" w:rsidRDefault="00C47321" w:rsidP="00C47321">
      <w:pPr>
        <w:pStyle w:val="Heading5"/>
      </w:pPr>
      <w:r>
        <w:t>may</w:t>
      </w:r>
      <w:ins w:id="906" w:author="Allens" w:date="2015-11-17T12:06:00Z">
        <w:r w:rsidR="009162C1">
          <w:t xml:space="preserve"> </w:t>
        </w:r>
      </w:ins>
      <w:del w:id="907" w:author="Allens" w:date="2015-11-17T12:06:00Z">
        <w:r w:rsidDel="009162C1">
          <w:delText>, subject to Section </w:delText>
        </w:r>
        <w:r w:rsidR="00B504FA" w:rsidDel="009162C1">
          <w:fldChar w:fldCharType="begin"/>
        </w:r>
        <w:r w:rsidDel="009162C1">
          <w:delInstrText xml:space="preserve"> REF _Ref414886255 \w \h </w:delInstrText>
        </w:r>
        <w:r w:rsidR="00B504FA" w:rsidDel="009162C1">
          <w:fldChar w:fldCharType="separate"/>
        </w:r>
      </w:del>
      <w:del w:id="908" w:author="Allens" w:date="2015-11-17T12:04:00Z">
        <w:r w:rsidR="00EE6FD2" w:rsidDel="009162C1">
          <w:delText>5.4(g)(1)(B)</w:delText>
        </w:r>
      </w:del>
      <w:del w:id="909" w:author="Allens" w:date="2015-11-17T12:06:00Z">
        <w:r w:rsidR="00B504FA" w:rsidDel="009162C1">
          <w:fldChar w:fldCharType="end"/>
        </w:r>
        <w:r w:rsidDel="009162C1">
          <w:delText xml:space="preserve">, </w:delText>
        </w:r>
      </w:del>
      <w:r>
        <w:t xml:space="preserve">be removed by DBCT Management from </w:t>
      </w:r>
      <w:r w:rsidRPr="0049160A">
        <w:t>the Queue</w:t>
      </w:r>
      <w:r>
        <w:t xml:space="preserve">, in which case </w:t>
      </w:r>
      <w:r w:rsidRPr="0049160A">
        <w:t xml:space="preserve">the </w:t>
      </w:r>
      <w:r>
        <w:t xml:space="preserve">Notified Access Seeker’s </w:t>
      </w:r>
      <w:r w:rsidRPr="0049160A">
        <w:t xml:space="preserve">Access Application </w:t>
      </w:r>
      <w:r>
        <w:t xml:space="preserve">will be taken to have been rejected and the Access Application </w:t>
      </w:r>
      <w:r w:rsidRPr="0049160A">
        <w:t xml:space="preserve">negotiation process for that </w:t>
      </w:r>
      <w:r>
        <w:t xml:space="preserve">Notified </w:t>
      </w:r>
      <w:r w:rsidRPr="0049160A">
        <w:t xml:space="preserve">Access Seeker will </w:t>
      </w:r>
      <w:r>
        <w:t>be dis</w:t>
      </w:r>
      <w:r w:rsidRPr="0049160A">
        <w:t>continue</w:t>
      </w:r>
      <w:r>
        <w:t>d; or</w:t>
      </w:r>
    </w:p>
    <w:p w:rsidR="008220B0" w:rsidRPr="00AC02B9" w:rsidRDefault="00C47321" w:rsidP="00AC02B9">
      <w:pPr>
        <w:pStyle w:val="Heading5"/>
      </w:pPr>
      <w:r>
        <w:t>will</w:t>
      </w:r>
      <w:r w:rsidRPr="0049160A">
        <w:t xml:space="preserve"> not</w:t>
      </w:r>
      <w:r>
        <w:t>, if DBCT Management does not remove the Notified Access Seeker from the Queue,</w:t>
      </w:r>
      <w:r w:rsidRPr="0049160A">
        <w:t xml:space="preserve"> lose its place in the Queue </w:t>
      </w:r>
      <w:r>
        <w:t>(although a Notifying Access Seeker which does execute an Access Agreement pursuant to this Section </w:t>
      </w:r>
      <w:r w:rsidR="00B504FA">
        <w:fldChar w:fldCharType="begin"/>
      </w:r>
      <w:r>
        <w:instrText xml:space="preserve"> REF _Ref104009893 \r \h </w:instrText>
      </w:r>
      <w:r w:rsidR="00B504FA">
        <w:fldChar w:fldCharType="separate"/>
      </w:r>
      <w:r w:rsidR="00C5663A">
        <w:t>5.4</w:t>
      </w:r>
      <w:r w:rsidR="00B504FA">
        <w:fldChar w:fldCharType="end"/>
      </w:r>
      <w:r>
        <w:t xml:space="preserve"> will no longer be in the Queue in respect of the tonnage the subject of that Access Agreement) </w:t>
      </w:r>
      <w:r w:rsidRPr="0049160A">
        <w:t xml:space="preserve">and the Access Application negotiation process for that Access Seeker will otherwise continue in accordance with Part </w:t>
      </w:r>
      <w:fldSimple w:instr=" REF _Ref11728780 \w \h  \* MERGEFORMAT ">
        <w:r w:rsidR="00C5663A">
          <w:t>5</w:t>
        </w:r>
      </w:fldSimple>
      <w:r w:rsidRPr="0049160A">
        <w:t xml:space="preserve"> of </w:t>
      </w:r>
      <w:r>
        <w:t xml:space="preserve">this </w:t>
      </w:r>
      <w:r w:rsidRPr="0049160A">
        <w:t>Undertaking</w:t>
      </w:r>
      <w:r>
        <w:t>;</w:t>
      </w:r>
      <w:bookmarkStart w:id="910" w:name="_Ref414886255"/>
      <w:bookmarkEnd w:id="905"/>
    </w:p>
    <w:p w:rsidR="00C24B1F" w:rsidRDefault="00C47321" w:rsidP="00C47321">
      <w:pPr>
        <w:pStyle w:val="Heading4"/>
      </w:pPr>
      <w:r>
        <w:rPr>
          <w:b/>
        </w:rPr>
        <w:t xml:space="preserve">(Considerations regarding removal from Queue) </w:t>
      </w:r>
      <w:r w:rsidRPr="00656341">
        <w:t xml:space="preserve">in considering whether to remove an Access Seeker from the </w:t>
      </w:r>
      <w:r>
        <w:t>Q</w:t>
      </w:r>
      <w:r w:rsidRPr="00656341">
        <w:t>ueue</w:t>
      </w:r>
      <w:r>
        <w:t xml:space="preserve"> under Section </w:t>
      </w:r>
      <w:r w:rsidR="00B504FA">
        <w:fldChar w:fldCharType="begin"/>
      </w:r>
      <w:r>
        <w:instrText xml:space="preserve"> REF _Ref414883610 \w \h </w:instrText>
      </w:r>
      <w:r w:rsidR="00B504FA">
        <w:fldChar w:fldCharType="separate"/>
      </w:r>
      <w:ins w:id="911" w:author="Allens" w:date="2015-11-18T14:34:00Z">
        <w:r w:rsidR="00C5663A">
          <w:t>5.4(h)(1)</w:t>
        </w:r>
      </w:ins>
      <w:del w:id="912" w:author="Allens" w:date="2015-11-17T12:04:00Z">
        <w:r w:rsidR="00EE6FD2" w:rsidDel="009162C1">
          <w:delText>5.4(g)(1)</w:delText>
        </w:r>
      </w:del>
      <w:r w:rsidR="00B504FA">
        <w:fldChar w:fldCharType="end"/>
      </w:r>
      <w:r w:rsidRPr="00656341">
        <w:t>, DBCT</w:t>
      </w:r>
      <w:r>
        <w:t xml:space="preserve"> </w:t>
      </w:r>
      <w:r w:rsidRPr="00656341">
        <w:t>M</w:t>
      </w:r>
      <w:r>
        <w:t>anagement</w:t>
      </w:r>
      <w:r w:rsidRPr="00656341">
        <w:t xml:space="preserve"> will have regard to</w:t>
      </w:r>
      <w:r w:rsidR="00C24B1F">
        <w:t>:</w:t>
      </w:r>
    </w:p>
    <w:p w:rsidR="00C24B1F" w:rsidRDefault="00C47321" w:rsidP="00C24B1F">
      <w:pPr>
        <w:pStyle w:val="Heading5"/>
      </w:pPr>
      <w:r w:rsidRPr="00656341">
        <w:t xml:space="preserve">the date that the Access Seeker proposes to commence </w:t>
      </w:r>
      <w:r>
        <w:t xml:space="preserve">delivering coal to the Terminal in comparison with </w:t>
      </w:r>
      <w:r w:rsidRPr="00656341">
        <w:t xml:space="preserve">the </w:t>
      </w:r>
      <w:r>
        <w:t>date that the Notifying Access Seeker proposes to commence delivering coal to the Terminal;</w:t>
      </w:r>
      <w:bookmarkEnd w:id="910"/>
      <w:r w:rsidR="00C24B1F">
        <w:t xml:space="preserve"> and</w:t>
      </w:r>
    </w:p>
    <w:p w:rsidR="00C47321" w:rsidRPr="00656341" w:rsidRDefault="00C24B1F" w:rsidP="00C24B1F">
      <w:pPr>
        <w:pStyle w:val="Heading5"/>
      </w:pPr>
      <w:r>
        <w:t>the likelihood of future Access becoming available at the Terminal on or prior to the date for commencement of Access sought by the Access Seeker that DBCT Management is considering whether to remove from the Queue;</w:t>
      </w:r>
      <w:r w:rsidR="00C47321">
        <w:t xml:space="preserve">  </w:t>
      </w:r>
    </w:p>
    <w:p w:rsidR="00C47321" w:rsidRPr="00656341" w:rsidRDefault="00C47321" w:rsidP="00C47321">
      <w:pPr>
        <w:pStyle w:val="Heading4"/>
        <w:tabs>
          <w:tab w:val="clear" w:pos="2836"/>
          <w:tab w:val="num" w:pos="2880"/>
        </w:tabs>
        <w:ind w:left="2880"/>
      </w:pPr>
      <w:bookmarkStart w:id="913" w:name="_Ref417978518"/>
      <w:bookmarkStart w:id="914" w:name="_Ref431313458"/>
      <w:bookmarkStart w:id="915" w:name="_Ref415050227"/>
      <w:r>
        <w:rPr>
          <w:b/>
        </w:rPr>
        <w:t xml:space="preserve">(Amendments to Access Application) </w:t>
      </w:r>
      <w:r w:rsidR="00DA0EB5">
        <w:t xml:space="preserve">except as provided for in Section </w:t>
      </w:r>
      <w:r w:rsidR="00B504FA">
        <w:fldChar w:fldCharType="begin"/>
      </w:r>
      <w:r w:rsidR="00DA0EB5">
        <w:instrText xml:space="preserve"> REF _Ref428873038 \w \h </w:instrText>
      </w:r>
      <w:r w:rsidR="00B504FA">
        <w:fldChar w:fldCharType="separate"/>
      </w:r>
      <w:ins w:id="916" w:author="Allens" w:date="2015-11-18T14:34:00Z">
        <w:r w:rsidR="00C5663A">
          <w:t>5.4(e)(1)</w:t>
        </w:r>
      </w:ins>
      <w:del w:id="917" w:author="Allens" w:date="2015-11-17T12:04:00Z">
        <w:r w:rsidR="00EE6FD2" w:rsidDel="009162C1">
          <w:delText>5.4(e)(1)(i)</w:delText>
        </w:r>
      </w:del>
      <w:r w:rsidR="00B504FA">
        <w:fldChar w:fldCharType="end"/>
      </w:r>
      <w:r w:rsidR="00DA0EB5">
        <w:t xml:space="preserve">, </w:t>
      </w:r>
      <w:r w:rsidRPr="00DA0EB5">
        <w:t>an Access Seeker may not amend the date for commencement of delivery of coal to the Terminal specified in its Access Application</w:t>
      </w:r>
      <w:r>
        <w:t xml:space="preserve"> during the </w:t>
      </w:r>
      <w:r w:rsidR="00A94C63">
        <w:t>3 month</w:t>
      </w:r>
      <w:r w:rsidR="00197B2E">
        <w:t xml:space="preserve"> </w:t>
      </w:r>
      <w:r>
        <w:t xml:space="preserve">period which commences on the date the Access Seeker receives a notice from DBCT Management under Section </w:t>
      </w:r>
      <w:r w:rsidR="00B504FA">
        <w:fldChar w:fldCharType="begin"/>
      </w:r>
      <w:r>
        <w:instrText xml:space="preserve"> REF _Ref414969444 \w \h </w:instrText>
      </w:r>
      <w:r w:rsidR="00B504FA">
        <w:fldChar w:fldCharType="separate"/>
      </w:r>
      <w:r w:rsidR="00C5663A">
        <w:t>5.4(d)(4)</w:t>
      </w:r>
      <w:r w:rsidR="00B504FA">
        <w:fldChar w:fldCharType="end"/>
      </w:r>
      <w:r>
        <w:t>;</w:t>
      </w:r>
      <w:bookmarkEnd w:id="913"/>
      <w:bookmarkEnd w:id="914"/>
      <w:r>
        <w:t xml:space="preserve"> </w:t>
      </w:r>
      <w:bookmarkEnd w:id="915"/>
    </w:p>
    <w:p w:rsidR="00C47321" w:rsidRPr="00970208" w:rsidRDefault="00C47321" w:rsidP="00C47321">
      <w:pPr>
        <w:pStyle w:val="Heading4"/>
        <w:tabs>
          <w:tab w:val="clear" w:pos="2836"/>
          <w:tab w:val="num" w:pos="2880"/>
        </w:tabs>
        <w:ind w:left="2880"/>
      </w:pPr>
      <w:bookmarkStart w:id="918" w:name="_Ref435525619"/>
      <w:r>
        <w:rPr>
          <w:b/>
        </w:rPr>
        <w:t>(Offers of Access Agreement not to exceed Available System Capacity)</w:t>
      </w:r>
      <w:r>
        <w:t xml:space="preserve"> unless otherwise required by the Port Services Agreement </w:t>
      </w:r>
      <w:r w:rsidR="007C0CDD">
        <w:t>or</w:t>
      </w:r>
      <w:r w:rsidR="003D7F04">
        <w:t xml:space="preserve"> Part </w:t>
      </w:r>
      <w:r w:rsidR="00B504FA">
        <w:fldChar w:fldCharType="begin"/>
      </w:r>
      <w:r w:rsidR="004B4BAE">
        <w:instrText xml:space="preserve"> REF _Ref431373707 \w \h </w:instrText>
      </w:r>
      <w:r w:rsidR="00B504FA">
        <w:fldChar w:fldCharType="separate"/>
      </w:r>
      <w:r w:rsidR="00C5663A">
        <w:t>12</w:t>
      </w:r>
      <w:r w:rsidR="00B504FA">
        <w:fldChar w:fldCharType="end"/>
      </w:r>
      <w:r>
        <w:t xml:space="preserve"> of this Undertaking, </w:t>
      </w:r>
      <w:r w:rsidRPr="00970208">
        <w:t xml:space="preserve">DBCT Management </w:t>
      </w:r>
      <w:r>
        <w:t xml:space="preserve">must </w:t>
      </w:r>
      <w:r w:rsidRPr="00970208">
        <w:t xml:space="preserve">not offer to enter into an Access Agreement for tonnage which would exceed the Available System </w:t>
      </w:r>
      <w:r w:rsidRPr="00CB1D4B">
        <w:t>Capacity at a relevant time</w:t>
      </w:r>
      <w:r w:rsidRPr="00970208">
        <w:t>; and</w:t>
      </w:r>
      <w:bookmarkEnd w:id="918"/>
    </w:p>
    <w:p w:rsidR="00C47321" w:rsidRPr="0049160A" w:rsidRDefault="00C47321" w:rsidP="00C47321">
      <w:pPr>
        <w:pStyle w:val="Heading4"/>
        <w:tabs>
          <w:tab w:val="clear" w:pos="2836"/>
          <w:tab w:val="num" w:pos="2880"/>
        </w:tabs>
        <w:ind w:left="2880"/>
      </w:pPr>
      <w:r>
        <w:rPr>
          <w:b/>
        </w:rPr>
        <w:t>(Access Seeker may accept lesser tonnage if insufficient capacity for tonnage applied for)</w:t>
      </w:r>
      <w:r>
        <w:t xml:space="preserve"> w</w:t>
      </w:r>
      <w:r w:rsidRPr="0049160A">
        <w:t>here the process in</w:t>
      </w:r>
      <w:r>
        <w:t xml:space="preserve"> Sections </w:t>
      </w:r>
      <w:r w:rsidR="00B504FA">
        <w:fldChar w:fldCharType="begin"/>
      </w:r>
      <w:r>
        <w:instrText xml:space="preserve"> REF _Ref226795129 \w \h </w:instrText>
      </w:r>
      <w:r w:rsidR="00B504FA">
        <w:fldChar w:fldCharType="separate"/>
      </w:r>
      <w:r w:rsidR="00C5663A">
        <w:t>5.4(c)</w:t>
      </w:r>
      <w:r w:rsidR="00B504FA">
        <w:fldChar w:fldCharType="end"/>
      </w:r>
      <w:r>
        <w:t xml:space="preserve">, </w:t>
      </w:r>
      <w:r w:rsidR="00B504FA">
        <w:fldChar w:fldCharType="begin"/>
      </w:r>
      <w:r>
        <w:instrText xml:space="preserve"> REF _Ref256622485 \w \h </w:instrText>
      </w:r>
      <w:r w:rsidR="00B504FA">
        <w:fldChar w:fldCharType="separate"/>
      </w:r>
      <w:r w:rsidR="00C5663A">
        <w:t>5.4(d)</w:t>
      </w:r>
      <w:r w:rsidR="00B504FA">
        <w:fldChar w:fldCharType="end"/>
      </w:r>
      <w:r>
        <w:t xml:space="preserve"> and </w:t>
      </w:r>
      <w:r w:rsidR="00B504FA">
        <w:fldChar w:fldCharType="begin"/>
      </w:r>
      <w:r w:rsidR="004B4BAE">
        <w:instrText xml:space="preserve"> REF _Ref431379759 \w \h </w:instrText>
      </w:r>
      <w:r w:rsidR="00B504FA">
        <w:fldChar w:fldCharType="separate"/>
      </w:r>
      <w:r w:rsidR="00C5663A">
        <w:t>5.4(e)</w:t>
      </w:r>
      <w:r w:rsidR="00B504FA">
        <w:fldChar w:fldCharType="end"/>
      </w:r>
      <w:r>
        <w:t xml:space="preserve"> </w:t>
      </w:r>
      <w:r w:rsidRPr="0049160A">
        <w:t>would have the effect of giving an Access Seeker a right to enter into an Access Agreement, except for the fact that there is insufficient Available System Capacity</w:t>
      </w:r>
      <w:r>
        <w:t xml:space="preserve"> </w:t>
      </w:r>
      <w:r w:rsidRPr="0049160A">
        <w:t>to meet that Access Seeker’s Access Application in full, DBCT Management must inform that Access Seeker to that effect, and the Access Seeker may elect to require an Access Agreement for a lesser tonnage consistent with Available System Capacity from time to time during the period originally applied for (subject to the other terms of</w:t>
      </w:r>
      <w:r>
        <w:t xml:space="preserve"> this </w:t>
      </w:r>
      <w:r w:rsidRPr="0049160A">
        <w:t>Undertaking)</w:t>
      </w:r>
      <w:r>
        <w:t>, with the balance of the Annual Contract Tonnage originally applied for remaining the subject of the Access Application</w:t>
      </w:r>
      <w:r w:rsidRPr="0049160A">
        <w:t xml:space="preserve">. </w:t>
      </w:r>
    </w:p>
    <w:p w:rsidR="004960D5" w:rsidRDefault="00C47321" w:rsidP="00C47321">
      <w:pPr>
        <w:pStyle w:val="Heading3"/>
      </w:pPr>
      <w:bookmarkStart w:id="919" w:name="_Ref425763990"/>
      <w:bookmarkStart w:id="920" w:name="_Ref230603701"/>
      <w:r>
        <w:rPr>
          <w:b/>
        </w:rPr>
        <w:t>(</w:t>
      </w:r>
      <w:r w:rsidR="004960D5">
        <w:rPr>
          <w:b/>
        </w:rPr>
        <w:t>Entry into</w:t>
      </w:r>
      <w:r w:rsidR="006C2E2A">
        <w:rPr>
          <w:b/>
        </w:rPr>
        <w:t xml:space="preserve"> </w:t>
      </w:r>
      <w:r>
        <w:rPr>
          <w:b/>
        </w:rPr>
        <w:t>Access Agreement conditional on Terminal Capacity Expansion)</w:t>
      </w:r>
      <w:r>
        <w:t xml:space="preserve"> </w:t>
      </w:r>
      <w:r w:rsidR="004960D5">
        <w:t xml:space="preserve">The following process will apply in relation to the entry into Access </w:t>
      </w:r>
      <w:r w:rsidR="004960D5" w:rsidRPr="000900C6">
        <w:t>Agreement</w:t>
      </w:r>
      <w:r w:rsidR="00970313">
        <w:t>s</w:t>
      </w:r>
      <w:r w:rsidR="004960D5" w:rsidRPr="000900C6">
        <w:t xml:space="preserve"> that </w:t>
      </w:r>
      <w:r w:rsidR="004960D5">
        <w:t>are</w:t>
      </w:r>
      <w:r w:rsidR="004960D5" w:rsidRPr="000900C6">
        <w:t xml:space="preserve"> conditional on </w:t>
      </w:r>
      <w:r w:rsidR="00970313">
        <w:t xml:space="preserve">a </w:t>
      </w:r>
      <w:r w:rsidR="004960D5" w:rsidRPr="000900C6">
        <w:t>Terminal Capacity Expansion:</w:t>
      </w:r>
      <w:bookmarkEnd w:id="919"/>
      <w:r w:rsidR="004960D5">
        <w:t xml:space="preserve"> </w:t>
      </w:r>
    </w:p>
    <w:p w:rsidR="004960D5" w:rsidRDefault="00C47321" w:rsidP="00D96AB3">
      <w:pPr>
        <w:pStyle w:val="Heading4"/>
      </w:pPr>
      <w:bookmarkStart w:id="921" w:name="_Ref425763954"/>
      <w:del w:id="922" w:author="Allens" w:date="2015-11-17T12:07:00Z">
        <w:r w:rsidRPr="0049160A" w:rsidDel="009162C1">
          <w:delText xml:space="preserve">DBCT Management may at any time, </w:delText>
        </w:r>
      </w:del>
      <w:ins w:id="923" w:author="Allens" w:date="2015-11-17T12:07:00Z">
        <w:r w:rsidR="009162C1">
          <w:t>W</w:t>
        </w:r>
      </w:ins>
      <w:del w:id="924" w:author="Allens" w:date="2015-11-17T12:07:00Z">
        <w:r w:rsidRPr="0049160A" w:rsidDel="009162C1">
          <w:delText>w</w:delText>
        </w:r>
      </w:del>
      <w:r w:rsidRPr="0049160A">
        <w:t xml:space="preserve">hen </w:t>
      </w:r>
      <w:del w:id="925" w:author="Allens" w:date="2015-11-17T12:08:00Z">
        <w:r w:rsidRPr="0049160A" w:rsidDel="009162C1">
          <w:delText>there is a Queue</w:delText>
        </w:r>
        <w:r w:rsidDel="009162C1">
          <w:delText xml:space="preserve"> with sufficient </w:delText>
        </w:r>
      </w:del>
      <w:ins w:id="926" w:author="Allens" w:date="2015-11-17T12:08:00Z">
        <w:r w:rsidR="009162C1">
          <w:t xml:space="preserve">the </w:t>
        </w:r>
      </w:ins>
      <w:r>
        <w:t xml:space="preserve">Annual Contract Tonnage </w:t>
      </w:r>
      <w:del w:id="927" w:author="Allens" w:date="2015-11-17T12:08:00Z">
        <w:r w:rsidDel="009162C1">
          <w:delText xml:space="preserve">being </w:delText>
        </w:r>
      </w:del>
      <w:r>
        <w:t xml:space="preserve">sought within the next 5 years </w:t>
      </w:r>
      <w:ins w:id="928" w:author="Allens" w:date="2015-11-17T12:08:00Z">
        <w:r w:rsidR="009162C1">
          <w:t xml:space="preserve">by Applicants in a Queue </w:t>
        </w:r>
      </w:ins>
      <w:del w:id="929" w:author="Allens" w:date="2015-11-17T12:08:00Z">
        <w:r w:rsidDel="009162C1">
          <w:delText xml:space="preserve">which </w:delText>
        </w:r>
      </w:del>
      <w:r>
        <w:t>cannot be met from Available System Capacity</w:t>
      </w:r>
      <w:ins w:id="930" w:author="Allens" w:date="2015-11-17T12:08:00Z">
        <w:r w:rsidR="009162C1">
          <w:t xml:space="preserve">, such that </w:t>
        </w:r>
      </w:ins>
      <w:del w:id="931" w:author="Allens" w:date="2015-11-17T12:08:00Z">
        <w:r w:rsidDel="009162C1">
          <w:delText xml:space="preserve"> to potentially justify </w:delText>
        </w:r>
      </w:del>
      <w:r>
        <w:t>a Terminal Capacity Expansion</w:t>
      </w:r>
      <w:ins w:id="932" w:author="Allens" w:date="2015-11-17T12:08:00Z">
        <w:r w:rsidR="009162C1">
          <w:t xml:space="preserve"> may be justified</w:t>
        </w:r>
      </w:ins>
      <w:r w:rsidRPr="0049160A">
        <w:t xml:space="preserve">, </w:t>
      </w:r>
      <w:ins w:id="933" w:author="Allens" w:date="2015-11-17T12:08:00Z">
        <w:r w:rsidR="009162C1">
          <w:t xml:space="preserve">DBCT Management may </w:t>
        </w:r>
      </w:ins>
      <w:r w:rsidRPr="0049160A">
        <w:t>invite an offer from each Applicant in the Queue to enter into an Access Agreement</w:t>
      </w:r>
      <w:bookmarkEnd w:id="921"/>
      <w:r w:rsidR="0057477A">
        <w:t>.</w:t>
      </w:r>
    </w:p>
    <w:p w:rsidR="004960D5" w:rsidRDefault="004960D5" w:rsidP="00D60AA1">
      <w:pPr>
        <w:pStyle w:val="Heading4"/>
      </w:pPr>
      <w:r>
        <w:t>The Access Agreement referred to in Section</w:t>
      </w:r>
      <w:r w:rsidR="003D7F04">
        <w:t xml:space="preserve"> </w:t>
      </w:r>
      <w:r w:rsidR="00B504FA">
        <w:fldChar w:fldCharType="begin"/>
      </w:r>
      <w:r w:rsidR="003D7F04">
        <w:instrText xml:space="preserve"> REF _Ref425763954 \w \h </w:instrText>
      </w:r>
      <w:r w:rsidR="00B504FA">
        <w:fldChar w:fldCharType="separate"/>
      </w:r>
      <w:ins w:id="934" w:author="Allens" w:date="2015-11-18T14:34:00Z">
        <w:r w:rsidR="00C5663A">
          <w:t>5.4(i)(1)</w:t>
        </w:r>
      </w:ins>
      <w:del w:id="935" w:author="Allens" w:date="2015-11-17T12:04:00Z">
        <w:r w:rsidR="00EE6FD2" w:rsidDel="009162C1">
          <w:delText>5.4(h)(1)</w:delText>
        </w:r>
      </w:del>
      <w:r w:rsidR="00B504FA">
        <w:fldChar w:fldCharType="end"/>
      </w:r>
      <w:r w:rsidR="00C47321" w:rsidRPr="0049160A">
        <w:t xml:space="preserve"> </w:t>
      </w:r>
      <w:r>
        <w:t>will be</w:t>
      </w:r>
      <w:r w:rsidR="00C47321" w:rsidRPr="0049160A">
        <w:t xml:space="preserve"> </w:t>
      </w:r>
      <w:r w:rsidR="00C47321">
        <w:t>(wholly or part only) dependant on a Terminal Capacity Expansion occurring</w:t>
      </w:r>
      <w:r w:rsidR="00197B2E">
        <w:t xml:space="preserve">. The date for commencement of </w:t>
      </w:r>
      <w:r w:rsidR="006C2E2A">
        <w:t xml:space="preserve">Access </w:t>
      </w:r>
      <w:r w:rsidR="00197B2E">
        <w:t xml:space="preserve">under these Agreements will be </w:t>
      </w:r>
      <w:r w:rsidR="006C2E2A">
        <w:t xml:space="preserve">the date on which the Terminal Capacity Expansion is </w:t>
      </w:r>
      <w:r w:rsidR="00DE5FE1">
        <w:t>C</w:t>
      </w:r>
      <w:r w:rsidR="006C2E2A">
        <w:t>omplete and operating</w:t>
      </w:r>
      <w:r w:rsidR="00197B2E">
        <w:t xml:space="preserve">, </w:t>
      </w:r>
      <w:r w:rsidR="006C2E2A">
        <w:t>or as soon</w:t>
      </w:r>
      <w:r>
        <w:t xml:space="preserve"> as practicable after that date</w:t>
      </w:r>
      <w:r w:rsidR="00C47321">
        <w:t xml:space="preserve">. </w:t>
      </w:r>
    </w:p>
    <w:p w:rsidR="00C47321" w:rsidRDefault="004960D5" w:rsidP="00D60AA1">
      <w:pPr>
        <w:pStyle w:val="Heading4"/>
      </w:pPr>
      <w:r>
        <w:t xml:space="preserve">In response to an invitation from DBCT Management given under Section </w:t>
      </w:r>
      <w:r w:rsidR="00B504FA">
        <w:fldChar w:fldCharType="begin"/>
      </w:r>
      <w:r w:rsidR="003D7F04">
        <w:instrText xml:space="preserve"> REF _Ref425763954 \w \h </w:instrText>
      </w:r>
      <w:r w:rsidR="00B504FA">
        <w:fldChar w:fldCharType="separate"/>
      </w:r>
      <w:ins w:id="936" w:author="Allens" w:date="2015-11-18T14:34:00Z">
        <w:r w:rsidR="00C5663A">
          <w:t>5.4(i)(1)</w:t>
        </w:r>
      </w:ins>
      <w:del w:id="937" w:author="Allens" w:date="2015-11-17T12:04:00Z">
        <w:r w:rsidR="00EE6FD2" w:rsidDel="009162C1">
          <w:delText>5.4(h)(1)</w:delText>
        </w:r>
      </w:del>
      <w:r w:rsidR="00B504FA">
        <w:fldChar w:fldCharType="end"/>
      </w:r>
      <w:r w:rsidR="003D7F04">
        <w:t xml:space="preserve">, </w:t>
      </w:r>
      <w:r>
        <w:t xml:space="preserve">any Access Seeker may make an </w:t>
      </w:r>
      <w:r w:rsidR="00C47321">
        <w:t>offer</w:t>
      </w:r>
      <w:r>
        <w:t xml:space="preserve"> that</w:t>
      </w:r>
      <w:r w:rsidR="00C47321">
        <w:t xml:space="preserve"> may (but need not be) to enter into an Access Agreement </w:t>
      </w:r>
      <w:r w:rsidR="00C47321" w:rsidRPr="0049160A">
        <w:t>subject to a condition precedent which relates to</w:t>
      </w:r>
      <w:r w:rsidR="00C47321">
        <w:t>:</w:t>
      </w:r>
      <w:bookmarkEnd w:id="920"/>
    </w:p>
    <w:p w:rsidR="00C47321" w:rsidRDefault="00C47321" w:rsidP="00D96AB3">
      <w:pPr>
        <w:pStyle w:val="Heading5"/>
      </w:pPr>
      <w:bookmarkStart w:id="938" w:name="_Ref223226931"/>
      <w:r>
        <w:rPr>
          <w:b/>
        </w:rPr>
        <w:t>(Conditional on Terminal Capacity Expansion)</w:t>
      </w:r>
      <w:r>
        <w:t xml:space="preserve"> </w:t>
      </w:r>
      <w:r w:rsidRPr="0049160A">
        <w:t xml:space="preserve">the triggering of an obligation by DBCT Management to perform a specified </w:t>
      </w:r>
      <w:r>
        <w:t xml:space="preserve">Terminal </w:t>
      </w:r>
      <w:r w:rsidRPr="0049160A">
        <w:t>Capacity Expansion with a specified estimated cost within a specified estimated timeframe</w:t>
      </w:r>
      <w:r>
        <w:t>; and/or</w:t>
      </w:r>
      <w:bookmarkEnd w:id="938"/>
    </w:p>
    <w:p w:rsidR="00C47321" w:rsidRDefault="00C47321" w:rsidP="00D96AB3">
      <w:pPr>
        <w:pStyle w:val="Heading5"/>
      </w:pPr>
      <w:bookmarkStart w:id="939" w:name="_Ref223226941"/>
      <w:r>
        <w:rPr>
          <w:b/>
        </w:rPr>
        <w:t xml:space="preserve">(Conditional on other System elements) </w:t>
      </w:r>
      <w:r w:rsidRPr="00A36D28">
        <w:t xml:space="preserve">DBCT Management being reasonably satisfied that </w:t>
      </w:r>
      <w:r>
        <w:t xml:space="preserve">a Service Provider (other than DBCT Management), Access Holder, Access Seeker or other relevant entity </w:t>
      </w:r>
      <w:r w:rsidR="006C2E2A">
        <w:t xml:space="preserve">has committed or will commit, subject only to </w:t>
      </w:r>
      <w:r w:rsidR="00DE5FE1">
        <w:t>conditions</w:t>
      </w:r>
      <w:r w:rsidR="006C2E2A">
        <w:t xml:space="preserve"> which are customary for that Service Provider </w:t>
      </w:r>
      <w:r w:rsidR="00DE5FE1">
        <w:t>and an</w:t>
      </w:r>
      <w:r w:rsidR="006C2E2A">
        <w:t xml:space="preserve"> expansion</w:t>
      </w:r>
      <w:r w:rsidR="00DE5FE1">
        <w:t xml:space="preserve"> of that nature,</w:t>
      </w:r>
      <w:r w:rsidR="006C2E2A">
        <w:t xml:space="preserve"> </w:t>
      </w:r>
      <w:r w:rsidR="004C32F8">
        <w:t xml:space="preserve">to </w:t>
      </w:r>
      <w:r>
        <w:t>provid</w:t>
      </w:r>
      <w:r w:rsidR="004C32F8">
        <w:t>ing</w:t>
      </w:r>
      <w:r>
        <w:t xml:space="preserve"> an expansion of a relevant part of the System which is necessary to create sufficient Available System Capacity</w:t>
      </w:r>
      <w:r w:rsidRPr="0049160A">
        <w:t>.</w:t>
      </w:r>
      <w:bookmarkEnd w:id="939"/>
    </w:p>
    <w:p w:rsidR="00C47321" w:rsidRPr="0049160A" w:rsidRDefault="00C47321" w:rsidP="00C47321">
      <w:pPr>
        <w:pStyle w:val="BodyText"/>
        <w:ind w:left="2127"/>
      </w:pPr>
      <w:r w:rsidRPr="0049160A">
        <w:t>The following provisions relate to any such offer:</w:t>
      </w:r>
    </w:p>
    <w:p w:rsidR="00C47321" w:rsidRDefault="00C47321" w:rsidP="00C47321">
      <w:pPr>
        <w:pStyle w:val="Heading4"/>
        <w:tabs>
          <w:tab w:val="clear" w:pos="2836"/>
          <w:tab w:val="num" w:pos="2880"/>
        </w:tabs>
        <w:ind w:left="2880"/>
      </w:pPr>
      <w:bookmarkStart w:id="940" w:name="_Ref415049303"/>
      <w:r>
        <w:rPr>
          <w:b/>
        </w:rPr>
        <w:t>(Invitation to each Access Seeker)</w:t>
      </w:r>
      <w:r>
        <w:t xml:space="preserve"> </w:t>
      </w:r>
      <w:r w:rsidRPr="0049160A">
        <w:t>DBCT Management must give the same notice at the same time to each Access Seeker in the Queue, inviting them to submit to DBCT Management (by way of offer to DBCT Management) two signed copies of such a conditional Access Agreement consistent with their Access Application (except that it may be for a lower tonnage or shorter term than originally requested provided there is a bona fide commercial reason for seeking such lower tonnage or shorter term) on the terms of the Standard Access Agreement or on any other terms which DBCT Management has notified the Access Seeker would be acceptable to DBCT Management, and subject to the condition precedent referred to above.</w:t>
      </w:r>
      <w:bookmarkEnd w:id="940"/>
    </w:p>
    <w:p w:rsidR="00C47321" w:rsidRDefault="00C47321" w:rsidP="00C47321">
      <w:pPr>
        <w:pStyle w:val="Heading4"/>
        <w:tabs>
          <w:tab w:val="clear" w:pos="2836"/>
          <w:tab w:val="num" w:pos="2880"/>
        </w:tabs>
        <w:ind w:left="2880"/>
      </w:pPr>
      <w:bookmarkStart w:id="941" w:name="_Ref415049602"/>
      <w:r>
        <w:rPr>
          <w:b/>
        </w:rPr>
        <w:t>(Position in Queue may be lost by not offering Access Agreement)</w:t>
      </w:r>
      <w:r>
        <w:t xml:space="preserve"> A</w:t>
      </w:r>
      <w:r w:rsidRPr="0049160A">
        <w:t>ny Access Seeker that does not</w:t>
      </w:r>
      <w:r>
        <w:t>,</w:t>
      </w:r>
      <w:r w:rsidRPr="0049160A">
        <w:t xml:space="preserve"> within 20</w:t>
      </w:r>
      <w:r>
        <w:t> </w:t>
      </w:r>
      <w:r w:rsidRPr="0049160A">
        <w:t>Business Day</w:t>
      </w:r>
      <w:r>
        <w:t>s</w:t>
      </w:r>
      <w:r w:rsidRPr="0049160A">
        <w:t xml:space="preserve"> </w:t>
      </w:r>
      <w:r>
        <w:t>after DBCT Management gives the Access Seeker a notice under Section </w:t>
      </w:r>
      <w:r w:rsidR="00B504FA">
        <w:fldChar w:fldCharType="begin"/>
      </w:r>
      <w:r>
        <w:instrText xml:space="preserve"> REF _Ref415049303 \w \h </w:instrText>
      </w:r>
      <w:r w:rsidR="00B504FA">
        <w:fldChar w:fldCharType="separate"/>
      </w:r>
      <w:ins w:id="942" w:author="Allens" w:date="2015-11-18T14:34:00Z">
        <w:r w:rsidR="00C5663A">
          <w:t>5.4(i)(4)</w:t>
        </w:r>
      </w:ins>
      <w:del w:id="943" w:author="Allens" w:date="2015-11-17T12:04:00Z">
        <w:r w:rsidR="00EE6FD2" w:rsidDel="009162C1">
          <w:delText>5.4(h)(4)</w:delText>
        </w:r>
      </w:del>
      <w:r w:rsidR="00B504FA">
        <w:fldChar w:fldCharType="end"/>
      </w:r>
      <w:r>
        <w:t xml:space="preserve">, </w:t>
      </w:r>
      <w:r w:rsidRPr="0049160A">
        <w:t xml:space="preserve">deliver to DBCT Management a signed </w:t>
      </w:r>
      <w:r>
        <w:t xml:space="preserve">conditional </w:t>
      </w:r>
      <w:r w:rsidRPr="0049160A">
        <w:t>Access Agreement</w:t>
      </w:r>
      <w:r>
        <w:t xml:space="preserve"> in accordance with the invitation notice referred to in Section </w:t>
      </w:r>
      <w:r w:rsidR="00B504FA">
        <w:fldChar w:fldCharType="begin"/>
      </w:r>
      <w:r>
        <w:instrText xml:space="preserve"> REF _Ref415049303 \w \h </w:instrText>
      </w:r>
      <w:r w:rsidR="00B504FA">
        <w:fldChar w:fldCharType="separate"/>
      </w:r>
      <w:ins w:id="944" w:author="Allens" w:date="2015-11-18T14:34:00Z">
        <w:r w:rsidR="00C5663A">
          <w:t>5.4(i)(4)</w:t>
        </w:r>
      </w:ins>
      <w:del w:id="945" w:author="Allens" w:date="2015-11-17T12:04:00Z">
        <w:r w:rsidR="00EE6FD2" w:rsidDel="009162C1">
          <w:delText>5.4(h)(4)</w:delText>
        </w:r>
      </w:del>
      <w:r w:rsidR="00B504FA">
        <w:fldChar w:fldCharType="end"/>
      </w:r>
      <w:r>
        <w:t>:</w:t>
      </w:r>
      <w:bookmarkEnd w:id="941"/>
    </w:p>
    <w:p w:rsidR="00C47321" w:rsidRDefault="00C47321" w:rsidP="00C47321">
      <w:pPr>
        <w:pStyle w:val="Heading5"/>
      </w:pPr>
      <w:bookmarkStart w:id="946" w:name="_Ref415131652"/>
      <w:r>
        <w:t>may, subject to Section </w:t>
      </w:r>
      <w:r w:rsidR="00B504FA">
        <w:fldChar w:fldCharType="begin"/>
      </w:r>
      <w:r>
        <w:instrText xml:space="preserve"> REF _Ref415049529 \w \h </w:instrText>
      </w:r>
      <w:r w:rsidR="00B504FA">
        <w:fldChar w:fldCharType="separate"/>
      </w:r>
      <w:ins w:id="947" w:author="Allens" w:date="2015-11-18T14:34:00Z">
        <w:r w:rsidR="00C5663A">
          <w:t>5.4(i)(6)</w:t>
        </w:r>
      </w:ins>
      <w:del w:id="948" w:author="Allens" w:date="2015-11-17T12:04:00Z">
        <w:r w:rsidR="00EE6FD2" w:rsidDel="009162C1">
          <w:delText>5.4(h)(6)</w:delText>
        </w:r>
      </w:del>
      <w:r w:rsidR="00B504FA">
        <w:fldChar w:fldCharType="end"/>
      </w:r>
      <w:r>
        <w:t xml:space="preserve">, be removed by DBCT Management from </w:t>
      </w:r>
      <w:r w:rsidRPr="0049160A">
        <w:t>the Queue</w:t>
      </w:r>
      <w:r>
        <w:t xml:space="preserve">, in which case </w:t>
      </w:r>
      <w:r w:rsidRPr="0049160A">
        <w:t xml:space="preserve">the </w:t>
      </w:r>
      <w:r>
        <w:t xml:space="preserve">Access Seeker’s </w:t>
      </w:r>
      <w:r w:rsidRPr="0049160A">
        <w:t xml:space="preserve">Access Application </w:t>
      </w:r>
      <w:r>
        <w:t xml:space="preserve">will be taken to have been rejected and the Access Application </w:t>
      </w:r>
      <w:r w:rsidRPr="0049160A">
        <w:t xml:space="preserve">negotiation process for that Access Seeker will </w:t>
      </w:r>
      <w:r>
        <w:t>be dis</w:t>
      </w:r>
      <w:r w:rsidRPr="0049160A">
        <w:t>continue</w:t>
      </w:r>
      <w:r>
        <w:t>d; or</w:t>
      </w:r>
      <w:bookmarkEnd w:id="946"/>
    </w:p>
    <w:p w:rsidR="00C47321" w:rsidRPr="0049160A" w:rsidRDefault="00C47321" w:rsidP="00C47321">
      <w:pPr>
        <w:pStyle w:val="Heading5"/>
      </w:pPr>
      <w:r>
        <w:t>will</w:t>
      </w:r>
      <w:r w:rsidRPr="0049160A">
        <w:t xml:space="preserve"> not</w:t>
      </w:r>
      <w:r>
        <w:t>, if DBCT Management does not remove the Access Seeker from the Queue,</w:t>
      </w:r>
      <w:r w:rsidRPr="0049160A">
        <w:t xml:space="preserve"> lose its place in the Queue </w:t>
      </w:r>
      <w:r>
        <w:t>(although if DBCT Management executes an Access Agreement offered by any other Access Seeker pursuant to this Section </w:t>
      </w:r>
      <w:r w:rsidR="00B504FA">
        <w:fldChar w:fldCharType="begin"/>
      </w:r>
      <w:r>
        <w:instrText xml:space="preserve"> REF _Ref230603701 \w \h </w:instrText>
      </w:r>
      <w:r w:rsidR="00B504FA">
        <w:fldChar w:fldCharType="separate"/>
      </w:r>
      <w:ins w:id="949" w:author="Allens" w:date="2015-11-18T14:34:00Z">
        <w:r w:rsidR="00C5663A">
          <w:t>5.4(i)</w:t>
        </w:r>
      </w:ins>
      <w:del w:id="950" w:author="Allens" w:date="2015-11-17T12:04:00Z">
        <w:r w:rsidR="00EE6FD2" w:rsidDel="009162C1">
          <w:delText>5.4(h)</w:delText>
        </w:r>
      </w:del>
      <w:r w:rsidR="00B504FA">
        <w:fldChar w:fldCharType="end"/>
      </w:r>
      <w:r>
        <w:t xml:space="preserve">, that Access Seeker will, subject to Section </w:t>
      </w:r>
      <w:r w:rsidR="00B504FA">
        <w:fldChar w:fldCharType="begin"/>
      </w:r>
      <w:r>
        <w:instrText xml:space="preserve"> REF _Ref415049582 \w \h </w:instrText>
      </w:r>
      <w:r w:rsidR="00B504FA">
        <w:fldChar w:fldCharType="separate"/>
      </w:r>
      <w:ins w:id="951" w:author="Allens" w:date="2015-11-18T14:34:00Z">
        <w:r w:rsidR="00C5663A">
          <w:t>5.4(i)(11)</w:t>
        </w:r>
      </w:ins>
      <w:del w:id="952" w:author="Allens" w:date="2015-11-17T12:04:00Z">
        <w:r w:rsidR="00EE6FD2" w:rsidDel="009162C1">
          <w:delText>5.4(h)(11)</w:delText>
        </w:r>
      </w:del>
      <w:r w:rsidR="00B504FA">
        <w:fldChar w:fldCharType="end"/>
      </w:r>
      <w:r>
        <w:t xml:space="preserve">, no longer be in the Queue in respect of the tonnage the subject of that Access Agreement) </w:t>
      </w:r>
      <w:r w:rsidRPr="0049160A">
        <w:t>and the Access Application negotiation process for th</w:t>
      </w:r>
      <w:r>
        <w:t>e</w:t>
      </w:r>
      <w:r w:rsidRPr="0049160A">
        <w:t xml:space="preserve"> Access Seeker will otherwise continue in accordance with Part </w:t>
      </w:r>
      <w:fldSimple w:instr=" REF _Ref11728780 \w \h  \* MERGEFORMAT ">
        <w:r w:rsidR="00C5663A">
          <w:t>5</w:t>
        </w:r>
      </w:fldSimple>
      <w:r w:rsidRPr="0049160A">
        <w:t xml:space="preserve"> of </w:t>
      </w:r>
      <w:r>
        <w:t xml:space="preserve">this </w:t>
      </w:r>
      <w:r w:rsidRPr="0049160A">
        <w:t>Undertaking</w:t>
      </w:r>
      <w:r>
        <w:t xml:space="preserve">.  </w:t>
      </w:r>
    </w:p>
    <w:p w:rsidR="00C47321" w:rsidRDefault="00C47321" w:rsidP="00C47321">
      <w:pPr>
        <w:pStyle w:val="Heading4"/>
        <w:tabs>
          <w:tab w:val="clear" w:pos="2836"/>
          <w:tab w:val="num" w:pos="2880"/>
        </w:tabs>
        <w:ind w:left="2880"/>
      </w:pPr>
      <w:bookmarkStart w:id="953" w:name="_Ref415049529"/>
      <w:r w:rsidRPr="00656341">
        <w:rPr>
          <w:b/>
        </w:rPr>
        <w:t xml:space="preserve">(Considerations regarding removal from Queue) </w:t>
      </w:r>
      <w:r>
        <w:t>I</w:t>
      </w:r>
      <w:r w:rsidRPr="009D29C8">
        <w:t xml:space="preserve">n considering whether to remove an Access Seeker from the </w:t>
      </w:r>
      <w:r>
        <w:t>Q</w:t>
      </w:r>
      <w:r w:rsidRPr="009D29C8">
        <w:t>ueue</w:t>
      </w:r>
      <w:r>
        <w:t xml:space="preserve"> under </w:t>
      </w:r>
      <w:del w:id="954" w:author="Allens" w:date="2015-11-17T12:10:00Z">
        <w:r w:rsidDel="009162C1">
          <w:delText>s</w:delText>
        </w:r>
      </w:del>
      <w:ins w:id="955" w:author="Allens" w:date="2015-11-17T12:10:00Z">
        <w:r w:rsidR="009162C1">
          <w:t>S</w:t>
        </w:r>
      </w:ins>
      <w:r>
        <w:t>ection </w:t>
      </w:r>
      <w:r w:rsidR="00B504FA">
        <w:fldChar w:fldCharType="begin"/>
      </w:r>
      <w:r>
        <w:instrText xml:space="preserve"> REF _Ref415131652 \w \h </w:instrText>
      </w:r>
      <w:r w:rsidR="00B504FA">
        <w:fldChar w:fldCharType="separate"/>
      </w:r>
      <w:ins w:id="956" w:author="Allens" w:date="2015-11-18T14:34:00Z">
        <w:r w:rsidR="00C5663A">
          <w:t>5.4(i)(5)(A)</w:t>
        </w:r>
      </w:ins>
      <w:del w:id="957" w:author="Allens" w:date="2015-11-17T12:04:00Z">
        <w:r w:rsidR="00EE6FD2" w:rsidDel="009162C1">
          <w:delText>5.4(h)(5)(A)</w:delText>
        </w:r>
      </w:del>
      <w:r w:rsidR="00B504FA">
        <w:fldChar w:fldCharType="end"/>
      </w:r>
      <w:r w:rsidRPr="009D29C8">
        <w:t>, DBCT</w:t>
      </w:r>
      <w:r>
        <w:t xml:space="preserve"> </w:t>
      </w:r>
      <w:r w:rsidRPr="009D29C8">
        <w:t>M</w:t>
      </w:r>
      <w:r>
        <w:t>anagement</w:t>
      </w:r>
      <w:r w:rsidRPr="009D29C8">
        <w:t xml:space="preserve"> will have regard to </w:t>
      </w:r>
      <w:r w:rsidRPr="001D326E">
        <w:t xml:space="preserve">the extent to which the additional Annual Contract Tonnage that will be facilitated by the contemplated Terminal Capacity Expansion is </w:t>
      </w:r>
      <w:r>
        <w:t xml:space="preserve">reasonably required to provide </w:t>
      </w:r>
      <w:r w:rsidRPr="001D326E">
        <w:t xml:space="preserve">the </w:t>
      </w:r>
      <w:r>
        <w:t>Access rights sought by the Access Seeker</w:t>
      </w:r>
      <w:bookmarkEnd w:id="953"/>
      <w:r w:rsidR="0057477A">
        <w:t>.</w:t>
      </w:r>
    </w:p>
    <w:p w:rsidR="00C47321" w:rsidRPr="00656341" w:rsidRDefault="00C47321" w:rsidP="00C47321">
      <w:pPr>
        <w:pStyle w:val="Heading4"/>
        <w:tabs>
          <w:tab w:val="clear" w:pos="2836"/>
          <w:tab w:val="num" w:pos="2880"/>
        </w:tabs>
        <w:ind w:left="2880"/>
      </w:pPr>
      <w:bookmarkStart w:id="958" w:name="_Ref417978523"/>
      <w:bookmarkStart w:id="959" w:name="_Ref415050230"/>
      <w:r>
        <w:rPr>
          <w:b/>
        </w:rPr>
        <w:t xml:space="preserve">(Amendments to Access Application) </w:t>
      </w:r>
      <w:ins w:id="960" w:author="Allens" w:date="2015-11-17T12:10:00Z">
        <w:r w:rsidR="009162C1">
          <w:t xml:space="preserve">Except as provided in Section </w:t>
        </w:r>
        <w:r w:rsidR="00B504FA">
          <w:fldChar w:fldCharType="begin"/>
        </w:r>
        <w:r w:rsidR="009162C1">
          <w:instrText xml:space="preserve"> REF _Ref415049303 \w \h </w:instrText>
        </w:r>
      </w:ins>
      <w:r w:rsidR="00B504FA">
        <w:fldChar w:fldCharType="separate"/>
      </w:r>
      <w:ins w:id="961" w:author="Allens" w:date="2015-11-18T14:34:00Z">
        <w:r w:rsidR="00C5663A">
          <w:t>5.4(i)(4)</w:t>
        </w:r>
      </w:ins>
      <w:ins w:id="962" w:author="Allens" w:date="2015-11-17T12:10:00Z">
        <w:r w:rsidR="00B504FA">
          <w:fldChar w:fldCharType="end"/>
        </w:r>
      </w:ins>
      <w:ins w:id="963" w:author="Allens" w:date="2015-11-17T12:11:00Z">
        <w:r w:rsidR="009162C1">
          <w:t>, a</w:t>
        </w:r>
      </w:ins>
      <w:del w:id="964" w:author="Allens" w:date="2015-11-17T12:11:00Z">
        <w:r w:rsidDel="009162C1">
          <w:delText>A</w:delText>
        </w:r>
      </w:del>
      <w:r>
        <w:t>n Access Seeker may not amend its Access Application during the 40 Business Day period which commences on the date the Access Seeker receives a notice from DBCT Management under Section </w:t>
      </w:r>
      <w:r w:rsidR="00B504FA">
        <w:fldChar w:fldCharType="begin"/>
      </w:r>
      <w:r>
        <w:instrText xml:space="preserve"> REF _Ref415049303 \w \h </w:instrText>
      </w:r>
      <w:r w:rsidR="00B504FA">
        <w:fldChar w:fldCharType="separate"/>
      </w:r>
      <w:ins w:id="965" w:author="Allens" w:date="2015-11-18T14:34:00Z">
        <w:r w:rsidR="00C5663A">
          <w:t>5.4(i)(4)</w:t>
        </w:r>
      </w:ins>
      <w:del w:id="966" w:author="Allens" w:date="2015-11-17T12:04:00Z">
        <w:r w:rsidR="00EE6FD2" w:rsidDel="009162C1">
          <w:delText>5.4(h)(4)</w:delText>
        </w:r>
      </w:del>
      <w:r w:rsidR="00B504FA">
        <w:fldChar w:fldCharType="end"/>
      </w:r>
      <w:r>
        <w:t>.</w:t>
      </w:r>
      <w:bookmarkEnd w:id="958"/>
      <w:r>
        <w:t xml:space="preserve">  </w:t>
      </w:r>
      <w:bookmarkEnd w:id="959"/>
    </w:p>
    <w:p w:rsidR="00C47321" w:rsidRDefault="00C47321" w:rsidP="00C47321">
      <w:pPr>
        <w:pStyle w:val="Heading4"/>
        <w:tabs>
          <w:tab w:val="clear" w:pos="2836"/>
          <w:tab w:val="num" w:pos="2880"/>
        </w:tabs>
        <w:ind w:left="2880"/>
      </w:pPr>
      <w:bookmarkStart w:id="967" w:name="_Ref254709324"/>
      <w:bookmarkStart w:id="968" w:name="_Ref431315483"/>
      <w:r>
        <w:rPr>
          <w:b/>
        </w:rPr>
        <w:t>(Acceptance of offers in order of priority in Queue)</w:t>
      </w:r>
      <w:r>
        <w:t xml:space="preserve"> </w:t>
      </w:r>
      <w:r w:rsidRPr="0049160A">
        <w:t xml:space="preserve">If, during the 20 Business Day period following the giving of </w:t>
      </w:r>
      <w:r>
        <w:t xml:space="preserve">a </w:t>
      </w:r>
      <w:r w:rsidRPr="0049160A">
        <w:t xml:space="preserve">notice </w:t>
      </w:r>
      <w:r>
        <w:t>referred to in Section </w:t>
      </w:r>
      <w:r w:rsidR="00B504FA">
        <w:fldChar w:fldCharType="begin"/>
      </w:r>
      <w:r>
        <w:instrText xml:space="preserve"> REF _Ref415049303 \w \h </w:instrText>
      </w:r>
      <w:r w:rsidR="00B504FA">
        <w:fldChar w:fldCharType="separate"/>
      </w:r>
      <w:ins w:id="969" w:author="Allens" w:date="2015-11-18T14:34:00Z">
        <w:r w:rsidR="00C5663A">
          <w:t>5.4(i)(4)</w:t>
        </w:r>
      </w:ins>
      <w:del w:id="970" w:author="Allens" w:date="2015-11-17T12:04:00Z">
        <w:r w:rsidR="00EE6FD2" w:rsidDel="009162C1">
          <w:delText>5.4(h)(4)</w:delText>
        </w:r>
      </w:del>
      <w:r w:rsidR="00B504FA">
        <w:fldChar w:fldCharType="end"/>
      </w:r>
      <w:r>
        <w:t xml:space="preserve"> </w:t>
      </w:r>
      <w:r w:rsidRPr="0049160A">
        <w:t>one or more of the Access Seekers in the Queue</w:t>
      </w:r>
      <w:r>
        <w:t>:</w:t>
      </w:r>
      <w:bookmarkEnd w:id="967"/>
      <w:bookmarkEnd w:id="968"/>
    </w:p>
    <w:p w:rsidR="00C47321" w:rsidRDefault="00C47321" w:rsidP="00C47321">
      <w:pPr>
        <w:pStyle w:val="Heading5"/>
      </w:pPr>
      <w:r w:rsidRPr="0049160A">
        <w:t>delivers to DBCT Management such signed copies of an Access Agreement</w:t>
      </w:r>
      <w:r>
        <w:t>;</w:t>
      </w:r>
      <w:r w:rsidRPr="0049160A">
        <w:t xml:space="preserve"> and </w:t>
      </w:r>
    </w:p>
    <w:p w:rsidR="00C47321" w:rsidRDefault="00C47321" w:rsidP="00C47321">
      <w:pPr>
        <w:pStyle w:val="Heading5"/>
      </w:pPr>
      <w:bookmarkStart w:id="971" w:name="_Ref418066032"/>
      <w:r w:rsidRPr="0049160A">
        <w:t>provides any Security required by DBCT Management</w:t>
      </w:r>
      <w:r>
        <w:t xml:space="preserve"> (or the circumstances in Section </w:t>
      </w:r>
      <w:r w:rsidR="00B504FA">
        <w:fldChar w:fldCharType="begin"/>
      </w:r>
      <w:r>
        <w:instrText xml:space="preserve"> REF _Ref256622654 \w \h </w:instrText>
      </w:r>
      <w:r w:rsidR="00B504FA">
        <w:fldChar w:fldCharType="separate"/>
      </w:r>
      <w:ins w:id="972" w:author="Allens" w:date="2015-11-18T14:34:00Z">
        <w:r w:rsidR="00C5663A">
          <w:t>5.4(i)(9)</w:t>
        </w:r>
      </w:ins>
      <w:del w:id="973" w:author="Allens" w:date="2015-11-17T12:04:00Z">
        <w:r w:rsidR="00EE6FD2" w:rsidDel="009162C1">
          <w:delText>5.4(h)(9)</w:delText>
        </w:r>
      </w:del>
      <w:r w:rsidR="00B504FA">
        <w:fldChar w:fldCharType="end"/>
      </w:r>
      <w:r>
        <w:t xml:space="preserve"> apply),</w:t>
      </w:r>
      <w:bookmarkEnd w:id="971"/>
    </w:p>
    <w:p w:rsidR="00C47321" w:rsidRDefault="00C47321" w:rsidP="00C47321">
      <w:pPr>
        <w:pStyle w:val="NormalIndent"/>
        <w:ind w:left="2880"/>
      </w:pPr>
      <w:r w:rsidRPr="0049160A">
        <w:t>DBCT Management will then give priority to the Access Seeker so doing which has the highest ranking in the Queue and (subject to there being sufficient Available System Capacity</w:t>
      </w:r>
      <w:r>
        <w:t xml:space="preserve"> </w:t>
      </w:r>
      <w:r w:rsidRPr="0049160A">
        <w:t xml:space="preserve">should the </w:t>
      </w:r>
      <w:r w:rsidR="0057477A">
        <w:t>Terminal</w:t>
      </w:r>
      <w:r w:rsidR="00197B2E">
        <w:t xml:space="preserve"> </w:t>
      </w:r>
      <w:r w:rsidRPr="0049160A">
        <w:t xml:space="preserve">Capacity Expansion the subject of the condition precedent proceed) will execute their conditional Access Agreement.  DBCT Management will then repeat the process down the Queue with each successive Access Seeker (if any) which has delivered such a signed conditional Access Agreement and any relevant Security during the 20 Business Day period. </w:t>
      </w:r>
    </w:p>
    <w:p w:rsidR="00C47321" w:rsidRPr="0049160A" w:rsidRDefault="00C47321" w:rsidP="00C47321">
      <w:pPr>
        <w:pStyle w:val="Heading4"/>
        <w:tabs>
          <w:tab w:val="clear" w:pos="2836"/>
          <w:tab w:val="num" w:pos="2880"/>
        </w:tabs>
        <w:ind w:left="2880"/>
      </w:pPr>
      <w:bookmarkStart w:id="974" w:name="_Ref256622654"/>
      <w:r>
        <w:rPr>
          <w:b/>
        </w:rPr>
        <w:t>(Issues with provision of Security requested)</w:t>
      </w:r>
      <w:r>
        <w:t xml:space="preserve"> </w:t>
      </w:r>
      <w:r w:rsidRPr="0049160A">
        <w:t xml:space="preserve">If an Access Seeker is unable to provide </w:t>
      </w:r>
      <w:r>
        <w:t xml:space="preserve">the </w:t>
      </w:r>
      <w:r w:rsidRPr="0049160A">
        <w:t>Security required by DBCT Management within the 20 Business Day</w:t>
      </w:r>
      <w:r>
        <w:t xml:space="preserve"> period referred to in Section </w:t>
      </w:r>
      <w:r w:rsidR="00B504FA">
        <w:fldChar w:fldCharType="begin"/>
      </w:r>
      <w:r w:rsidR="008851D8">
        <w:instrText xml:space="preserve"> REF _Ref431315483 \w \h </w:instrText>
      </w:r>
      <w:r w:rsidR="00B504FA">
        <w:fldChar w:fldCharType="separate"/>
      </w:r>
      <w:ins w:id="975" w:author="Allens" w:date="2015-11-18T14:34:00Z">
        <w:r w:rsidR="00C5663A">
          <w:t>5.4(i)(8)</w:t>
        </w:r>
      </w:ins>
      <w:del w:id="976" w:author="Allens" w:date="2015-11-17T12:04:00Z">
        <w:r w:rsidR="00EE6FD2" w:rsidDel="009162C1">
          <w:delText>5.4(h)(8)</w:delText>
        </w:r>
      </w:del>
      <w:r w:rsidR="00B504FA">
        <w:fldChar w:fldCharType="end"/>
      </w:r>
      <w:r w:rsidRPr="0049160A">
        <w:t xml:space="preserve"> (or, by the fifth Business Day of the 20</w:t>
      </w:r>
      <w:r>
        <w:t> </w:t>
      </w:r>
      <w:r w:rsidRPr="0049160A">
        <w:t xml:space="preserve">Business Day period referred to </w:t>
      </w:r>
      <w:r>
        <w:t>in Section </w:t>
      </w:r>
      <w:r w:rsidR="00B504FA">
        <w:fldChar w:fldCharType="begin"/>
      </w:r>
      <w:r w:rsidR="008851D8">
        <w:instrText xml:space="preserve"> REF _Ref431315483 \w \h </w:instrText>
      </w:r>
      <w:r w:rsidR="00B504FA">
        <w:fldChar w:fldCharType="separate"/>
      </w:r>
      <w:ins w:id="977" w:author="Allens" w:date="2015-11-18T14:34:00Z">
        <w:r w:rsidR="00C5663A">
          <w:t>5.4(i)(8)</w:t>
        </w:r>
      </w:ins>
      <w:del w:id="978" w:author="Allens" w:date="2015-11-17T12:04:00Z">
        <w:r w:rsidR="00EE6FD2" w:rsidDel="009162C1">
          <w:delText>5.4(h)(8)</w:delText>
        </w:r>
      </w:del>
      <w:r w:rsidR="00B504FA">
        <w:fldChar w:fldCharType="end"/>
      </w:r>
      <w:r w:rsidRPr="0049160A">
        <w:t xml:space="preserve">, </w:t>
      </w:r>
      <w:ins w:id="979" w:author="Allens" w:date="2015-11-17T12:11:00Z">
        <w:r w:rsidR="009162C1">
          <w:t xml:space="preserve">the Access Seeker </w:t>
        </w:r>
      </w:ins>
      <w:r w:rsidRPr="0049160A">
        <w:t xml:space="preserve">disputes DBCT Management’s entitlement to the Security </w:t>
      </w:r>
      <w:r>
        <w:t>requested</w:t>
      </w:r>
      <w:r w:rsidRPr="0049160A">
        <w:t xml:space="preserve">), the Access Agreement to be executed will be modified so that it is a further condition precedent to it becoming effective that such Security is provided to DBCT Management within 20 Business Days after the Execution Date (or, if so disputed, </w:t>
      </w:r>
      <w:r>
        <w:t xml:space="preserve">a </w:t>
      </w:r>
      <w:r w:rsidRPr="0049160A">
        <w:t xml:space="preserve">Security </w:t>
      </w:r>
      <w:r>
        <w:t xml:space="preserve">which the QCA determines to be fair </w:t>
      </w:r>
      <w:r w:rsidRPr="0049160A">
        <w:t xml:space="preserve">is provided within 20 Business Days after the QCA </w:t>
      </w:r>
      <w:r>
        <w:t>makes that determination</w:t>
      </w:r>
      <w:r w:rsidRPr="0049160A">
        <w:t>), and the “Effective Date” will be adjusted accordingly.</w:t>
      </w:r>
      <w:bookmarkEnd w:id="974"/>
      <w:r w:rsidRPr="0049160A">
        <w:t xml:space="preserve"> </w:t>
      </w:r>
    </w:p>
    <w:p w:rsidR="00C47321" w:rsidRPr="0049160A" w:rsidRDefault="00C47321" w:rsidP="00C47321">
      <w:pPr>
        <w:pStyle w:val="Heading4"/>
        <w:tabs>
          <w:tab w:val="clear" w:pos="2836"/>
          <w:tab w:val="num" w:pos="2880"/>
        </w:tabs>
        <w:ind w:left="2880"/>
      </w:pPr>
      <w:bookmarkStart w:id="980" w:name="_Ref418066683"/>
      <w:r>
        <w:rPr>
          <w:b/>
        </w:rPr>
        <w:t>(Termination if condition precedent not fulfilled)</w:t>
      </w:r>
      <w:r>
        <w:t xml:space="preserve"> </w:t>
      </w:r>
      <w:r w:rsidRPr="0049160A">
        <w:t xml:space="preserve">Each Access Agreement </w:t>
      </w:r>
      <w:r>
        <w:t xml:space="preserve">referred to in Section </w:t>
      </w:r>
      <w:r w:rsidR="00B504FA">
        <w:fldChar w:fldCharType="begin"/>
      </w:r>
      <w:r>
        <w:instrText xml:space="preserve"> REF _Ref415049303 \w \h </w:instrText>
      </w:r>
      <w:r w:rsidR="00B504FA">
        <w:fldChar w:fldCharType="separate"/>
      </w:r>
      <w:ins w:id="981" w:author="Allens" w:date="2015-11-18T14:34:00Z">
        <w:r w:rsidR="00C5663A">
          <w:t>5.4(i)(4)</w:t>
        </w:r>
      </w:ins>
      <w:del w:id="982" w:author="Allens" w:date="2015-11-17T12:04:00Z">
        <w:r w:rsidR="00EE6FD2" w:rsidDel="009162C1">
          <w:delText>5.4(h)(4)</w:delText>
        </w:r>
      </w:del>
      <w:r w:rsidR="00B504FA">
        <w:fldChar w:fldCharType="end"/>
      </w:r>
      <w:r>
        <w:t xml:space="preserve"> and </w:t>
      </w:r>
      <w:r w:rsidR="00B504FA">
        <w:fldChar w:fldCharType="begin"/>
      </w:r>
      <w:r w:rsidR="004B4BAE">
        <w:instrText xml:space="preserve"> REF _Ref431315483 \w \h </w:instrText>
      </w:r>
      <w:r w:rsidR="00B504FA">
        <w:fldChar w:fldCharType="separate"/>
      </w:r>
      <w:ins w:id="983" w:author="Allens" w:date="2015-11-18T14:34:00Z">
        <w:r w:rsidR="00C5663A">
          <w:t>5.4(i)(8)</w:t>
        </w:r>
      </w:ins>
      <w:del w:id="984" w:author="Allens" w:date="2015-11-17T12:04:00Z">
        <w:r w:rsidR="00EE6FD2" w:rsidDel="009162C1">
          <w:delText>5.4(h)(8)</w:delText>
        </w:r>
      </w:del>
      <w:r w:rsidR="00B504FA">
        <w:fldChar w:fldCharType="end"/>
      </w:r>
      <w:r>
        <w:t xml:space="preserve"> (as applicable) </w:t>
      </w:r>
      <w:r w:rsidRPr="0049160A">
        <w:t xml:space="preserve">must be on the basis that it will terminate if </w:t>
      </w:r>
      <w:r>
        <w:t xml:space="preserve">a relevant </w:t>
      </w:r>
      <w:r w:rsidRPr="0049160A">
        <w:t xml:space="preserve">condition precedent </w:t>
      </w:r>
      <w:r>
        <w:t xml:space="preserve">referred to in Section </w:t>
      </w:r>
      <w:r w:rsidR="00B504FA">
        <w:fldChar w:fldCharType="begin"/>
      </w:r>
      <w:r>
        <w:instrText xml:space="preserve"> REF _Ref223226931 \w \h </w:instrText>
      </w:r>
      <w:r w:rsidR="00B504FA">
        <w:fldChar w:fldCharType="separate"/>
      </w:r>
      <w:ins w:id="985" w:author="Allens" w:date="2015-11-18T14:34:00Z">
        <w:r w:rsidR="00C5663A">
          <w:t>5.4(i)(3)(A)</w:t>
        </w:r>
      </w:ins>
      <w:del w:id="986" w:author="Allens" w:date="2015-11-17T12:04:00Z">
        <w:r w:rsidR="00EE6FD2" w:rsidDel="009162C1">
          <w:delText>5.4(h)(3)(A)</w:delText>
        </w:r>
      </w:del>
      <w:r w:rsidR="00B504FA">
        <w:fldChar w:fldCharType="end"/>
      </w:r>
      <w:r>
        <w:t xml:space="preserve"> or </w:t>
      </w:r>
      <w:r w:rsidR="00B504FA">
        <w:fldChar w:fldCharType="begin"/>
      </w:r>
      <w:r>
        <w:instrText xml:space="preserve"> REF _Ref223226941 \w \h </w:instrText>
      </w:r>
      <w:r w:rsidR="00B504FA">
        <w:fldChar w:fldCharType="separate"/>
      </w:r>
      <w:ins w:id="987" w:author="Allens" w:date="2015-11-18T14:34:00Z">
        <w:r w:rsidR="00C5663A">
          <w:t>5.4(i)(3)(B)</w:t>
        </w:r>
      </w:ins>
      <w:del w:id="988" w:author="Allens" w:date="2015-11-17T12:04:00Z">
        <w:r w:rsidR="00EE6FD2" w:rsidDel="009162C1">
          <w:delText>5.4(h)(3)(B)</w:delText>
        </w:r>
      </w:del>
      <w:r w:rsidR="00B504FA">
        <w:fldChar w:fldCharType="end"/>
      </w:r>
      <w:r>
        <w:t xml:space="preserve"> </w:t>
      </w:r>
      <w:r w:rsidRPr="0049160A">
        <w:t xml:space="preserve">is not fulfilled within </w:t>
      </w:r>
      <w:r>
        <w:t xml:space="preserve">a reasonable period </w:t>
      </w:r>
      <w:r w:rsidRPr="0049160A">
        <w:t>from the date of execution of the Access Agreement</w:t>
      </w:r>
      <w:r>
        <w:t xml:space="preserve"> (which will not be less than 3 months)</w:t>
      </w:r>
      <w:r w:rsidRPr="0049160A">
        <w:t>.  However, DBCT Management and an Access Seeker can agree to extend this period from time to time, as long as an extension for the same period has been offered by DBCT Management to all Access Seekers who have such condition precedent.</w:t>
      </w:r>
      <w:bookmarkEnd w:id="980"/>
    </w:p>
    <w:p w:rsidR="00C47321" w:rsidRPr="0049160A" w:rsidRDefault="00C47321" w:rsidP="00C47321">
      <w:pPr>
        <w:pStyle w:val="Heading4"/>
        <w:tabs>
          <w:tab w:val="clear" w:pos="2836"/>
          <w:tab w:val="num" w:pos="2880"/>
        </w:tabs>
        <w:ind w:left="2880"/>
      </w:pPr>
      <w:bookmarkStart w:id="989" w:name="_Ref415049582"/>
      <w:r>
        <w:rPr>
          <w:b/>
        </w:rPr>
        <w:t>(Access Seeker rejoins Queue if Access Agreements terminate)</w:t>
      </w:r>
      <w:r>
        <w:t xml:space="preserve"> </w:t>
      </w:r>
      <w:r w:rsidRPr="0049160A">
        <w:t xml:space="preserve">If </w:t>
      </w:r>
      <w:r>
        <w:t xml:space="preserve">the conditional </w:t>
      </w:r>
      <w:r w:rsidRPr="0049160A">
        <w:t>Access Agreement</w:t>
      </w:r>
      <w:r>
        <w:t>s referred to in Section </w:t>
      </w:r>
      <w:r w:rsidR="00B504FA">
        <w:fldChar w:fldCharType="begin"/>
      </w:r>
      <w:r w:rsidR="008851D8">
        <w:instrText xml:space="preserve"> REF _Ref431315483 \w \h </w:instrText>
      </w:r>
      <w:r w:rsidR="00B504FA">
        <w:fldChar w:fldCharType="separate"/>
      </w:r>
      <w:ins w:id="990" w:author="Allens" w:date="2015-11-18T14:34:00Z">
        <w:r w:rsidR="00C5663A">
          <w:t>5.4(i)(8)</w:t>
        </w:r>
      </w:ins>
      <w:del w:id="991" w:author="Allens" w:date="2015-11-17T12:04:00Z">
        <w:r w:rsidR="00EE6FD2" w:rsidDel="009162C1">
          <w:delText>5.4(h)(8)</w:delText>
        </w:r>
      </w:del>
      <w:r w:rsidR="00B504FA">
        <w:fldChar w:fldCharType="end"/>
      </w:r>
      <w:r>
        <w:t xml:space="preserve"> </w:t>
      </w:r>
      <w:r w:rsidRPr="0049160A">
        <w:t xml:space="preserve">terminate because a condition precedent </w:t>
      </w:r>
      <w:r>
        <w:t xml:space="preserve">referred to in Section </w:t>
      </w:r>
      <w:r w:rsidR="00B504FA">
        <w:fldChar w:fldCharType="begin"/>
      </w:r>
      <w:r>
        <w:instrText xml:space="preserve"> REF _Ref223226931 \w \h </w:instrText>
      </w:r>
      <w:r w:rsidR="00B504FA">
        <w:fldChar w:fldCharType="separate"/>
      </w:r>
      <w:ins w:id="992" w:author="Allens" w:date="2015-11-18T14:34:00Z">
        <w:r w:rsidR="00C5663A">
          <w:t>5.4(i)(3)(A)</w:t>
        </w:r>
      </w:ins>
      <w:del w:id="993" w:author="Allens" w:date="2015-11-17T12:04:00Z">
        <w:r w:rsidR="00EE6FD2" w:rsidDel="009162C1">
          <w:delText>5.4(h)(3)(A)</w:delText>
        </w:r>
      </w:del>
      <w:r w:rsidR="00B504FA">
        <w:fldChar w:fldCharType="end"/>
      </w:r>
      <w:r>
        <w:t xml:space="preserve"> or </w:t>
      </w:r>
      <w:r w:rsidR="00B504FA">
        <w:fldChar w:fldCharType="begin"/>
      </w:r>
      <w:r>
        <w:instrText xml:space="preserve"> REF _Ref223226941 \w \h </w:instrText>
      </w:r>
      <w:r w:rsidR="00B504FA">
        <w:fldChar w:fldCharType="separate"/>
      </w:r>
      <w:ins w:id="994" w:author="Allens" w:date="2015-11-18T14:34:00Z">
        <w:r w:rsidR="00C5663A">
          <w:t>5.4(i)(3)(B)</w:t>
        </w:r>
      </w:ins>
      <w:del w:id="995" w:author="Allens" w:date="2015-11-17T12:04:00Z">
        <w:r w:rsidR="00EE6FD2" w:rsidDel="009162C1">
          <w:delText>5.4(h)(3)(B)</w:delText>
        </w:r>
      </w:del>
      <w:r w:rsidR="00B504FA">
        <w:fldChar w:fldCharType="end"/>
      </w:r>
      <w:r>
        <w:t xml:space="preserve"> </w:t>
      </w:r>
      <w:r w:rsidRPr="0049160A">
        <w:t xml:space="preserve">has not been fulfilled within the </w:t>
      </w:r>
      <w:r>
        <w:t xml:space="preserve">reasonable </w:t>
      </w:r>
      <w:r w:rsidRPr="0049160A">
        <w:t xml:space="preserve">period </w:t>
      </w:r>
      <w:r>
        <w:t xml:space="preserve">nominated </w:t>
      </w:r>
      <w:r w:rsidRPr="0049160A">
        <w:t xml:space="preserve">(or any extended period as agreed between DBCT Management and </w:t>
      </w:r>
      <w:r>
        <w:t xml:space="preserve">each </w:t>
      </w:r>
      <w:r w:rsidRPr="0049160A">
        <w:t>Access Seeker</w:t>
      </w:r>
      <w:r>
        <w:t xml:space="preserve"> in accordance with Section </w:t>
      </w:r>
      <w:r w:rsidR="00B504FA">
        <w:fldChar w:fldCharType="begin"/>
      </w:r>
      <w:r>
        <w:instrText xml:space="preserve"> REF _Ref418066683 \w \h </w:instrText>
      </w:r>
      <w:r w:rsidR="00B504FA">
        <w:fldChar w:fldCharType="separate"/>
      </w:r>
      <w:ins w:id="996" w:author="Allens" w:date="2015-11-18T14:34:00Z">
        <w:r w:rsidR="00C5663A">
          <w:t>5.4(i)(10)</w:t>
        </w:r>
      </w:ins>
      <w:del w:id="997" w:author="Allens" w:date="2015-11-17T12:04:00Z">
        <w:r w:rsidR="00EE6FD2" w:rsidDel="009162C1">
          <w:delText>5.4(h)(10)</w:delText>
        </w:r>
      </w:del>
      <w:r w:rsidR="00B504FA">
        <w:fldChar w:fldCharType="end"/>
      </w:r>
      <w:r w:rsidRPr="0049160A">
        <w:t xml:space="preserve">), the </w:t>
      </w:r>
      <w:r>
        <w:t xml:space="preserve">relevant </w:t>
      </w:r>
      <w:r w:rsidRPr="0049160A">
        <w:t>Access Seeker</w:t>
      </w:r>
      <w:r>
        <w:t>s</w:t>
      </w:r>
      <w:r w:rsidRPr="0049160A">
        <w:t xml:space="preserve"> will resume </w:t>
      </w:r>
      <w:r>
        <w:t xml:space="preserve">their respective </w:t>
      </w:r>
      <w:r w:rsidRPr="0049160A">
        <w:t>position</w:t>
      </w:r>
      <w:r>
        <w:t>s</w:t>
      </w:r>
      <w:r w:rsidRPr="0049160A">
        <w:t xml:space="preserve"> in the Queue as if the Access Seeker</w:t>
      </w:r>
      <w:r>
        <w:t>s</w:t>
      </w:r>
      <w:r w:rsidRPr="0049160A">
        <w:t xml:space="preserve"> had never signed the conditional Access Agreement</w:t>
      </w:r>
      <w:r>
        <w:t>s</w:t>
      </w:r>
      <w:r w:rsidRPr="0049160A">
        <w:t>.</w:t>
      </w:r>
      <w:bookmarkEnd w:id="989"/>
      <w:r>
        <w:t xml:space="preserve"> For the avoidance of doubt, if any conditional Access Agreement terminates because a condition precedent that requires the Access Seeker to provide Security (as referred to in Section </w:t>
      </w:r>
      <w:r w:rsidR="00B504FA">
        <w:fldChar w:fldCharType="begin"/>
      </w:r>
      <w:r>
        <w:instrText xml:space="preserve"> REF _Ref256622654 \w \h </w:instrText>
      </w:r>
      <w:r w:rsidR="00B504FA">
        <w:fldChar w:fldCharType="separate"/>
      </w:r>
      <w:ins w:id="998" w:author="Allens" w:date="2015-11-18T14:34:00Z">
        <w:r w:rsidR="00C5663A">
          <w:t>5.4(i)(9)</w:t>
        </w:r>
      </w:ins>
      <w:del w:id="999" w:author="Allens" w:date="2015-11-17T12:04:00Z">
        <w:r w:rsidR="00EE6FD2" w:rsidDel="009162C1">
          <w:delText>5.4(h)(9)</w:delText>
        </w:r>
      </w:del>
      <w:r w:rsidR="00B504FA">
        <w:fldChar w:fldCharType="end"/>
      </w:r>
      <w:r>
        <w:t xml:space="preserve">) is not fulfilled then the Access Seeker’s Access Application is deemed rejected and the negotiation process for that Access Seeker will be discontinued. </w:t>
      </w:r>
    </w:p>
    <w:p w:rsidR="00C47321" w:rsidRDefault="00C47321" w:rsidP="00C47321">
      <w:pPr>
        <w:pStyle w:val="Heading4"/>
        <w:tabs>
          <w:tab w:val="clear" w:pos="2836"/>
          <w:tab w:val="num" w:pos="2880"/>
        </w:tabs>
        <w:ind w:left="2880"/>
      </w:pPr>
      <w:bookmarkStart w:id="1000" w:name="_Ref230603926"/>
      <w:bookmarkStart w:id="1001" w:name="_Ref425932246"/>
      <w:r>
        <w:rPr>
          <w:b/>
        </w:rPr>
        <w:t>(Reductions in contracted tonnage if estimated expansion of Terminal Capacity not achieved)</w:t>
      </w:r>
      <w:r>
        <w:t xml:space="preserve"> Each such Access Agreement will include a provision entitling DBCT Management to proportionately reduce the tonnage allocated under the Access Agreement to the Access Seeker if the actual Terminal Capacity following completion of the expansion referred to in </w:t>
      </w:r>
      <w:r w:rsidR="003D7F04">
        <w:t xml:space="preserve">Section </w:t>
      </w:r>
      <w:r w:rsidR="00B504FA">
        <w:fldChar w:fldCharType="begin"/>
      </w:r>
      <w:r w:rsidR="003D7F04">
        <w:instrText xml:space="preserve"> REF _Ref425763990 \w \h </w:instrText>
      </w:r>
      <w:r w:rsidR="00B504FA">
        <w:fldChar w:fldCharType="separate"/>
      </w:r>
      <w:ins w:id="1002" w:author="Allens" w:date="2015-11-18T14:34:00Z">
        <w:r w:rsidR="00C5663A">
          <w:t>5.4(i)</w:t>
        </w:r>
      </w:ins>
      <w:del w:id="1003" w:author="Allens" w:date="2015-11-17T12:04:00Z">
        <w:r w:rsidR="00EE6FD2" w:rsidDel="009162C1">
          <w:delText>5.4(h)</w:delText>
        </w:r>
      </w:del>
      <w:r w:rsidR="00B504FA">
        <w:fldChar w:fldCharType="end"/>
      </w:r>
      <w:r w:rsidR="003D7F04">
        <w:t xml:space="preserve"> </w:t>
      </w:r>
      <w:r>
        <w:t>is less than the estimation of (expanded) Terminal Capacity made at the time of entry into the Access Agreement. That reduction will be made in the same proportion to which the additional Terminal Capacity resulting from the Expansion referred to in</w:t>
      </w:r>
      <w:r w:rsidR="003D7F04">
        <w:t xml:space="preserve"> Section </w:t>
      </w:r>
      <w:r w:rsidR="00B504FA">
        <w:fldChar w:fldCharType="begin"/>
      </w:r>
      <w:r w:rsidR="003D7F04">
        <w:instrText xml:space="preserve"> REF _Ref425763990 \w \h </w:instrText>
      </w:r>
      <w:r w:rsidR="00B504FA">
        <w:fldChar w:fldCharType="separate"/>
      </w:r>
      <w:ins w:id="1004" w:author="Allens" w:date="2015-11-18T14:34:00Z">
        <w:r w:rsidR="00C5663A">
          <w:t>5.4(i)</w:t>
        </w:r>
      </w:ins>
      <w:del w:id="1005" w:author="Allens" w:date="2015-11-17T12:04:00Z">
        <w:r w:rsidR="00EE6FD2" w:rsidDel="009162C1">
          <w:delText>5.4(h)</w:delText>
        </w:r>
      </w:del>
      <w:r w:rsidR="00B504FA">
        <w:fldChar w:fldCharType="end"/>
      </w:r>
      <w:r w:rsidR="003D7F04">
        <w:t xml:space="preserve"> </w:t>
      </w:r>
      <w:r>
        <w:t>estimated at the time of entry into the Access Agreement bears to the actual additional Terminal Capacity resulting from the expansion, after deduction of any capacity required to "make-up" any shortfall between aggregate Annual Contract Tonnages and Terminal Capacity which existed prior to the Terminal Capacity Expansion (see Section </w:t>
      </w:r>
      <w:r w:rsidR="00B504FA">
        <w:fldChar w:fldCharType="begin"/>
      </w:r>
      <w:r>
        <w:instrText xml:space="preserve"> REF _Ref230516621 \w \h </w:instrText>
      </w:r>
      <w:r w:rsidR="00B504FA">
        <w:fldChar w:fldCharType="separate"/>
      </w:r>
      <w:ins w:id="1006" w:author="Allens" w:date="2015-11-18T14:34:00Z">
        <w:r w:rsidR="00C5663A">
          <w:t>5.4(j)(3)</w:t>
        </w:r>
      </w:ins>
      <w:del w:id="1007" w:author="Allens" w:date="2015-11-17T12:04:00Z">
        <w:r w:rsidR="00EE6FD2" w:rsidDel="009162C1">
          <w:delText>5.4(i)(3)</w:delText>
        </w:r>
      </w:del>
      <w:r w:rsidR="00B504FA">
        <w:fldChar w:fldCharType="end"/>
      </w:r>
      <w:r>
        <w:t>).</w:t>
      </w:r>
      <w:bookmarkEnd w:id="1000"/>
      <w:r w:rsidR="00DE5FE1">
        <w:t xml:space="preserve"> If a Terminal Capacity Expansion results in a</w:t>
      </w:r>
      <w:ins w:id="1008" w:author="Allens" w:date="2015-11-16T19:37:00Z">
        <w:r w:rsidR="009502F3">
          <w:t xml:space="preserve"> new Terminal Component </w:t>
        </w:r>
      </w:ins>
      <w:del w:id="1009" w:author="Allens" w:date="2015-11-16T19:37:00Z">
        <w:r w:rsidR="00DE5FE1" w:rsidDel="009502F3">
          <w:delText>n</w:delText>
        </w:r>
      </w:del>
      <w:del w:id="1010" w:author="Allens" w:date="2015-11-16T19:38:00Z">
        <w:r w:rsidR="00DE5FE1" w:rsidDel="009502F3">
          <w:delText xml:space="preserve"> Expansion Component </w:delText>
        </w:r>
      </w:del>
      <w:r w:rsidR="00DE5FE1">
        <w:t>and is therefore Differentia</w:t>
      </w:r>
      <w:ins w:id="1011" w:author="Allens" w:date="2015-11-18T17:34:00Z">
        <w:r w:rsidR="00055D34">
          <w:t>ted</w:t>
        </w:r>
      </w:ins>
      <w:del w:id="1012" w:author="Allens" w:date="2015-11-18T17:34:00Z">
        <w:r w:rsidR="00DE5FE1" w:rsidDel="00055D34">
          <w:delText>lly Priced</w:delText>
        </w:r>
      </w:del>
      <w:r w:rsidR="00DE5FE1">
        <w:t>, this Section</w:t>
      </w:r>
      <w:bookmarkEnd w:id="1001"/>
      <w:r w:rsidR="00DE5FE1">
        <w:t xml:space="preserve"> </w:t>
      </w:r>
      <w:r w:rsidR="00B504FA">
        <w:fldChar w:fldCharType="begin"/>
      </w:r>
      <w:r w:rsidR="00DE5FE1">
        <w:instrText xml:space="preserve"> REF _Ref425932246 \w \h </w:instrText>
      </w:r>
      <w:r w:rsidR="00B504FA">
        <w:fldChar w:fldCharType="separate"/>
      </w:r>
      <w:ins w:id="1013" w:author="Allens" w:date="2015-11-18T14:34:00Z">
        <w:r w:rsidR="00C5663A">
          <w:t>5.4(i)(12)</w:t>
        </w:r>
      </w:ins>
      <w:del w:id="1014" w:author="Allens" w:date="2015-11-17T12:04:00Z">
        <w:r w:rsidR="00EE6FD2" w:rsidDel="009162C1">
          <w:delText>5.4(h)(12)</w:delText>
        </w:r>
      </w:del>
      <w:r w:rsidR="00B504FA">
        <w:fldChar w:fldCharType="end"/>
      </w:r>
      <w:r w:rsidR="00DE5FE1">
        <w:t xml:space="preserve"> will be construed in respect of the Terminal Capacity created by the </w:t>
      </w:r>
      <w:del w:id="1015" w:author="Allens" w:date="2015-11-16T19:38:00Z">
        <w:r w:rsidR="00DE5FE1" w:rsidDel="009502F3">
          <w:delText>Expansion Component</w:delText>
        </w:r>
      </w:del>
      <w:ins w:id="1016" w:author="Allens" w:date="2015-11-18T12:26:00Z">
        <w:r w:rsidR="00E06DCF">
          <w:t>Differentiated Expansion</w:t>
        </w:r>
      </w:ins>
      <w:r w:rsidR="00DE5FE1">
        <w:t xml:space="preserve"> only. </w:t>
      </w:r>
    </w:p>
    <w:p w:rsidR="00C47321" w:rsidRDefault="00C47321" w:rsidP="00C47321">
      <w:pPr>
        <w:pStyle w:val="Heading4"/>
        <w:tabs>
          <w:tab w:val="clear" w:pos="2836"/>
          <w:tab w:val="num" w:pos="2880"/>
        </w:tabs>
        <w:ind w:left="2880"/>
      </w:pPr>
      <w:r>
        <w:rPr>
          <w:b/>
        </w:rPr>
        <w:t>(Reduced tonnages revert to Queue)</w:t>
      </w:r>
      <w:r>
        <w:t xml:space="preserve"> If DBCT Management reduces the tonnage allocated under an Access Agreement in accordance with Section </w:t>
      </w:r>
      <w:r w:rsidR="00B504FA">
        <w:fldChar w:fldCharType="begin"/>
      </w:r>
      <w:r>
        <w:instrText xml:space="preserve"> REF _Ref230603926 \w \h </w:instrText>
      </w:r>
      <w:r w:rsidR="00B504FA">
        <w:fldChar w:fldCharType="separate"/>
      </w:r>
      <w:ins w:id="1017" w:author="Allens" w:date="2015-11-18T14:34:00Z">
        <w:r w:rsidR="00C5663A">
          <w:t>5.4(i)(12)</w:t>
        </w:r>
      </w:ins>
      <w:del w:id="1018" w:author="Allens" w:date="2015-11-17T12:04:00Z">
        <w:r w:rsidR="00EE6FD2" w:rsidDel="009162C1">
          <w:delText>5.4(h)(12)</w:delText>
        </w:r>
      </w:del>
      <w:r w:rsidR="00B504FA">
        <w:fldChar w:fldCharType="end"/>
      </w:r>
      <w:r>
        <w:t>, then - in respect of those number of tonnes which are reduced - the Access Seeker will maintain its position in the Queue and the Access Seeker will be taken not to have  signed the relevant Access Agreement in respect of them.</w:t>
      </w:r>
    </w:p>
    <w:p w:rsidR="00C47321" w:rsidRDefault="00C47321" w:rsidP="00C47321">
      <w:pPr>
        <w:pStyle w:val="Heading4"/>
      </w:pPr>
      <w:bookmarkStart w:id="1019" w:name="_Ref119755984"/>
      <w:r>
        <w:rPr>
          <w:b/>
        </w:rPr>
        <w:t>(Section </w:t>
      </w:r>
      <w:r w:rsidR="00B504FA">
        <w:rPr>
          <w:b/>
        </w:rPr>
        <w:fldChar w:fldCharType="begin"/>
      </w:r>
      <w:r>
        <w:rPr>
          <w:b/>
        </w:rPr>
        <w:instrText xml:space="preserve"> REF _Ref254767120 \w \h </w:instrText>
      </w:r>
      <w:r w:rsidR="00B504FA">
        <w:rPr>
          <w:b/>
        </w:rPr>
      </w:r>
      <w:r w:rsidR="00B504FA">
        <w:rPr>
          <w:b/>
        </w:rPr>
        <w:fldChar w:fldCharType="separate"/>
      </w:r>
      <w:ins w:id="1020" w:author="Allens" w:date="2015-11-18T14:34:00Z">
        <w:r w:rsidR="00C5663A">
          <w:rPr>
            <w:b/>
          </w:rPr>
          <w:t>5.4(n)</w:t>
        </w:r>
      </w:ins>
      <w:del w:id="1021" w:author="Allens" w:date="2015-11-17T12:04:00Z">
        <w:r w:rsidR="00EE6FD2" w:rsidDel="009162C1">
          <w:rPr>
            <w:b/>
          </w:rPr>
          <w:delText>5.4(m)</w:delText>
        </w:r>
      </w:del>
      <w:r w:rsidR="00B504FA">
        <w:rPr>
          <w:b/>
        </w:rPr>
        <w:fldChar w:fldCharType="end"/>
      </w:r>
      <w:r>
        <w:rPr>
          <w:b/>
        </w:rPr>
        <w:t xml:space="preserve"> not affected)</w:t>
      </w:r>
      <w:r>
        <w:t xml:space="preserve"> Nothing in this Section </w:t>
      </w:r>
      <w:r w:rsidR="00B504FA">
        <w:fldChar w:fldCharType="begin"/>
      </w:r>
      <w:r>
        <w:instrText xml:space="preserve"> REF _Ref230603701 \w \h </w:instrText>
      </w:r>
      <w:r w:rsidR="00B504FA">
        <w:fldChar w:fldCharType="separate"/>
      </w:r>
      <w:ins w:id="1022" w:author="Allens" w:date="2015-11-18T14:34:00Z">
        <w:r w:rsidR="00C5663A">
          <w:t>5.4(i)</w:t>
        </w:r>
      </w:ins>
      <w:del w:id="1023" w:author="Allens" w:date="2015-11-17T12:04:00Z">
        <w:r w:rsidR="00EE6FD2" w:rsidDel="009162C1">
          <w:delText>5.4(h)</w:delText>
        </w:r>
      </w:del>
      <w:r w:rsidR="00B504FA">
        <w:fldChar w:fldCharType="end"/>
      </w:r>
      <w:r>
        <w:t xml:space="preserve"> is to be construed as limiting or in any way being contrary to the principle of Handling of Annual Contract Tonnage only being able to be availed of to the extent of matching rail access entitlement, in Section </w:t>
      </w:r>
      <w:r w:rsidR="00B504FA">
        <w:fldChar w:fldCharType="begin"/>
      </w:r>
      <w:r>
        <w:instrText xml:space="preserve"> REF _Ref254767120 \w \h </w:instrText>
      </w:r>
      <w:r w:rsidR="00B504FA">
        <w:fldChar w:fldCharType="separate"/>
      </w:r>
      <w:ins w:id="1024" w:author="Allens" w:date="2015-11-18T14:34:00Z">
        <w:r w:rsidR="00C5663A">
          <w:t>5.4(n)</w:t>
        </w:r>
      </w:ins>
      <w:del w:id="1025" w:author="Allens" w:date="2015-11-17T12:04:00Z">
        <w:r w:rsidR="00EE6FD2" w:rsidDel="009162C1">
          <w:delText>5.4(m)</w:delText>
        </w:r>
      </w:del>
      <w:r w:rsidR="00B504FA">
        <w:fldChar w:fldCharType="end"/>
      </w:r>
      <w:r>
        <w:t>.</w:t>
      </w:r>
    </w:p>
    <w:p w:rsidR="00C47321" w:rsidRPr="0049160A" w:rsidRDefault="00C47321" w:rsidP="00C47321">
      <w:pPr>
        <w:pStyle w:val="Heading3"/>
      </w:pPr>
      <w:r>
        <w:t>(</w:t>
      </w:r>
      <w:r w:rsidRPr="00AE3A14">
        <w:rPr>
          <w:b/>
        </w:rPr>
        <w:t>Overriding principles</w:t>
      </w:r>
      <w:r>
        <w:t xml:space="preserve">) </w:t>
      </w:r>
      <w:r w:rsidRPr="0049160A">
        <w:t xml:space="preserve">Despite any other provision of this Section </w:t>
      </w:r>
      <w:fldSimple w:instr=" REF _Ref104009893 \r \h  \* MERGEFORMAT ">
        <w:r w:rsidR="00C5663A">
          <w:t>5.4</w:t>
        </w:r>
      </w:fldSimple>
      <w:bookmarkEnd w:id="1019"/>
      <w:r>
        <w:t>:</w:t>
      </w:r>
    </w:p>
    <w:p w:rsidR="00C47321" w:rsidRPr="0049160A" w:rsidRDefault="00C47321" w:rsidP="00C47321">
      <w:pPr>
        <w:pStyle w:val="Heading4"/>
        <w:tabs>
          <w:tab w:val="clear" w:pos="2836"/>
          <w:tab w:val="num" w:pos="2880"/>
        </w:tabs>
        <w:ind w:left="2880"/>
      </w:pPr>
      <w:r>
        <w:t>(</w:t>
      </w:r>
      <w:r>
        <w:rPr>
          <w:b/>
        </w:rPr>
        <w:t>Existing Access Applications transitioned</w:t>
      </w:r>
      <w:r>
        <w:t xml:space="preserve">) </w:t>
      </w:r>
      <w:r w:rsidRPr="0049160A">
        <w:t xml:space="preserve">Any outstanding access application lodged by an Access Seeker under the access undertaking which applied prior to this Undertaking will </w:t>
      </w:r>
      <w:r>
        <w:t>(</w:t>
      </w:r>
      <w:r w:rsidRPr="0049160A">
        <w:t xml:space="preserve">for the purpose </w:t>
      </w:r>
      <w:r>
        <w:t xml:space="preserve">only </w:t>
      </w:r>
      <w:r w:rsidRPr="0049160A">
        <w:t>of determining priority of lodgement</w:t>
      </w:r>
      <w:r>
        <w:t xml:space="preserve"> and therefore priority in the Queue)</w:t>
      </w:r>
      <w:r w:rsidRPr="0049160A">
        <w:t xml:space="preserve"> be deemed to have been an Access Application lodged under this Undertaking, as if this Undertaking had commenced on the date that the first such access application was lodged;</w:t>
      </w:r>
    </w:p>
    <w:p w:rsidR="00C47321" w:rsidRPr="0049160A" w:rsidRDefault="00C47321" w:rsidP="00C47321">
      <w:pPr>
        <w:pStyle w:val="Heading4"/>
        <w:tabs>
          <w:tab w:val="clear" w:pos="2836"/>
          <w:tab w:val="num" w:pos="2880"/>
        </w:tabs>
        <w:ind w:left="2880"/>
      </w:pPr>
      <w:r>
        <w:t>(</w:t>
      </w:r>
      <w:r w:rsidRPr="009849A8">
        <w:rPr>
          <w:b/>
        </w:rPr>
        <w:t xml:space="preserve">Application for </w:t>
      </w:r>
      <w:r>
        <w:rPr>
          <w:b/>
        </w:rPr>
        <w:t>extension of term has priority</w:t>
      </w:r>
      <w:r>
        <w:t xml:space="preserve">) </w:t>
      </w:r>
      <w:r w:rsidRPr="0049160A">
        <w:t>An Access Application to extend the term of an Access Agreement (to the extent that it does not increase the relevant Annual Contract Tonnage) to accord with a bona fide re-estimation of the life of a mine will have precedence over an Access Application for new tonnage</w:t>
      </w:r>
      <w:r>
        <w:t xml:space="preserve">; </w:t>
      </w:r>
    </w:p>
    <w:p w:rsidR="00C47321" w:rsidRDefault="00C47321" w:rsidP="00C47321">
      <w:pPr>
        <w:pStyle w:val="Heading4"/>
        <w:tabs>
          <w:tab w:val="clear" w:pos="2836"/>
          <w:tab w:val="num" w:pos="2880"/>
        </w:tabs>
        <w:ind w:left="2880"/>
      </w:pPr>
      <w:bookmarkStart w:id="1026" w:name="_Ref230516621"/>
      <w:r>
        <w:t>(</w:t>
      </w:r>
      <w:r>
        <w:rPr>
          <w:b/>
        </w:rPr>
        <w:t>Expansion allocated first to catch up shortfall in Capacity below already contracted tonnage</w:t>
      </w:r>
      <w:r>
        <w:t>) If a Terminal Capacity Expansion is being undertaken to both:</w:t>
      </w:r>
    </w:p>
    <w:p w:rsidR="00C47321" w:rsidRDefault="00C47321" w:rsidP="00C47321">
      <w:pPr>
        <w:pStyle w:val="Heading5"/>
      </w:pPr>
      <w:r>
        <w:t>expand Terminal Capacity to meet the shortfall by which Terminal Capacity is below the aggregate of existing Annual Contract Tonnages; and</w:t>
      </w:r>
    </w:p>
    <w:p w:rsidR="00C47321" w:rsidRDefault="00C47321" w:rsidP="00C47321">
      <w:pPr>
        <w:pStyle w:val="Heading5"/>
      </w:pPr>
      <w:r>
        <w:t>provide additional Terminal Capacity in response to Access Applications for new Annual Contract Tonnages,</w:t>
      </w:r>
    </w:p>
    <w:p w:rsidR="00C47321" w:rsidRDefault="00C47321" w:rsidP="00C47321">
      <w:pPr>
        <w:ind w:left="2836"/>
      </w:pPr>
      <w:r>
        <w:t xml:space="preserve">then the additional Terminal Capacity which results from that Terminal Capacity Expansion (determined in accordance with Section </w:t>
      </w:r>
      <w:r w:rsidR="00B504FA">
        <w:fldChar w:fldCharType="begin"/>
      </w:r>
      <w:r>
        <w:instrText xml:space="preserve"> REF _Ref206301489 \w \h </w:instrText>
      </w:r>
      <w:r w:rsidR="00B504FA">
        <w:fldChar w:fldCharType="separate"/>
      </w:r>
      <w:r w:rsidR="00C5663A">
        <w:t>12.1(k)</w:t>
      </w:r>
      <w:r w:rsidR="00B504FA">
        <w:fldChar w:fldCharType="end"/>
      </w:r>
      <w:r>
        <w:t xml:space="preserve">) will be: </w:t>
      </w:r>
    </w:p>
    <w:p w:rsidR="00C47321" w:rsidRDefault="00C47321" w:rsidP="00C47321">
      <w:pPr>
        <w:pStyle w:val="Heading5"/>
      </w:pPr>
      <w:r>
        <w:t xml:space="preserve">firstly utilised to meet Annual Contract Tonnages under existing Access Agreements; and </w:t>
      </w:r>
    </w:p>
    <w:p w:rsidR="00C47321" w:rsidRPr="00B66D48" w:rsidRDefault="00C47321" w:rsidP="00C47321">
      <w:pPr>
        <w:pStyle w:val="Heading5"/>
      </w:pPr>
      <w:r>
        <w:t>thereafter allocated to Annual Contract Tonnages under Access Agreements entered into pursuant to the relevant Access Applications (and, if there is insufficient additional capacity, proportionately in accordance with Section </w:t>
      </w:r>
      <w:r w:rsidR="00B504FA">
        <w:fldChar w:fldCharType="begin"/>
      </w:r>
      <w:r>
        <w:instrText xml:space="preserve"> REF _Ref230603926 \w \h </w:instrText>
      </w:r>
      <w:r w:rsidR="00B504FA">
        <w:fldChar w:fldCharType="separate"/>
      </w:r>
      <w:ins w:id="1027" w:author="Allens" w:date="2015-11-18T14:34:00Z">
        <w:r w:rsidR="00C5663A">
          <w:t>5.4(i)(12)</w:t>
        </w:r>
      </w:ins>
      <w:del w:id="1028" w:author="Allens" w:date="2015-11-17T12:04:00Z">
        <w:r w:rsidR="00EE6FD2" w:rsidDel="009162C1">
          <w:delText>5.4(h)(12)</w:delText>
        </w:r>
      </w:del>
      <w:r w:rsidR="00B504FA">
        <w:fldChar w:fldCharType="end"/>
      </w:r>
      <w:r>
        <w:t>); and</w:t>
      </w:r>
    </w:p>
    <w:p w:rsidR="00945D58" w:rsidDel="00F466AB" w:rsidRDefault="00945D58" w:rsidP="00C47321">
      <w:pPr>
        <w:pStyle w:val="Heading4"/>
        <w:tabs>
          <w:tab w:val="clear" w:pos="2836"/>
          <w:tab w:val="num" w:pos="2880"/>
        </w:tabs>
        <w:ind w:left="2880"/>
        <w:rPr>
          <w:del w:id="1029" w:author="Allens" w:date="2015-11-11T09:09:00Z"/>
        </w:rPr>
      </w:pPr>
      <w:del w:id="1030" w:author="Allens" w:date="2015-11-11T09:09:00Z">
        <w:r w:rsidDel="00F466AB">
          <w:delText>(</w:delText>
        </w:r>
        <w:r w:rsidRPr="00D96AB3" w:rsidDel="00F466AB">
          <w:rPr>
            <w:b/>
          </w:rPr>
          <w:delText>Allocation of Capacity that is Differentially Priced</w:delText>
        </w:r>
        <w:r w:rsidDel="00F466AB">
          <w:delText xml:space="preserve">) The Terminal Capacity which results from an Expansion Component will be utilised to meet Annual Contract Tonnages under Access Agreements entered by the Funding Access Seekers in respect of that Expansion Component. </w:delText>
        </w:r>
        <w:r w:rsidR="00DE5FE1" w:rsidDel="00F466AB">
          <w:delText xml:space="preserve">Consequently, Access Holders who are not Differentially Priced Access Holders in respect of that Expansion Component will have no entitlement to have that Terminal Capacity Utilised to meet Annual Contract Tonnages under their Access Agreements, including under any Existing User Agreements.  </w:delText>
        </w:r>
      </w:del>
    </w:p>
    <w:p w:rsidR="00C47321" w:rsidRPr="0049160A" w:rsidRDefault="00C47321" w:rsidP="00C47321">
      <w:pPr>
        <w:pStyle w:val="Heading4"/>
        <w:tabs>
          <w:tab w:val="clear" w:pos="2836"/>
          <w:tab w:val="num" w:pos="2880"/>
        </w:tabs>
        <w:ind w:left="2880"/>
      </w:pPr>
      <w:r>
        <w:t>(</w:t>
      </w:r>
      <w:r>
        <w:rPr>
          <w:b/>
        </w:rPr>
        <w:t>Alternative arrangements in some cases if they achieve greater utilisation</w:t>
      </w:r>
      <w:r>
        <w:t xml:space="preserve">) </w:t>
      </w:r>
      <w:r w:rsidRPr="0049160A">
        <w:t>If, in a particular case, the strict application of the process set out in this</w:t>
      </w:r>
      <w:r w:rsidR="003D7F04">
        <w:t xml:space="preserve"> Section </w:t>
      </w:r>
      <w:r w:rsidR="00B504FA">
        <w:fldChar w:fldCharType="begin"/>
      </w:r>
      <w:r w:rsidR="003D7F04">
        <w:instrText xml:space="preserve"> REF _Ref425764048 \w \h </w:instrText>
      </w:r>
      <w:r w:rsidR="00B504FA">
        <w:fldChar w:fldCharType="separate"/>
      </w:r>
      <w:r w:rsidR="00C5663A">
        <w:t>5.4</w:t>
      </w:r>
      <w:r w:rsidR="00B504FA">
        <w:fldChar w:fldCharType="end"/>
      </w:r>
      <w:r w:rsidRPr="0049160A">
        <w:t xml:space="preserve"> would result in a materially greater </w:t>
      </w:r>
      <w:r>
        <w:t xml:space="preserve">amount </w:t>
      </w:r>
      <w:r w:rsidRPr="0049160A">
        <w:t xml:space="preserve">of Available </w:t>
      </w:r>
      <w:r>
        <w:t xml:space="preserve">System </w:t>
      </w:r>
      <w:r w:rsidRPr="0049160A">
        <w:t xml:space="preserve">Capacity not being </w:t>
      </w:r>
      <w:r>
        <w:t xml:space="preserve">able to be utilised </w:t>
      </w:r>
      <w:r w:rsidRPr="0049160A">
        <w:t xml:space="preserve">than could otherwise be the case if an alternative process is followed, then (in the interests of maximising coal exports from Queensland) DBCT Management may, with the approval of the QCA, enter into </w:t>
      </w:r>
      <w:r>
        <w:t xml:space="preserve">one or more </w:t>
      </w:r>
      <w:r w:rsidRPr="0049160A">
        <w:t>Access Agreements in accordance with that alternative process.</w:t>
      </w:r>
      <w:bookmarkEnd w:id="1026"/>
    </w:p>
    <w:p w:rsidR="00C47321" w:rsidRPr="0049160A" w:rsidRDefault="00C47321" w:rsidP="00C47321">
      <w:pPr>
        <w:pStyle w:val="Heading3"/>
      </w:pPr>
      <w:r>
        <w:rPr>
          <w:b/>
        </w:rPr>
        <w:t>(Options to extend term taken into account)</w:t>
      </w:r>
      <w:r>
        <w:t xml:space="preserve"> </w:t>
      </w:r>
      <w:r w:rsidRPr="0049160A">
        <w:t>For the purpose of this Section </w:t>
      </w:r>
      <w:fldSimple w:instr=" REF _Ref104009893 \r \h  \* MERGEFORMAT ">
        <w:r w:rsidR="00C5663A">
          <w:t>5.4</w:t>
        </w:r>
      </w:fldSimple>
      <w:r w:rsidRPr="0049160A">
        <w:t xml:space="preserve">, an Access Holder which has an option to extend the term of its Access Agreement or Existing User Agreement will initially be deemed to have exercised that option, when determining whether or not a Queue exists or needs to be formed in relation to a new Access Application. However, if DBCT Management has the right to do so, it </w:t>
      </w:r>
      <w:r w:rsidR="00D77F55">
        <w:t>may</w:t>
      </w:r>
      <w:r w:rsidRPr="0049160A">
        <w:t>, on each occasion in which a Queue is formed or re-formed, endeavour to have the exercise of that option brought forward or waived (in the latter case with the intention that one or more waivers may result in the Queue no longer existing).</w:t>
      </w:r>
    </w:p>
    <w:p w:rsidR="00C47321" w:rsidRPr="0049160A" w:rsidRDefault="00C47321" w:rsidP="00C47321">
      <w:pPr>
        <w:pStyle w:val="Heading3"/>
      </w:pPr>
      <w:r>
        <w:rPr>
          <w:b/>
        </w:rPr>
        <w:t>(Other provisions of Undertaking not limited)</w:t>
      </w:r>
      <w:r>
        <w:t xml:space="preserve"> </w:t>
      </w:r>
      <w:r w:rsidRPr="0049160A">
        <w:t>Nothing in this Section </w:t>
      </w:r>
      <w:fldSimple w:instr=" REF _Ref104009893 \w \h  \* MERGEFORMAT ">
        <w:r w:rsidR="00C5663A">
          <w:t>5.4</w:t>
        </w:r>
      </w:fldSimple>
      <w:r w:rsidRPr="0049160A">
        <w:t xml:space="preserve"> will be taken to limit</w:t>
      </w:r>
      <w:r>
        <w:t xml:space="preserve"> or be contrary to</w:t>
      </w:r>
      <w:r w:rsidRPr="0049160A">
        <w:t>:</w:t>
      </w:r>
    </w:p>
    <w:p w:rsidR="00C47321" w:rsidRPr="0049160A" w:rsidRDefault="00C47321" w:rsidP="00C47321">
      <w:pPr>
        <w:pStyle w:val="Heading4"/>
        <w:tabs>
          <w:tab w:val="clear" w:pos="2836"/>
          <w:tab w:val="num" w:pos="2880"/>
        </w:tabs>
        <w:ind w:left="2880"/>
      </w:pPr>
      <w:r w:rsidRPr="0049160A">
        <w:t xml:space="preserve">any right DBCT Management has pursuant to Section </w:t>
      </w:r>
      <w:fldSimple w:instr=" REF _Ref104009927 \w \h  \* MERGEFORMAT ">
        <w:r w:rsidR="00C5663A">
          <w:t>5.8</w:t>
        </w:r>
      </w:fldSimple>
      <w:r w:rsidRPr="0049160A">
        <w:t xml:space="preserve">; or </w:t>
      </w:r>
    </w:p>
    <w:p w:rsidR="00C47321" w:rsidRDefault="00C47321" w:rsidP="00C47321">
      <w:pPr>
        <w:pStyle w:val="Heading4"/>
        <w:tabs>
          <w:tab w:val="clear" w:pos="2836"/>
          <w:tab w:val="num" w:pos="2880"/>
        </w:tabs>
        <w:ind w:left="2880"/>
      </w:pPr>
      <w:r w:rsidRPr="0049160A">
        <w:t>any rights or obligations of DBCT Management</w:t>
      </w:r>
      <w:r w:rsidR="003D7F04">
        <w:t xml:space="preserve"> in Part </w:t>
      </w:r>
      <w:r w:rsidR="00B504FA">
        <w:fldChar w:fldCharType="begin"/>
      </w:r>
      <w:r w:rsidR="004B4BAE">
        <w:instrText xml:space="preserve"> REF _Ref431373707 \w \h </w:instrText>
      </w:r>
      <w:r w:rsidR="00B504FA">
        <w:fldChar w:fldCharType="separate"/>
      </w:r>
      <w:r w:rsidR="00C5663A">
        <w:t>12</w:t>
      </w:r>
      <w:r w:rsidR="00B504FA">
        <w:fldChar w:fldCharType="end"/>
      </w:r>
      <w:r w:rsidR="003D7F04">
        <w:t xml:space="preserve"> </w:t>
      </w:r>
      <w:r w:rsidRPr="0049160A">
        <w:t>relating to the expansion of the Terminal</w:t>
      </w:r>
      <w:r>
        <w:t xml:space="preserve"> (in particular the principle of new Access Agreements only being entered into consistently with anticipated System Capacity)</w:t>
      </w:r>
      <w:r w:rsidRPr="0049160A">
        <w:t>.</w:t>
      </w:r>
    </w:p>
    <w:p w:rsidR="00C47321" w:rsidRDefault="00C47321" w:rsidP="00C47321">
      <w:pPr>
        <w:pStyle w:val="Heading3"/>
      </w:pPr>
      <w:r>
        <w:rPr>
          <w:b/>
        </w:rPr>
        <w:t>(Disclosure of certain Access Application details)</w:t>
      </w:r>
      <w:r>
        <w:t xml:space="preserve"> DBCT Management may at any time and from time to time disclose to any person the aggregate tonnage which is the subject of Access Applications but, except as:</w:t>
      </w:r>
    </w:p>
    <w:p w:rsidR="00C47321" w:rsidRDefault="00C47321" w:rsidP="00C47321">
      <w:pPr>
        <w:pStyle w:val="Heading4"/>
      </w:pPr>
      <w:r>
        <w:t xml:space="preserve">required by law; </w:t>
      </w:r>
    </w:p>
    <w:p w:rsidR="00C47321" w:rsidRDefault="00C47321" w:rsidP="00C47321">
      <w:pPr>
        <w:pStyle w:val="Heading4"/>
      </w:pPr>
      <w:r>
        <w:t xml:space="preserve">consented to by the relevant Access Seeker; </w:t>
      </w:r>
    </w:p>
    <w:p w:rsidR="00C47321" w:rsidRDefault="00C47321" w:rsidP="00C47321">
      <w:pPr>
        <w:pStyle w:val="Heading4"/>
      </w:pPr>
      <w:r>
        <w:t xml:space="preserve">reasonably necessary or desirable in relation to planning for operation of the Terminal; or </w:t>
      </w:r>
    </w:p>
    <w:p w:rsidR="00C47321" w:rsidRDefault="00C47321" w:rsidP="00C47321">
      <w:pPr>
        <w:pStyle w:val="Heading4"/>
      </w:pPr>
      <w:r>
        <w:t xml:space="preserve">reasonably required to be disclosed to a rail infrastructure provider to assist in development of the System Master Plan, </w:t>
      </w:r>
    </w:p>
    <w:p w:rsidR="00C47321" w:rsidRDefault="00C47321" w:rsidP="00C47321">
      <w:pPr>
        <w:pStyle w:val="NormalIndent"/>
        <w:ind w:left="2127"/>
      </w:pPr>
      <w:r>
        <w:t>DBCT Management will not disclose details of an Access Application (including details of the Access Seeker).</w:t>
      </w:r>
    </w:p>
    <w:p w:rsidR="00C47321" w:rsidRDefault="00C47321" w:rsidP="00C47321">
      <w:pPr>
        <w:pStyle w:val="Heading3"/>
        <w:ind w:left="2127" w:hanging="709"/>
      </w:pPr>
      <w:bookmarkStart w:id="1031" w:name="_Ref254767120"/>
      <w:r>
        <w:t>(</w:t>
      </w:r>
      <w:r>
        <w:rPr>
          <w:b/>
        </w:rPr>
        <w:t>Entitlement to have Annual Contract Tonnage Handled must be matched by rail access</w:t>
      </w:r>
      <w:r>
        <w:t xml:space="preserve">) Despite any other provision in this Undertaking, DBCT Management must not enter into an Access Agreement with an Access Seeker unless it contains </w:t>
      </w:r>
      <w:r w:rsidR="004B5DD2">
        <w:t>C</w:t>
      </w:r>
      <w:r>
        <w:t>lause 11.5 of the Standard Access Agreement (under which the Access Holder is not entitled to have its Annual Contract Tonnage Handled at the Terminal, to the extent and for such period as, the Access Holder has not demonstrated to the reasonable satisfaction of DBCT Management that that Annual Contract Tonnage is matched by an entitlement held by the Access Holder or a person on its behalf to railway track access relating to the coal the subject of the Access Agreement).</w:t>
      </w:r>
      <w:bookmarkEnd w:id="1031"/>
    </w:p>
    <w:p w:rsidR="00C47321" w:rsidRPr="0049160A" w:rsidRDefault="00C47321" w:rsidP="00C47321">
      <w:pPr>
        <w:pStyle w:val="Heading2"/>
        <w:keepNext w:val="0"/>
      </w:pPr>
      <w:bookmarkStart w:id="1032" w:name="_Ref6380773"/>
      <w:bookmarkStart w:id="1033" w:name="_Toc31720351"/>
      <w:bookmarkStart w:id="1034" w:name="_Toc32029004"/>
      <w:bookmarkStart w:id="1035" w:name="_Toc35354529"/>
      <w:bookmarkStart w:id="1036" w:name="_Toc101664818"/>
      <w:bookmarkStart w:id="1037" w:name="_Toc435620860"/>
      <w:r w:rsidRPr="0049160A">
        <w:t>Indicative Access Proposal</w:t>
      </w:r>
      <w:bookmarkEnd w:id="1032"/>
      <w:bookmarkEnd w:id="1033"/>
      <w:bookmarkEnd w:id="1034"/>
      <w:bookmarkEnd w:id="1035"/>
      <w:bookmarkEnd w:id="1036"/>
      <w:bookmarkEnd w:id="1037"/>
    </w:p>
    <w:p w:rsidR="00C47321" w:rsidRPr="0049160A" w:rsidRDefault="00C47321" w:rsidP="000A19F1">
      <w:pPr>
        <w:pStyle w:val="Heading3"/>
      </w:pPr>
      <w:r>
        <w:rPr>
          <w:b/>
        </w:rPr>
        <w:t>(Timing for Indicative Access Proposal)</w:t>
      </w:r>
      <w:r>
        <w:t xml:space="preserve"> </w:t>
      </w:r>
      <w:r w:rsidRPr="0049160A">
        <w:t>As soon as practicable and in any event within 20 Business Days following receipt of an Access Application (or, if additional information has been requested by DBCT Management under Section</w:t>
      </w:r>
      <w:r>
        <w:t> </w:t>
      </w:r>
      <w:r w:rsidR="00B504FA">
        <w:fldChar w:fldCharType="begin"/>
      </w:r>
      <w:r w:rsidR="008851D8">
        <w:instrText xml:space="preserve"> REF _Ref431313516 \w \h </w:instrText>
      </w:r>
      <w:r w:rsidR="00B504FA">
        <w:fldChar w:fldCharType="separate"/>
      </w:r>
      <w:r w:rsidR="00C5663A">
        <w:t>5.3</w:t>
      </w:r>
      <w:r w:rsidR="00B504FA">
        <w:fldChar w:fldCharType="end"/>
      </w:r>
      <w:r w:rsidRPr="0049160A">
        <w:t>, within 20 Business Days of receipt of all of the additional information requested), DBCT Management must use its reasonable endeavours to provide the relevant Access Seeker with a response containing proposed terms and conditions of Access (</w:t>
      </w:r>
      <w:r w:rsidRPr="0049160A">
        <w:rPr>
          <w:b/>
        </w:rPr>
        <w:t>Indicative Access Proposal</w:t>
      </w:r>
      <w:r w:rsidRPr="0049160A">
        <w:t xml:space="preserve">). </w:t>
      </w:r>
    </w:p>
    <w:p w:rsidR="00C47321" w:rsidRPr="0049160A" w:rsidRDefault="00C47321" w:rsidP="000A19F1">
      <w:pPr>
        <w:pStyle w:val="Heading3"/>
      </w:pPr>
      <w:r>
        <w:rPr>
          <w:b/>
        </w:rPr>
        <w:t>(Notice of additional time needed by DBCT Management)</w:t>
      </w:r>
      <w:r>
        <w:t xml:space="preserve"> </w:t>
      </w:r>
      <w:r w:rsidRPr="0049160A">
        <w:t xml:space="preserve">If it is not reasonable to provide an Indicative Access Proposal within 20 Business Days of receipt of an Access Application (or, if applicable, the additional information requested under Section </w:t>
      </w:r>
      <w:r w:rsidR="00B504FA">
        <w:fldChar w:fldCharType="begin"/>
      </w:r>
      <w:r w:rsidR="008851D8">
        <w:instrText xml:space="preserve"> REF _Ref431313516 \w \h </w:instrText>
      </w:r>
      <w:r w:rsidR="00B504FA">
        <w:fldChar w:fldCharType="separate"/>
      </w:r>
      <w:r w:rsidR="00C5663A">
        <w:t>5.3</w:t>
      </w:r>
      <w:r w:rsidR="00B504FA">
        <w:fldChar w:fldCharType="end"/>
      </w:r>
      <w:r w:rsidRPr="0049160A">
        <w:t xml:space="preserve">), DBCT Management must, as soon as practicable, but in any event, within </w:t>
      </w:r>
      <w:r>
        <w:t>20</w:t>
      </w:r>
      <w:r w:rsidRPr="0049160A">
        <w:t xml:space="preserve"> Business Days, advise the relevant Access Seeker of its estimate of the extra time required to deliver the Indicative Access Proposal.</w:t>
      </w:r>
    </w:p>
    <w:p w:rsidR="00C47321" w:rsidRPr="0049160A" w:rsidRDefault="00C47321" w:rsidP="000A19F1">
      <w:pPr>
        <w:pStyle w:val="Heading3"/>
      </w:pPr>
      <w:r>
        <w:rPr>
          <w:b/>
        </w:rPr>
        <w:t>(Dispute by Access Seeker as to need for additional time)</w:t>
      </w:r>
      <w:r>
        <w:t xml:space="preserve"> </w:t>
      </w:r>
      <w:r w:rsidRPr="0049160A">
        <w:t xml:space="preserve">If the Access Seeker is of the opinion that the estimate of extra time for preparation of the Indicative Access Proposal is excessive, then the Access Seeker may refer the matter for dispute resolution in accordance with </w:t>
      </w:r>
      <w:r>
        <w:t>Part</w:t>
      </w:r>
      <w:r w:rsidRPr="0049160A">
        <w:t xml:space="preserve"> </w:t>
      </w:r>
      <w:r w:rsidR="00B504FA">
        <w:fldChar w:fldCharType="begin"/>
      </w:r>
      <w:r>
        <w:instrText xml:space="preserve"> REF _Ref221933218 \w \h </w:instrText>
      </w:r>
      <w:r w:rsidR="00B504FA">
        <w:fldChar w:fldCharType="separate"/>
      </w:r>
      <w:r w:rsidR="00C5663A">
        <w:t>17</w:t>
      </w:r>
      <w:r w:rsidR="00B504FA">
        <w:fldChar w:fldCharType="end"/>
      </w:r>
      <w:r w:rsidRPr="0049160A">
        <w:t xml:space="preserve"> of this Undertaking. DBCT Management must use reasonable efforts to provide the Indicative Access Proposal within the estimated time period provided by DBCT Management or as otherwise determined by the QCA.</w:t>
      </w:r>
    </w:p>
    <w:p w:rsidR="00C47321" w:rsidRPr="0049160A" w:rsidRDefault="00C47321" w:rsidP="000A19F1">
      <w:pPr>
        <w:pStyle w:val="Heading3"/>
      </w:pPr>
      <w:r>
        <w:rPr>
          <w:b/>
        </w:rPr>
        <w:t>(Content of Indicative Access Proposal)</w:t>
      </w:r>
      <w:r>
        <w:t xml:space="preserve"> </w:t>
      </w:r>
      <w:r w:rsidRPr="0049160A">
        <w:t>The Indicative Access Proposal must set out:</w:t>
      </w:r>
    </w:p>
    <w:p w:rsidR="00C47321" w:rsidRPr="0049160A" w:rsidRDefault="00C47321" w:rsidP="000A19F1">
      <w:pPr>
        <w:pStyle w:val="Heading4"/>
      </w:pPr>
      <w:r w:rsidRPr="0049160A">
        <w:t xml:space="preserve">an indicative assessment as to whether there is sufficient Available System Capacity at all relevant times (having regard amongst other things to outstanding Access Applications in a Queue) to accommodate the Access Application; </w:t>
      </w:r>
    </w:p>
    <w:p w:rsidR="00C47321" w:rsidRPr="0049160A" w:rsidRDefault="00C47321" w:rsidP="000A19F1">
      <w:pPr>
        <w:pStyle w:val="Heading4"/>
      </w:pPr>
      <w:r w:rsidRPr="0049160A">
        <w:t>advice in respect of the existence of (but not the identity of) other Access Seekers who have already submitted an Access Application and the aggregate tonnage profile(s) requested in those Access Applications;</w:t>
      </w:r>
    </w:p>
    <w:p w:rsidR="00C47321" w:rsidRPr="0049160A" w:rsidRDefault="00C47321" w:rsidP="000A19F1">
      <w:pPr>
        <w:pStyle w:val="Heading4"/>
      </w:pPr>
      <w:r w:rsidRPr="0049160A">
        <w:t>the Standard Access Agreement or a draft access agreement where the Access Application contemplates Access on non-Reference Terms;</w:t>
      </w:r>
    </w:p>
    <w:p w:rsidR="00C47321" w:rsidRPr="0049160A" w:rsidRDefault="00C47321" w:rsidP="000A19F1">
      <w:pPr>
        <w:pStyle w:val="Heading4"/>
      </w:pPr>
      <w:r w:rsidRPr="0049160A">
        <w:t xml:space="preserve">the expiry date of the Indicative Access Proposal, which will be 30 Business Days following the date the Access Seeker receives the Indicative Access Proposal (should there be no notification by the Access Seeker pursuant to Section </w:t>
      </w:r>
      <w:fldSimple w:instr=" REF _Ref6381071 \w \h  \* MERGEFORMAT ">
        <w:r w:rsidR="00C5663A">
          <w:t>5.6</w:t>
        </w:r>
      </w:fldSimple>
      <w:r w:rsidRPr="0049160A">
        <w:t xml:space="preserve"> that the Indicative Access Proposal has not been prepared in accordance with the Undertaking);</w:t>
      </w:r>
    </w:p>
    <w:p w:rsidR="00C47321" w:rsidRPr="0049160A" w:rsidRDefault="00C47321" w:rsidP="000A19F1">
      <w:pPr>
        <w:pStyle w:val="Heading4"/>
      </w:pPr>
      <w:r w:rsidRPr="0049160A">
        <w:t>if there is sufficient Available System Capacity to accommodate the Access Application, advice to that effect, and:</w:t>
      </w:r>
    </w:p>
    <w:p w:rsidR="00000000" w:rsidRDefault="0037644A">
      <w:pPr>
        <w:pStyle w:val="Heading5"/>
        <w:rPr>
          <w:ins w:id="1038" w:author="Allens" w:date="2015-11-11T09:22:00Z"/>
        </w:rPr>
        <w:pPrChange w:id="1039" w:author="Allens" w:date="2015-11-11T09:22:00Z">
          <w:pPr>
            <w:pStyle w:val="Heading4"/>
            <w:tabs>
              <w:tab w:val="clear" w:pos="2836"/>
              <w:tab w:val="num" w:pos="2880"/>
            </w:tabs>
            <w:ind w:left="2880"/>
          </w:pPr>
        </w:pPrChange>
      </w:pPr>
      <w:ins w:id="1040" w:author="Allens" w:date="2015-11-11T09:22:00Z">
        <w:r>
          <w:t>an initial assessment of the Pricing Method applicable to the Access sought (including reasons), having regard to any planned or reasonably expected Terminal Capacity Expansions, relevant QCA rulings and the Expansion Pricing Principles;</w:t>
        </w:r>
      </w:ins>
    </w:p>
    <w:p w:rsidR="0037644A" w:rsidRDefault="00C47321" w:rsidP="000A19F1">
      <w:pPr>
        <w:pStyle w:val="Heading5"/>
        <w:rPr>
          <w:ins w:id="1041" w:author="Allens" w:date="2015-11-11T09:22:00Z"/>
        </w:rPr>
      </w:pPr>
      <w:del w:id="1042" w:author="Allens" w:date="2015-11-11T09:22:00Z">
        <w:r w:rsidRPr="0049160A" w:rsidDel="0037644A">
          <w:delText xml:space="preserve">an </w:delText>
        </w:r>
      </w:del>
      <w:r w:rsidRPr="0049160A">
        <w:t xml:space="preserve">initial </w:t>
      </w:r>
      <w:ins w:id="1043" w:author="Allens" w:date="2015-11-11T09:22:00Z">
        <w:r w:rsidR="0037644A">
          <w:t xml:space="preserve">(alternative) </w:t>
        </w:r>
      </w:ins>
      <w:r w:rsidRPr="0049160A">
        <w:t>estimate</w:t>
      </w:r>
      <w:ins w:id="1044" w:author="Allens" w:date="2015-11-11T09:22:00Z">
        <w:r w:rsidR="0037644A">
          <w:t>(s)</w:t>
        </w:r>
      </w:ins>
      <w:r w:rsidRPr="0049160A">
        <w:t xml:space="preserve"> of the Access Charge</w:t>
      </w:r>
      <w:ins w:id="1045" w:author="Allens" w:date="2015-11-11T09:22:00Z">
        <w:r w:rsidR="0037644A">
          <w:t>(s)</w:t>
        </w:r>
      </w:ins>
      <w:r w:rsidRPr="0049160A">
        <w:t xml:space="preserve">, including an estimate of current and, where reasonable to </w:t>
      </w:r>
      <w:r w:rsidRPr="000A19F1">
        <w:t>provide</w:t>
      </w:r>
      <w:r w:rsidRPr="0049160A">
        <w:t xml:space="preserve"> such estimate, prospective Access Charges, for the requested </w:t>
      </w:r>
      <w:del w:id="1046" w:author="Allens" w:date="2015-11-11T09:22:00Z">
        <w:r w:rsidRPr="0049160A" w:rsidDel="0037644A">
          <w:delText>s</w:delText>
        </w:r>
      </w:del>
      <w:ins w:id="1047" w:author="Allens" w:date="2015-11-11T09:22:00Z">
        <w:r w:rsidR="0037644A">
          <w:t>S</w:t>
        </w:r>
      </w:ins>
      <w:r w:rsidRPr="0049160A">
        <w:t>ervices in the Access Application based on</w:t>
      </w:r>
      <w:ins w:id="1048" w:author="Allens" w:date="2015-11-11T09:22:00Z">
        <w:r w:rsidR="0037644A">
          <w:t>:</w:t>
        </w:r>
      </w:ins>
    </w:p>
    <w:p w:rsidR="00000000" w:rsidRDefault="00C47321">
      <w:pPr>
        <w:pStyle w:val="Heading6"/>
        <w:rPr>
          <w:ins w:id="1049" w:author="Allens" w:date="2015-11-11T09:23:00Z"/>
        </w:rPr>
        <w:pPrChange w:id="1050" w:author="Allens" w:date="2015-11-11T09:23:00Z">
          <w:pPr>
            <w:pStyle w:val="Heading5"/>
          </w:pPr>
        </w:pPrChange>
      </w:pPr>
      <w:r w:rsidRPr="0049160A">
        <w:t xml:space="preserve"> the </w:t>
      </w:r>
      <w:ins w:id="1051" w:author="Allens" w:date="2015-11-11T09:23:00Z">
        <w:r w:rsidR="0037644A">
          <w:t>initial assessment of the applicable Pricing Method</w:t>
        </w:r>
        <w:r w:rsidR="0037644A" w:rsidRPr="0049160A">
          <w:t>;</w:t>
        </w:r>
        <w:r w:rsidR="0037644A">
          <w:t xml:space="preserve"> and</w:t>
        </w:r>
      </w:ins>
    </w:p>
    <w:p w:rsidR="00000000" w:rsidRDefault="00B35138">
      <w:pPr>
        <w:pStyle w:val="Heading6"/>
        <w:rPr>
          <w:ins w:id="1052" w:author="Allens" w:date="2015-11-11T09:23:00Z"/>
        </w:rPr>
        <w:pPrChange w:id="1053" w:author="Allens" w:date="2015-11-11T09:23:00Z">
          <w:pPr>
            <w:pStyle w:val="Heading5"/>
          </w:pPr>
        </w:pPrChange>
      </w:pPr>
      <w:ins w:id="1054" w:author="Allens" w:date="2015-11-17T12:14:00Z">
        <w:r>
          <w:t xml:space="preserve">where </w:t>
        </w:r>
      </w:ins>
      <w:ins w:id="1055" w:author="Allens" w:date="2015-11-17T12:15:00Z">
        <w:r>
          <w:t xml:space="preserve">provision of </w:t>
        </w:r>
      </w:ins>
      <w:ins w:id="1056" w:author="Allens" w:date="2015-11-17T12:14:00Z">
        <w:r>
          <w:t>any of the Access</w:t>
        </w:r>
      </w:ins>
      <w:ins w:id="1057" w:author="Allens" w:date="2015-11-17T12:16:00Z">
        <w:r>
          <w:t xml:space="preserve"> sought</w:t>
        </w:r>
      </w:ins>
      <w:ins w:id="1058" w:author="Allens" w:date="2015-11-17T12:14:00Z">
        <w:r>
          <w:t xml:space="preserve"> </w:t>
        </w:r>
      </w:ins>
      <w:ins w:id="1059" w:author="Allens" w:date="2015-11-17T12:16:00Z">
        <w:r>
          <w:t xml:space="preserve">depends upon completion of </w:t>
        </w:r>
      </w:ins>
      <w:ins w:id="1060" w:author="Allens" w:date="2015-11-17T12:15:00Z">
        <w:r>
          <w:t xml:space="preserve">a </w:t>
        </w:r>
      </w:ins>
      <w:ins w:id="1061" w:author="Allens" w:date="2015-11-17T12:14:00Z">
        <w:r>
          <w:t>Terminal Capacity Expans</w:t>
        </w:r>
        <w:r w:rsidR="00055D34">
          <w:t>ion, the Pricing Metho</w:t>
        </w:r>
        <w:r>
          <w:t xml:space="preserve">d for which has not </w:t>
        </w:r>
      </w:ins>
      <w:ins w:id="1062" w:author="Allens" w:date="2015-11-17T12:16:00Z">
        <w:r>
          <w:t xml:space="preserve">yet </w:t>
        </w:r>
      </w:ins>
      <w:ins w:id="1063" w:author="Allens" w:date="2015-11-17T12:14:00Z">
        <w:r>
          <w:t>been determined</w:t>
        </w:r>
      </w:ins>
      <w:ins w:id="1064" w:author="Allens" w:date="2015-11-17T12:15:00Z">
        <w:r>
          <w:t xml:space="preserve"> by the QCA</w:t>
        </w:r>
      </w:ins>
      <w:ins w:id="1065" w:author="Allens" w:date="2015-11-17T12:14:00Z">
        <w:r>
          <w:t xml:space="preserve">. </w:t>
        </w:r>
      </w:ins>
      <w:ins w:id="1066" w:author="Allens" w:date="2015-11-11T09:23:00Z">
        <w:r w:rsidR="0037644A" w:rsidRPr="0049160A">
          <w:t>the</w:t>
        </w:r>
        <w:r w:rsidR="00055D34">
          <w:t xml:space="preserve"> alternative Pricing Method</w:t>
        </w:r>
      </w:ins>
      <w:ins w:id="1067" w:author="Allens" w:date="2015-11-18T17:43:00Z">
        <w:r w:rsidR="003A2E74">
          <w:t>,</w:t>
        </w:r>
      </w:ins>
    </w:p>
    <w:p w:rsidR="00000000" w:rsidRDefault="003A2E74">
      <w:pPr>
        <w:ind w:left="2836"/>
        <w:pPrChange w:id="1068" w:author="Allens" w:date="2015-11-18T17:43:00Z">
          <w:pPr>
            <w:ind w:left="3544"/>
          </w:pPr>
        </w:pPrChange>
      </w:pPr>
      <w:ins w:id="1069" w:author="Allens" w:date="2015-11-18T17:43:00Z">
        <w:r>
          <w:t xml:space="preserve">with the Non-Expansion Costs </w:t>
        </w:r>
      </w:ins>
      <w:ins w:id="1070" w:author="Allens" w:date="2015-11-18T17:44:00Z">
        <w:r>
          <w:t xml:space="preserve">being allocated in accordance with Section </w:t>
        </w:r>
        <w:r w:rsidR="00B504FA">
          <w:fldChar w:fldCharType="begin"/>
        </w:r>
        <w:r>
          <w:instrText xml:space="preserve"> REF _Ref425413765 \r \h </w:instrText>
        </w:r>
      </w:ins>
      <w:r w:rsidR="00B504FA">
        <w:fldChar w:fldCharType="separate"/>
      </w:r>
      <w:ins w:id="1071" w:author="Allens" w:date="2015-11-18T17:44:00Z">
        <w:r>
          <w:t>11.11</w:t>
        </w:r>
        <w:r w:rsidR="00B504FA">
          <w:fldChar w:fldCharType="end"/>
        </w:r>
      </w:ins>
      <w:ins w:id="1072" w:author="Allens" w:date="2015-11-18T17:45:00Z">
        <w:r>
          <w:t xml:space="preserve"> for any estimates related to a Differentia</w:t>
        </w:r>
      </w:ins>
      <w:ins w:id="1073" w:author="Allens" w:date="2015-11-18T17:46:00Z">
        <w:r>
          <w:t>t</w:t>
        </w:r>
      </w:ins>
      <w:ins w:id="1074" w:author="Allens" w:date="2015-11-18T17:45:00Z">
        <w:r>
          <w:t>ed Expansion</w:t>
        </w:r>
      </w:ins>
      <w:del w:id="1075" w:author="Allens" w:date="2015-11-18T17:43:00Z">
        <w:r w:rsidR="00C47321" w:rsidRPr="0049160A" w:rsidDel="003A2E74">
          <w:delText xml:space="preserve">pricing arrangements set out in </w:delText>
        </w:r>
        <w:r w:rsidR="00C47321" w:rsidDel="003A2E74">
          <w:delText>Part</w:delText>
        </w:r>
        <w:r w:rsidR="00C47321" w:rsidRPr="0049160A" w:rsidDel="003A2E74">
          <w:delText xml:space="preserve"> </w:delText>
        </w:r>
        <w:r w:rsidR="00B504FA" w:rsidDel="003A2E74">
          <w:fldChar w:fldCharType="begin"/>
        </w:r>
        <w:r w:rsidR="004A0611" w:rsidDel="003A2E74">
          <w:delInstrText xml:space="preserve"> REF _Ref34036881 \w \h  \* MERGEFORMAT </w:delInstrText>
        </w:r>
        <w:r w:rsidR="00B504FA" w:rsidDel="003A2E74">
          <w:fldChar w:fldCharType="separate"/>
        </w:r>
        <w:r w:rsidR="00C5663A" w:rsidDel="003A2E74">
          <w:delText>11</w:delText>
        </w:r>
        <w:r w:rsidR="00B504FA" w:rsidDel="003A2E74">
          <w:fldChar w:fldCharType="end"/>
        </w:r>
        <w:r w:rsidR="00C47321" w:rsidRPr="0049160A" w:rsidDel="003A2E74">
          <w:delText xml:space="preserve"> of this Undertaking</w:delText>
        </w:r>
      </w:del>
      <w:r w:rsidR="00C47321" w:rsidRPr="0049160A">
        <w:t>;</w:t>
      </w:r>
    </w:p>
    <w:p w:rsidR="00C47321" w:rsidRPr="000A19F1" w:rsidRDefault="00C47321" w:rsidP="000A19F1">
      <w:pPr>
        <w:pStyle w:val="Heading5"/>
      </w:pPr>
      <w:r w:rsidRPr="000A19F1">
        <w:t>the current Terminal Master Plan and System Master Plan;</w:t>
      </w:r>
    </w:p>
    <w:p w:rsidR="00C47321" w:rsidRPr="000A19F1" w:rsidRDefault="00C47321" w:rsidP="000A19F1">
      <w:pPr>
        <w:pStyle w:val="Heading5"/>
      </w:pPr>
      <w:r w:rsidRPr="000A19F1">
        <w:t>details of any additional information required by DBCT Management to progress the Access Application and develop the terms and conditions for acceptance; and</w:t>
      </w:r>
    </w:p>
    <w:p w:rsidR="00C47321" w:rsidRPr="000A19F1" w:rsidRDefault="00C47321" w:rsidP="000A19F1">
      <w:pPr>
        <w:pStyle w:val="Heading5"/>
      </w:pPr>
      <w:r w:rsidRPr="000A19F1">
        <w:t xml:space="preserve">details of any security, guarantee, other support or other information required by DBCT Management to establish the solvency and creditworthiness of the Access Seeker and, where DBCT Management requires, its guarantor; and </w:t>
      </w:r>
    </w:p>
    <w:p w:rsidR="00C47321" w:rsidRPr="0049160A" w:rsidRDefault="00C47321" w:rsidP="000A19F1">
      <w:pPr>
        <w:pStyle w:val="Heading4"/>
      </w:pPr>
      <w:r w:rsidRPr="0049160A">
        <w:t xml:space="preserve">if there is not sufficient Available System Capacity </w:t>
      </w:r>
      <w:r>
        <w:t xml:space="preserve">(as determined by reference to the assessment of System Capacity undertaken prior to the time of giving the indicative assessment) </w:t>
      </w:r>
      <w:r w:rsidRPr="0049160A">
        <w:t xml:space="preserve">to accommodate the Access Application, advice to that effect, and: </w:t>
      </w:r>
    </w:p>
    <w:p w:rsidR="00C47321" w:rsidRPr="000A19F1" w:rsidRDefault="00C47321" w:rsidP="000A19F1">
      <w:pPr>
        <w:pStyle w:val="Heading5"/>
      </w:pPr>
      <w:r w:rsidRPr="000A19F1">
        <w:t>reasonable particulars as to why this circumstance prevails;</w:t>
      </w:r>
    </w:p>
    <w:p w:rsidR="00C47321" w:rsidRPr="000A19F1" w:rsidRDefault="00C47321" w:rsidP="000A19F1">
      <w:pPr>
        <w:pStyle w:val="Heading5"/>
      </w:pPr>
      <w:r w:rsidRPr="000A19F1">
        <w:t>an estimate of what the Available System Capacity is at relevant times;</w:t>
      </w:r>
    </w:p>
    <w:p w:rsidR="00C47321" w:rsidRDefault="00C47321" w:rsidP="000A19F1">
      <w:pPr>
        <w:pStyle w:val="Heading5"/>
        <w:rPr>
          <w:ins w:id="1076" w:author="Allens" w:date="2015-11-11T09:24:00Z"/>
        </w:rPr>
      </w:pPr>
      <w:r w:rsidRPr="000A19F1">
        <w:t xml:space="preserve">whether a Queue has been formed in accordance with Section </w:t>
      </w:r>
      <w:fldSimple w:instr=" REF _Ref104009893 \w \h  \* MERGEFORMAT ">
        <w:r w:rsidR="00C5663A">
          <w:t>5.4</w:t>
        </w:r>
      </w:fldSimple>
      <w:r w:rsidRPr="000A19F1">
        <w:t xml:space="preserve"> of this Undertaking (including as a result of the relevant Access Application);  </w:t>
      </w:r>
    </w:p>
    <w:p w:rsidR="00000000" w:rsidRDefault="0037644A">
      <w:pPr>
        <w:pStyle w:val="Heading5"/>
        <w:rPr>
          <w:ins w:id="1077" w:author="Allens" w:date="2015-11-11T09:24:00Z"/>
        </w:rPr>
        <w:pPrChange w:id="1078" w:author="Allens" w:date="2015-11-11T09:24:00Z">
          <w:pPr>
            <w:pStyle w:val="Heading4"/>
            <w:tabs>
              <w:tab w:val="clear" w:pos="2836"/>
              <w:tab w:val="num" w:pos="2880"/>
            </w:tabs>
            <w:ind w:left="2880"/>
          </w:pPr>
        </w:pPrChange>
      </w:pPr>
      <w:ins w:id="1079" w:author="Allens" w:date="2015-11-11T09:24:00Z">
        <w:r>
          <w:t>an initial assessment of the Pricing Method applicable to the Access sought (including reasons), having regard to any planned or reasonably expected Terminal Capacity Expansions, relevant QCA rulings and the Expansion Pricing Principles;</w:t>
        </w:r>
      </w:ins>
    </w:p>
    <w:p w:rsidR="00000000" w:rsidRDefault="002F2C2C">
      <w:pPr>
        <w:pPrChange w:id="1080" w:author="Allens" w:date="2015-11-11T09:24:00Z">
          <w:pPr>
            <w:pStyle w:val="Heading5"/>
          </w:pPr>
        </w:pPrChange>
      </w:pPr>
    </w:p>
    <w:p w:rsidR="0037644A" w:rsidRDefault="00C47321" w:rsidP="000A19F1">
      <w:pPr>
        <w:pStyle w:val="Heading5"/>
        <w:rPr>
          <w:ins w:id="1081" w:author="Allens" w:date="2015-11-11T09:25:00Z"/>
        </w:rPr>
      </w:pPr>
      <w:r w:rsidRPr="000A19F1">
        <w:t xml:space="preserve">where reasonable, an estimate of prospective Access Charges for the requested </w:t>
      </w:r>
      <w:ins w:id="1082" w:author="Allens" w:date="2015-11-11T09:25:00Z">
        <w:r w:rsidR="0037644A">
          <w:t>S</w:t>
        </w:r>
      </w:ins>
      <w:del w:id="1083" w:author="Allens" w:date="2015-11-11T09:25:00Z">
        <w:r w:rsidRPr="000A19F1" w:rsidDel="0037644A">
          <w:delText>s</w:delText>
        </w:r>
      </w:del>
      <w:r w:rsidRPr="000A19F1">
        <w:t>ervices in the Access Application based on</w:t>
      </w:r>
      <w:ins w:id="1084" w:author="Allens" w:date="2015-11-11T09:25:00Z">
        <w:r w:rsidR="0037644A">
          <w:t>:</w:t>
        </w:r>
      </w:ins>
    </w:p>
    <w:p w:rsidR="00000000" w:rsidRDefault="0037644A">
      <w:pPr>
        <w:pStyle w:val="Heading6"/>
        <w:rPr>
          <w:ins w:id="1085" w:author="Allens" w:date="2015-11-11T09:25:00Z"/>
        </w:rPr>
        <w:pPrChange w:id="1086" w:author="Allens" w:date="2015-11-11T09:25:00Z">
          <w:pPr>
            <w:pStyle w:val="Heading5"/>
          </w:pPr>
        </w:pPrChange>
      </w:pPr>
      <w:ins w:id="1087" w:author="Allens" w:date="2015-11-11T09:25:00Z">
        <w:r w:rsidRPr="0049160A">
          <w:t>the</w:t>
        </w:r>
        <w:r>
          <w:t xml:space="preserve"> initial assessment of the applicable Pricing Method</w:t>
        </w:r>
        <w:r w:rsidRPr="0049160A">
          <w:t>; and</w:t>
        </w:r>
      </w:ins>
    </w:p>
    <w:p w:rsidR="00000000" w:rsidRDefault="0037644A">
      <w:pPr>
        <w:pStyle w:val="Heading6"/>
        <w:rPr>
          <w:ins w:id="1088" w:author="Allens" w:date="2015-11-11T09:25:00Z"/>
        </w:rPr>
        <w:pPrChange w:id="1089" w:author="Allens" w:date="2015-11-11T09:25:00Z">
          <w:pPr>
            <w:pStyle w:val="Heading5"/>
          </w:pPr>
        </w:pPrChange>
      </w:pPr>
      <w:ins w:id="1090" w:author="Allens" w:date="2015-11-11T09:25:00Z">
        <w:r w:rsidRPr="0049160A">
          <w:t>the</w:t>
        </w:r>
        <w:r>
          <w:t xml:space="preserve"> alternative Pricing Method,</w:t>
        </w:r>
      </w:ins>
    </w:p>
    <w:p w:rsidR="00C47321" w:rsidRPr="000A19F1" w:rsidRDefault="003A2E74" w:rsidP="008E6455">
      <w:pPr>
        <w:ind w:left="3544"/>
      </w:pPr>
      <w:ins w:id="1091" w:author="Allens" w:date="2015-11-18T17:46:00Z">
        <w:r>
          <w:t xml:space="preserve">with the Non-Expansion Costs being allocated in accordance with Section </w:t>
        </w:r>
        <w:r w:rsidR="00B504FA">
          <w:fldChar w:fldCharType="begin"/>
        </w:r>
        <w:r>
          <w:instrText xml:space="preserve"> REF _Ref425413765 \r \h </w:instrText>
        </w:r>
      </w:ins>
      <w:ins w:id="1092" w:author="Allens" w:date="2015-11-18T17:46:00Z">
        <w:r w:rsidR="00B504FA">
          <w:fldChar w:fldCharType="separate"/>
        </w:r>
        <w:r>
          <w:t>11.11</w:t>
        </w:r>
        <w:r w:rsidR="00B504FA">
          <w:fldChar w:fldCharType="end"/>
        </w:r>
        <w:r>
          <w:t xml:space="preserve"> for any estimates related to a Differentiated Expansion; </w:t>
        </w:r>
      </w:ins>
      <w:del w:id="1093" w:author="Allens" w:date="2015-11-18T17:46:00Z">
        <w:r w:rsidR="00C47321" w:rsidRPr="000A19F1" w:rsidDel="003A2E74">
          <w:delText xml:space="preserve"> the pricing arrangements set out in Part </w:delText>
        </w:r>
        <w:r w:rsidR="00B504FA" w:rsidDel="003A2E74">
          <w:fldChar w:fldCharType="begin"/>
        </w:r>
        <w:r w:rsidR="004A0611" w:rsidDel="003A2E74">
          <w:delInstrText xml:space="preserve"> REF _Ref34036881 \w \h  \* MERGEFORMAT </w:delInstrText>
        </w:r>
        <w:r w:rsidR="00B504FA" w:rsidDel="003A2E74">
          <w:fldChar w:fldCharType="separate"/>
        </w:r>
        <w:r w:rsidR="00C5663A" w:rsidDel="003A2E74">
          <w:delText>11</w:delText>
        </w:r>
        <w:r w:rsidR="00B504FA" w:rsidDel="003A2E74">
          <w:fldChar w:fldCharType="end"/>
        </w:r>
        <w:r w:rsidR="00C47321" w:rsidRPr="000A19F1" w:rsidDel="003A2E74">
          <w:delText xml:space="preserve"> of this Undertaking</w:delText>
        </w:r>
      </w:del>
      <w:del w:id="1094" w:author="Allens" w:date="2015-11-11T09:21:00Z">
        <w:r w:rsidR="0057477A" w:rsidRPr="000A19F1" w:rsidDel="0037644A">
          <w:delText xml:space="preserve"> including a preliminary and non-binding view of </w:delText>
        </w:r>
        <w:r w:rsidR="00734D8D" w:rsidRPr="000A19F1" w:rsidDel="0037644A">
          <w:delText>whether, should a Terminal Capacity Expansion proceed to accommodate the Access Application (and any other relevant Access applications in the</w:delText>
        </w:r>
        <w:r w:rsidR="002509E4" w:rsidRPr="000A19F1" w:rsidDel="0037644A">
          <w:delText xml:space="preserve"> Queue), that Terminal Capacity Expansion </w:delText>
        </w:r>
        <w:r w:rsidR="00734D8D" w:rsidRPr="000A19F1" w:rsidDel="0037644A">
          <w:delText>would be an Expansion Component</w:delText>
        </w:r>
        <w:r w:rsidR="002509E4" w:rsidRPr="000A19F1" w:rsidDel="0037644A">
          <w:delText xml:space="preserve"> and would therefore be Differentially Priced</w:delText>
        </w:r>
      </w:del>
      <w:r w:rsidR="00C47321" w:rsidRPr="000A19F1">
        <w:t xml:space="preserve">; and </w:t>
      </w:r>
    </w:p>
    <w:p w:rsidR="00C47321" w:rsidRDefault="00C47321" w:rsidP="000A19F1">
      <w:pPr>
        <w:pStyle w:val="Heading5"/>
        <w:rPr>
          <w:ins w:id="1095" w:author="Allens" w:date="2015-11-17T18:28:00Z"/>
        </w:rPr>
      </w:pPr>
      <w:r w:rsidRPr="000A19F1">
        <w:t>a copy of the System Master Plan and an indicative timetable for any expansion of System Capacity which may be undertaken (if any).</w:t>
      </w:r>
    </w:p>
    <w:p w:rsidR="00000000" w:rsidRDefault="00EF6366">
      <w:pPr>
        <w:pStyle w:val="Heading4"/>
        <w:pPrChange w:id="1096" w:author="Allens" w:date="2015-11-17T18:28:00Z">
          <w:pPr>
            <w:pStyle w:val="Heading5"/>
          </w:pPr>
        </w:pPrChange>
      </w:pPr>
      <w:ins w:id="1097" w:author="Allens" w:date="2015-11-17T18:28:00Z">
        <w:r>
          <w:t xml:space="preserve">An Indicative Access Proposal must be prepared on the basis that any </w:t>
        </w:r>
      </w:ins>
      <w:ins w:id="1098" w:author="Allens" w:date="2015-11-17T18:32:00Z">
        <w:r w:rsidR="00046326">
          <w:t xml:space="preserve">available capacity in the </w:t>
        </w:r>
      </w:ins>
      <w:ins w:id="1099" w:author="Allens" w:date="2015-11-17T18:29:00Z">
        <w:r>
          <w:t>Existing Terminal must be</w:t>
        </w:r>
      </w:ins>
      <w:ins w:id="1100" w:author="Allens" w:date="2015-11-17T18:30:00Z">
        <w:r>
          <w:t xml:space="preserve"> </w:t>
        </w:r>
        <w:r w:rsidR="00046326">
          <w:t xml:space="preserve">contracted </w:t>
        </w:r>
        <w:r>
          <w:t xml:space="preserve">in </w:t>
        </w:r>
        <w:r w:rsidR="00046326">
          <w:t xml:space="preserve">advance of any </w:t>
        </w:r>
      </w:ins>
      <w:ins w:id="1101" w:author="Allens" w:date="2015-11-17T18:32:00Z">
        <w:r w:rsidR="00046326">
          <w:t xml:space="preserve">available capacity </w:t>
        </w:r>
      </w:ins>
      <w:ins w:id="1102" w:author="Allens" w:date="2015-11-17T18:30:00Z">
        <w:r w:rsidR="00046326">
          <w:t xml:space="preserve">in respect of a </w:t>
        </w:r>
      </w:ins>
      <w:ins w:id="1103" w:author="Allens" w:date="2015-11-18T12:26:00Z">
        <w:r w:rsidR="00E06DCF">
          <w:t>Differentiated Expansion</w:t>
        </w:r>
      </w:ins>
      <w:ins w:id="1104" w:author="Allens" w:date="2015-11-17T18:30:00Z">
        <w:r w:rsidR="00046326">
          <w:t xml:space="preserve">. </w:t>
        </w:r>
      </w:ins>
    </w:p>
    <w:p w:rsidR="00707073" w:rsidRPr="00707073" w:rsidRDefault="00707073" w:rsidP="00707073">
      <w:pPr>
        <w:pStyle w:val="Heading3"/>
        <w:rPr>
          <w:ins w:id="1105" w:author="Allens" w:date="2015-11-11T09:26:00Z"/>
        </w:rPr>
      </w:pPr>
      <w:ins w:id="1106" w:author="Allens" w:date="2015-11-11T09:26:00Z">
        <w:r w:rsidRPr="00707073">
          <w:rPr>
            <w:b/>
          </w:rPr>
          <w:t xml:space="preserve">(Best Endeavours estimate of Access Charges) </w:t>
        </w:r>
        <w:r w:rsidRPr="00707073">
          <w:t xml:space="preserve">In estimating the applicable Pricing Method(s) and </w:t>
        </w:r>
      </w:ins>
      <w:ins w:id="1107" w:author="Allens" w:date="2015-11-18T12:25:00Z">
        <w:r w:rsidR="00E06DCF">
          <w:t xml:space="preserve">resulting </w:t>
        </w:r>
      </w:ins>
      <w:ins w:id="1108" w:author="Allens" w:date="2015-11-11T09:26:00Z">
        <w:r w:rsidRPr="00707073">
          <w:t xml:space="preserve">Access Charges for the purpose of this Part </w:t>
        </w:r>
        <w:r w:rsidR="00B504FA" w:rsidRPr="00707073">
          <w:fldChar w:fldCharType="begin"/>
        </w:r>
        <w:r w:rsidRPr="00707073">
          <w:instrText xml:space="preserve"> REF _Ref11728780 \r \h </w:instrText>
        </w:r>
      </w:ins>
      <w:ins w:id="1109" w:author="Allens" w:date="2015-11-11T09:26:00Z">
        <w:r w:rsidR="00B504FA" w:rsidRPr="00707073">
          <w:fldChar w:fldCharType="separate"/>
        </w:r>
      </w:ins>
      <w:ins w:id="1110" w:author="Allens" w:date="2015-11-18T14:34:00Z">
        <w:r w:rsidR="00C5663A">
          <w:t>5</w:t>
        </w:r>
      </w:ins>
      <w:ins w:id="1111" w:author="Allens" w:date="2015-11-11T09:26:00Z">
        <w:r w:rsidR="00B504FA" w:rsidRPr="00707073">
          <w:fldChar w:fldCharType="end"/>
        </w:r>
        <w:r w:rsidRPr="00707073">
          <w:t xml:space="preserve">, DBCT Management shall use its best endeavours to provide an accurate assessment, having regard to all available information. </w:t>
        </w:r>
      </w:ins>
    </w:p>
    <w:p w:rsidR="00C47321" w:rsidRPr="0049160A" w:rsidRDefault="00C47321" w:rsidP="000A19F1">
      <w:pPr>
        <w:pStyle w:val="Heading3"/>
      </w:pPr>
      <w:r>
        <w:rPr>
          <w:b/>
        </w:rPr>
        <w:t>(Indicative Access Proposal not binding on DBCT Management)</w:t>
      </w:r>
      <w:r>
        <w:t xml:space="preserve"> </w:t>
      </w:r>
      <w:r w:rsidRPr="0049160A">
        <w:t>The Indicative Access Proposal will, unless it contains specific conditions to the contrary, contain indicative arrangements only and does not oblige DBCT Management to provide Access.</w:t>
      </w:r>
    </w:p>
    <w:p w:rsidR="00C47321" w:rsidRPr="0049160A" w:rsidRDefault="00C47321" w:rsidP="000A19F1">
      <w:pPr>
        <w:pStyle w:val="Heading3"/>
      </w:pPr>
      <w:r>
        <w:rPr>
          <w:b/>
        </w:rPr>
        <w:t>(Access Seeker may dispute time-frame)</w:t>
      </w:r>
      <w:r>
        <w:t xml:space="preserve"> </w:t>
      </w:r>
      <w:r w:rsidRPr="0049160A">
        <w:t xml:space="preserve">If, after 20 Business Days following DBCT Management’s acknowledgment of the Access Application, the Access Seeker believes that DBCT Management is not making reasonable progress in the preparation of the Indicative Access Proposal, the Access Seeker may refer the matter for dispute resolution in accordance with </w:t>
      </w:r>
      <w:r>
        <w:t>Part</w:t>
      </w:r>
      <w:r w:rsidRPr="0049160A">
        <w:t xml:space="preserve"> </w:t>
      </w:r>
      <w:fldSimple w:instr=" REF _Ref221933218 \w \h  \* MERGEFORMAT ">
        <w:r w:rsidR="00C5663A">
          <w:t>17</w:t>
        </w:r>
      </w:fldSimple>
      <w:r w:rsidRPr="0049160A">
        <w:t xml:space="preserve"> of </w:t>
      </w:r>
      <w:r>
        <w:t xml:space="preserve">this </w:t>
      </w:r>
      <w:r w:rsidRPr="0049160A">
        <w:t>Undertaking.</w:t>
      </w:r>
    </w:p>
    <w:p w:rsidR="00C47321" w:rsidRPr="0049160A" w:rsidRDefault="00C47321" w:rsidP="000A19F1">
      <w:pPr>
        <w:pStyle w:val="Heading3"/>
      </w:pPr>
      <w:r>
        <w:rPr>
          <w:b/>
        </w:rPr>
        <w:t>(Where Terminal Capacity Expansion is needed to satisfy an Access Application)</w:t>
      </w:r>
      <w:r>
        <w:t xml:space="preserve"> </w:t>
      </w:r>
      <w:r w:rsidRPr="0049160A">
        <w:t xml:space="preserve">Where there is not sufficient Available System Capacity to accommodate the Access Application and the Access Seeker wishes to continue the negotiation process provided for in this Part </w:t>
      </w:r>
      <w:fldSimple w:instr=" REF _Ref11728780 \w \h  \* MERGEFORMAT ">
        <w:r w:rsidR="00C5663A">
          <w:t>5</w:t>
        </w:r>
      </w:fldSimple>
      <w:r w:rsidRPr="0049160A">
        <w:t xml:space="preserve">, such negotiations may continue on the basis that a Terminal Capacity Expansion may be undertaken in accordance with Part </w:t>
      </w:r>
      <w:fldSimple w:instr=" REF _Ref104011778 \w \h  \* MERGEFORMAT ">
        <w:r w:rsidR="00C5663A">
          <w:t>12</w:t>
        </w:r>
      </w:fldSimple>
      <w:r w:rsidRPr="0049160A">
        <w:t xml:space="preserve"> of </w:t>
      </w:r>
      <w:r>
        <w:t xml:space="preserve">this </w:t>
      </w:r>
      <w:r w:rsidRPr="0049160A">
        <w:t xml:space="preserve">Undertaking which (whether with or without any relevant expansion of other components of the System) </w:t>
      </w:r>
      <w:r>
        <w:t>is estimated to</w:t>
      </w:r>
      <w:r w:rsidRPr="0049160A">
        <w:t xml:space="preserve"> provide sufficient Available System Capacity. In this case, if DBCT Management is unable to comply with the timeframes specified in Part </w:t>
      </w:r>
      <w:fldSimple w:instr=" REF _Ref11728780 \w \h  \* MERGEFORMAT ">
        <w:r w:rsidR="00C5663A">
          <w:t>5</w:t>
        </w:r>
      </w:fldSimple>
      <w:r w:rsidRPr="0049160A">
        <w:t xml:space="preserve"> of </w:t>
      </w:r>
      <w:r>
        <w:t xml:space="preserve">this </w:t>
      </w:r>
      <w:r w:rsidRPr="0049160A">
        <w:t xml:space="preserve">Undertaking, it will advise the Access Seeker of the estimated timeframes. If the Access Seeker does not believe the proposed timetable is reasonable or that DBCT Management is not making reasonable progress, it may refer the matter to dispute resolution in accordance with </w:t>
      </w:r>
      <w:r>
        <w:t>Part</w:t>
      </w:r>
      <w:r w:rsidRPr="0049160A">
        <w:t> </w:t>
      </w:r>
      <w:fldSimple w:instr=" REF _Ref221933218 \w \h  \* MERGEFORMAT ">
        <w:r w:rsidR="00C5663A">
          <w:t>17</w:t>
        </w:r>
      </w:fldSimple>
      <w:r w:rsidRPr="0049160A">
        <w:t xml:space="preserve"> of </w:t>
      </w:r>
      <w:r>
        <w:t xml:space="preserve">this </w:t>
      </w:r>
      <w:r w:rsidRPr="0049160A">
        <w:t>Undertaking.</w:t>
      </w:r>
    </w:p>
    <w:p w:rsidR="00C47321" w:rsidRPr="0049160A" w:rsidRDefault="00C47321" w:rsidP="00C47321">
      <w:pPr>
        <w:pStyle w:val="Heading2"/>
      </w:pPr>
      <w:bookmarkStart w:id="1112" w:name="_Ref6381071"/>
      <w:bookmarkStart w:id="1113" w:name="_Toc31720352"/>
      <w:bookmarkStart w:id="1114" w:name="_Toc32029005"/>
      <w:bookmarkStart w:id="1115" w:name="_Toc35354530"/>
      <w:bookmarkStart w:id="1116" w:name="_Toc101664819"/>
      <w:bookmarkStart w:id="1117" w:name="_Toc435620861"/>
      <w:r w:rsidRPr="0049160A">
        <w:t>Response to Indicative Access Proposal</w:t>
      </w:r>
      <w:bookmarkEnd w:id="1112"/>
      <w:bookmarkEnd w:id="1113"/>
      <w:bookmarkEnd w:id="1114"/>
      <w:bookmarkEnd w:id="1115"/>
      <w:bookmarkEnd w:id="1116"/>
      <w:bookmarkEnd w:id="1117"/>
    </w:p>
    <w:p w:rsidR="00C47321" w:rsidRPr="0049160A" w:rsidRDefault="00C47321" w:rsidP="000A19F1">
      <w:pPr>
        <w:pStyle w:val="Heading3"/>
      </w:pPr>
      <w:r>
        <w:rPr>
          <w:b/>
        </w:rPr>
        <w:t>(Access Seeker's response)</w:t>
      </w:r>
      <w:r>
        <w:t xml:space="preserve"> </w:t>
      </w:r>
      <w:r w:rsidRPr="0049160A">
        <w:t xml:space="preserve">If the Access Seeker intends to progress its Access Application on the basis of the arrangements set out in the Indicative Access Proposal, it must notify DBCT Management of its intention to do so within 30 Business Days of the date it receives the Indicative Access Proposal. If the Access Seeker does not notify DBCT Management of its intention before the expiry date of the Indicative Access Proposal, its Access Application will be deemed to have lapsed and it may apply again for Access in accordance with Section </w:t>
      </w:r>
      <w:fldSimple w:instr=" REF _Ref6832542 \r \h  \* MERGEFORMAT ">
        <w:r w:rsidR="00C5663A">
          <w:t>5.2</w:t>
        </w:r>
      </w:fldSimple>
      <w:r w:rsidRPr="0049160A">
        <w:t xml:space="preserve"> (unless a longer period for notification is agreed between the parties).</w:t>
      </w:r>
    </w:p>
    <w:p w:rsidR="00C47321" w:rsidRPr="0049160A" w:rsidRDefault="00C47321" w:rsidP="000A19F1">
      <w:pPr>
        <w:pStyle w:val="Heading3"/>
      </w:pPr>
      <w:r>
        <w:rPr>
          <w:b/>
        </w:rPr>
        <w:t>(DBCT Management to expedite any replacement Access Application)</w:t>
      </w:r>
      <w:r>
        <w:t xml:space="preserve"> </w:t>
      </w:r>
      <w:r w:rsidRPr="0049160A">
        <w:t>If an Indicative Access Proposal lapses but the Access Seeker lodges a replacement Access Application, DBCT Management will endeavour in good faith to expedite the steps leading to the issue of a new Indicative Access Proposal.</w:t>
      </w:r>
    </w:p>
    <w:p w:rsidR="00C47321" w:rsidRPr="0049160A" w:rsidRDefault="00C47321" w:rsidP="000A19F1">
      <w:pPr>
        <w:pStyle w:val="Heading3"/>
      </w:pPr>
      <w:r>
        <w:rPr>
          <w:b/>
        </w:rPr>
        <w:t>(Notice of non-complying Indicative Access Proposal)</w:t>
      </w:r>
      <w:r>
        <w:t xml:space="preserve"> </w:t>
      </w:r>
      <w:r w:rsidRPr="0049160A">
        <w:t xml:space="preserve">If the Access Seeker considers that the Indicative Access Proposal has not been prepared in accordance with Section </w:t>
      </w:r>
      <w:fldSimple w:instr=" REF _Ref6380773 \r \h  \* MERGEFORMAT ">
        <w:r w:rsidR="00C5663A">
          <w:t>5.5</w:t>
        </w:r>
      </w:fldSimple>
      <w:r w:rsidRPr="0049160A">
        <w:t xml:space="preserve"> of </w:t>
      </w:r>
      <w:r>
        <w:t xml:space="preserve">this </w:t>
      </w:r>
      <w:r w:rsidRPr="0049160A">
        <w:t>Undertaking, it must notify DBCT Management in writing within 20 Business Days of receipt of the Indicative Access Proposal, notice to that effect, setting out the reasons why the Access Seeker believes that the Indicative Access Proposal is inconsistent with Section </w:t>
      </w:r>
      <w:fldSimple w:instr=" REF _Ref6380773 \r \h  \* MERGEFORMAT ">
        <w:r w:rsidR="00C5663A">
          <w:t>5.5</w:t>
        </w:r>
      </w:fldSimple>
      <w:r w:rsidRPr="0049160A">
        <w:t xml:space="preserve"> of </w:t>
      </w:r>
      <w:r>
        <w:t xml:space="preserve">this </w:t>
      </w:r>
      <w:r w:rsidRPr="0049160A">
        <w:t>Undertaking.</w:t>
      </w:r>
    </w:p>
    <w:p w:rsidR="00C47321" w:rsidRPr="0049160A" w:rsidRDefault="00C47321" w:rsidP="000A19F1">
      <w:pPr>
        <w:pStyle w:val="Heading3"/>
      </w:pPr>
      <w:r>
        <w:rPr>
          <w:b/>
        </w:rPr>
        <w:t>(Response to notice of non-compliance)</w:t>
      </w:r>
      <w:r>
        <w:t xml:space="preserve"> </w:t>
      </w:r>
      <w:r w:rsidRPr="0049160A">
        <w:t>DBCT Management must use all reasonable efforts to respond to this notice, including, where appropriate, the making of revisions to the Indicative Access Proposal, within 20 Business Days of the notification under this Section </w:t>
      </w:r>
      <w:fldSimple w:instr=" REF _Ref6381071 \w \h  \* MERGEFORMAT ">
        <w:r w:rsidR="00C5663A">
          <w:t>5.6</w:t>
        </w:r>
      </w:fldSimple>
      <w:r w:rsidRPr="0049160A">
        <w:t>. If DBCT Management is unable to respond within this time period, it must notify the Access Seeker of the date on which it expects to be able to respond.</w:t>
      </w:r>
    </w:p>
    <w:p w:rsidR="00C47321" w:rsidRPr="0049160A" w:rsidRDefault="00C47321" w:rsidP="000A19F1">
      <w:pPr>
        <w:pStyle w:val="Heading3"/>
      </w:pPr>
      <w:r>
        <w:rPr>
          <w:b/>
        </w:rPr>
        <w:t>(Dispute relating to Indicative Access Proposal)</w:t>
      </w:r>
      <w:r>
        <w:t xml:space="preserve"> </w:t>
      </w:r>
      <w:r w:rsidRPr="0049160A">
        <w:t>If the Access Seeker is not satisfied with:</w:t>
      </w:r>
    </w:p>
    <w:p w:rsidR="00C47321" w:rsidRPr="0049160A" w:rsidRDefault="00C47321" w:rsidP="000A19F1">
      <w:pPr>
        <w:pStyle w:val="Heading4"/>
      </w:pPr>
      <w:r w:rsidRPr="0049160A">
        <w:t>the response to the notice given under this Section; or</w:t>
      </w:r>
    </w:p>
    <w:p w:rsidR="00C47321" w:rsidRPr="0049160A" w:rsidRDefault="00C47321" w:rsidP="000A19F1">
      <w:pPr>
        <w:pStyle w:val="Heading4"/>
      </w:pPr>
      <w:r w:rsidRPr="0049160A">
        <w:t>DBCT Management’s estimated date to respond to the notice,</w:t>
      </w:r>
    </w:p>
    <w:p w:rsidR="00C47321" w:rsidRPr="0049160A" w:rsidRDefault="00C47321" w:rsidP="002F138A">
      <w:pPr>
        <w:pStyle w:val="Heading3"/>
        <w:numPr>
          <w:ilvl w:val="0"/>
          <w:numId w:val="0"/>
        </w:numPr>
        <w:ind w:left="2126"/>
      </w:pPr>
      <w:r w:rsidRPr="0049160A">
        <w:t xml:space="preserve">the Access Seeker may seek to resolve the dispute in accordance with the dispute resolution procedure in </w:t>
      </w:r>
      <w:r>
        <w:t>Part</w:t>
      </w:r>
      <w:r w:rsidRPr="0049160A">
        <w:t> </w:t>
      </w:r>
      <w:fldSimple w:instr=" REF _Ref221933218 \w \h  \* MERGEFORMAT ">
        <w:r w:rsidR="00C5663A">
          <w:t>17</w:t>
        </w:r>
      </w:fldSimple>
      <w:r w:rsidRPr="0049160A">
        <w:t>.</w:t>
      </w:r>
    </w:p>
    <w:p w:rsidR="00C47321" w:rsidRPr="0049160A" w:rsidRDefault="00C47321" w:rsidP="00C47321">
      <w:pPr>
        <w:pStyle w:val="Heading2"/>
      </w:pPr>
      <w:bookmarkStart w:id="1118" w:name="_Ref13538240"/>
      <w:bookmarkStart w:id="1119" w:name="_Toc31720353"/>
      <w:bookmarkStart w:id="1120" w:name="_Toc32029006"/>
      <w:bookmarkStart w:id="1121" w:name="_Toc35354531"/>
      <w:bookmarkStart w:id="1122" w:name="_Toc101664820"/>
      <w:bookmarkStart w:id="1123" w:name="_Toc435620862"/>
      <w:r w:rsidRPr="0049160A">
        <w:t>Negotiation process</w:t>
      </w:r>
      <w:bookmarkEnd w:id="1118"/>
      <w:bookmarkEnd w:id="1119"/>
      <w:bookmarkEnd w:id="1120"/>
      <w:bookmarkEnd w:id="1121"/>
      <w:bookmarkEnd w:id="1122"/>
      <w:bookmarkEnd w:id="1123"/>
    </w:p>
    <w:p w:rsidR="00C47321" w:rsidRPr="0049160A" w:rsidRDefault="00C47321" w:rsidP="000A19F1">
      <w:pPr>
        <w:pStyle w:val="Heading3"/>
      </w:pPr>
      <w:r>
        <w:rPr>
          <w:b/>
        </w:rPr>
        <w:t>(Parties to negotiate if Access Seeker wishes to)</w:t>
      </w:r>
      <w:r>
        <w:t xml:space="preserve"> </w:t>
      </w:r>
      <w:r w:rsidRPr="0049160A">
        <w:t xml:space="preserve">If the Access Seeker indicates its willingness to progress its Access Application under Section </w:t>
      </w:r>
      <w:fldSimple w:instr=" REF _Ref6381071 \w \h  \* MERGEFORMAT ">
        <w:r w:rsidR="00C5663A">
          <w:t>5.6</w:t>
        </w:r>
      </w:fldSimple>
      <w:r w:rsidRPr="0049160A">
        <w:t xml:space="preserve"> (or otherwise, in the case of an Access Application of the type referred to in </w:t>
      </w:r>
      <w:r w:rsidR="00E74AAA">
        <w:t>p</w:t>
      </w:r>
      <w:r w:rsidRPr="0049160A">
        <w:t xml:space="preserve">aragraph </w:t>
      </w:r>
      <w:r w:rsidR="00E74AAA">
        <w:t xml:space="preserve">(b) </w:t>
      </w:r>
      <w:r w:rsidRPr="0049160A">
        <w:t xml:space="preserve">of the definition of that term), then both parties must commence negotiations as soon as reasonably possible to progress towards an Access Agreement. The period for negotiation will commence on the date notified by the Access Seeker under Section </w:t>
      </w:r>
      <w:fldSimple w:instr=" REF _Ref6381071 \w \h  \* MERGEFORMAT ">
        <w:r w:rsidR="00C5663A">
          <w:t>5.6</w:t>
        </w:r>
      </w:fldSimple>
      <w:r w:rsidRPr="0049160A">
        <w:t xml:space="preserve"> (or the date 5 Business Days after the commencement of the Term in the case of an Access Application referred to in Paragraph </w:t>
      </w:r>
      <w:r w:rsidR="00B504FA">
        <w:fldChar w:fldCharType="begin"/>
      </w:r>
      <w:r w:rsidR="006B13DB">
        <w:instrText xml:space="preserve"> REF ScheduleH_AccessApplication_defn_b \n \h </w:instrText>
      </w:r>
      <w:r w:rsidR="00B504FA">
        <w:fldChar w:fldCharType="separate"/>
      </w:r>
      <w:r w:rsidR="00C5663A">
        <w:t>(b)</w:t>
      </w:r>
      <w:r w:rsidR="00B504FA">
        <w:fldChar w:fldCharType="end"/>
      </w:r>
      <w:r w:rsidRPr="0049160A">
        <w:t xml:space="preserve"> of the definition of that term, even if there have been discussions prior to that date) and end upon any of the following events:</w:t>
      </w:r>
    </w:p>
    <w:p w:rsidR="00C47321" w:rsidRPr="0049160A" w:rsidRDefault="00C47321" w:rsidP="000A19F1">
      <w:pPr>
        <w:pStyle w:val="Heading4"/>
      </w:pPr>
      <w:r w:rsidRPr="0049160A">
        <w:t>execution of an Access Agreement in respect of Access sought by the Access Seeker;</w:t>
      </w:r>
    </w:p>
    <w:p w:rsidR="00C47321" w:rsidRPr="0049160A" w:rsidRDefault="00C47321" w:rsidP="000A19F1">
      <w:pPr>
        <w:pStyle w:val="Heading4"/>
      </w:pPr>
      <w:bookmarkStart w:id="1124" w:name="_Ref116697671"/>
      <w:r w:rsidRPr="0049160A">
        <w:t>written notification by the Access Seeker that it no longer wishes to proceed with its Access Application</w:t>
      </w:r>
      <w:r>
        <w:t xml:space="preserve"> (at which time its Access Application will be deemed to have lapsed)</w:t>
      </w:r>
      <w:r w:rsidRPr="0049160A">
        <w:t>;</w:t>
      </w:r>
      <w:bookmarkEnd w:id="1124"/>
    </w:p>
    <w:p w:rsidR="00C47321" w:rsidRPr="0049160A" w:rsidRDefault="00C47321" w:rsidP="000A19F1">
      <w:pPr>
        <w:pStyle w:val="Heading4"/>
      </w:pPr>
      <w:r w:rsidRPr="0049160A">
        <w:t xml:space="preserve">DBCT Management issuing a Negotiation Cessation Notice to the Access Seeker in accordance with Section </w:t>
      </w:r>
      <w:fldSimple w:instr=" REF _Ref104009927 \w \h  \* MERGEFORMAT ">
        <w:r w:rsidR="00C5663A">
          <w:t>5.8</w:t>
        </w:r>
      </w:fldSimple>
      <w:r w:rsidRPr="0049160A">
        <w:t>;</w:t>
      </w:r>
    </w:p>
    <w:p w:rsidR="00C47321" w:rsidRPr="0049160A" w:rsidRDefault="00C47321" w:rsidP="000A19F1">
      <w:pPr>
        <w:pStyle w:val="Heading4"/>
      </w:pPr>
      <w:bookmarkStart w:id="1125" w:name="_Ref116697672"/>
      <w:r w:rsidRPr="0049160A">
        <w:t>the expiration of 6 months from the commencement of the negotiation period or, if both parties agree to an extension of the negotiation period, the expiration of the agreed extended term, provided that agreement to extend the negotiation period is not unreasonably withheld by either party; or</w:t>
      </w:r>
      <w:bookmarkEnd w:id="1125"/>
    </w:p>
    <w:p w:rsidR="00C47321" w:rsidRPr="0049160A" w:rsidRDefault="00C47321" w:rsidP="000A19F1">
      <w:pPr>
        <w:pStyle w:val="Heading4"/>
      </w:pPr>
      <w:bookmarkStart w:id="1126" w:name="_Ref104010516"/>
      <w:r w:rsidRPr="0049160A">
        <w:t>a reduction in Available Capacity due to another Access Seeker finalising an Access Agreement</w:t>
      </w:r>
      <w:r>
        <w:t xml:space="preserve"> in accordance with this Undertaking</w:t>
      </w:r>
      <w:r w:rsidRPr="0049160A">
        <w:t>, where that reduction in Available System Capacity adversely affects DBCT Management’s ability to offer Access to the Access Seeker under the terms of the Indicative Access Proposal.</w:t>
      </w:r>
      <w:bookmarkEnd w:id="1126"/>
    </w:p>
    <w:p w:rsidR="00C47321" w:rsidRPr="0049160A" w:rsidRDefault="00C47321" w:rsidP="000A19F1">
      <w:pPr>
        <w:pStyle w:val="Heading3"/>
      </w:pPr>
      <w:r>
        <w:rPr>
          <w:b/>
        </w:rPr>
        <w:t>(Review of Indicative Access Proposal)</w:t>
      </w:r>
      <w:r>
        <w:t xml:space="preserve"> </w:t>
      </w:r>
      <w:r w:rsidRPr="0049160A">
        <w:t>In the event that the negotiation period ceases for the reason set out in Section </w:t>
      </w:r>
      <w:fldSimple w:instr=" REF _Ref104010516 \w \h  \* MERGEFORMAT ">
        <w:r w:rsidR="00C5663A">
          <w:t>5.7(a)(5)</w:t>
        </w:r>
      </w:fldSimple>
      <w:r w:rsidRPr="0049160A">
        <w:t xml:space="preserve">, DBCT Management must review the Indicative Access Proposal and prepare a revised Indicative Access Proposal in accordance with Section </w:t>
      </w:r>
      <w:fldSimple w:instr=" REF _Ref6380773 \r \h  \* MERGEFORMAT ">
        <w:r w:rsidR="00C5663A">
          <w:t>5.5</w:t>
        </w:r>
      </w:fldSimple>
      <w:r w:rsidRPr="0049160A">
        <w:t xml:space="preserve"> and the negotiation process will recommence from the date this is provided to the Access Seeker.</w:t>
      </w:r>
    </w:p>
    <w:p w:rsidR="00C47321" w:rsidRPr="00A850EC" w:rsidRDefault="00C47321" w:rsidP="000A19F1">
      <w:pPr>
        <w:pStyle w:val="Heading3"/>
      </w:pPr>
      <w:r>
        <w:rPr>
          <w:b/>
        </w:rPr>
        <w:t>(Revisions to Access Application)</w:t>
      </w:r>
      <w:r>
        <w:t xml:space="preserve"> </w:t>
      </w:r>
      <w:r w:rsidRPr="0049160A">
        <w:t>During the negotiation period, the Access Seeker may review and revise the information provided to DBCT Management in the Access Application, provided that such revision does not substantially alter the nature of the Access rights sought by the Access Seeker</w:t>
      </w:r>
      <w:r>
        <w:t xml:space="preserve"> and is not otherwise prohibited under Section </w:t>
      </w:r>
      <w:r w:rsidR="00B504FA">
        <w:fldChar w:fldCharType="begin"/>
      </w:r>
      <w:r w:rsidR="008851D8">
        <w:instrText xml:space="preserve"> REF _Ref431313458 \w \h </w:instrText>
      </w:r>
      <w:r w:rsidR="00B504FA">
        <w:fldChar w:fldCharType="separate"/>
      </w:r>
      <w:ins w:id="1127" w:author="Allens" w:date="2015-11-18T14:34:00Z">
        <w:r w:rsidR="00C5663A">
          <w:t>5.4(h)(3)</w:t>
        </w:r>
      </w:ins>
      <w:del w:id="1128" w:author="Allens" w:date="2015-11-17T12:04:00Z">
        <w:r w:rsidR="00EE6FD2" w:rsidDel="009162C1">
          <w:delText>5.4(g)(3)</w:delText>
        </w:r>
      </w:del>
      <w:r w:rsidR="00B504FA">
        <w:fldChar w:fldCharType="end"/>
      </w:r>
      <w:r>
        <w:t xml:space="preserve">, </w:t>
      </w:r>
      <w:fldSimple w:instr=" REF _Ref415050230 \w \h  \* MERGEFORMAT ">
        <w:ins w:id="1129" w:author="Allens" w:date="2015-11-18T14:34:00Z">
          <w:r w:rsidR="00C5663A">
            <w:t>5.4(i)(7)</w:t>
          </w:r>
        </w:ins>
        <w:del w:id="1130" w:author="Allens" w:date="2015-11-17T12:04:00Z">
          <w:r w:rsidR="00EE6FD2" w:rsidDel="009162C1">
            <w:delText>5.4(h)(7)</w:delText>
          </w:r>
        </w:del>
      </w:fldSimple>
      <w:r>
        <w:t xml:space="preserve"> or </w:t>
      </w:r>
      <w:fldSimple w:instr=" REF _Ref415050239 \w \h  \* MERGEFORMAT ">
        <w:r w:rsidR="00C5663A">
          <w:t>5.10(g)</w:t>
        </w:r>
      </w:fldSimple>
      <w:r w:rsidRPr="0049160A">
        <w:t xml:space="preserve">. If DBCT Management is reasonably of the view that an Access Seeker’s revision of information provided to DBCT Management in the Access Application has substantially altered the nature of the Access rights sought by the Access Seeker, then subject to the following paragraph, DBCT Management will treat the revised information as a new Access Application, and the process set out in this Part </w:t>
      </w:r>
      <w:fldSimple w:instr=" REF _Ref13454361 \w \h  \* MERGEFORMAT ">
        <w:r w:rsidR="00C5663A">
          <w:t>5</w:t>
        </w:r>
      </w:fldSimple>
      <w:r w:rsidRPr="0049160A">
        <w:t xml:space="preserve"> will recommence from that point. If the revision is for an increase in the annual tonnage required or a longer term, then only the additional annual tonnage or additional term (as </w:t>
      </w:r>
      <w:r w:rsidRPr="00A850EC">
        <w:t xml:space="preserve">applicable) will be taken to constitute the subject of a new Access Application. </w:t>
      </w:r>
    </w:p>
    <w:p w:rsidR="00C47321" w:rsidRPr="00A850EC" w:rsidRDefault="00C47321" w:rsidP="000A19F1">
      <w:pPr>
        <w:pStyle w:val="Heading3"/>
      </w:pPr>
      <w:r w:rsidRPr="00A850EC">
        <w:rPr>
          <w:b/>
        </w:rPr>
        <w:t>(Certain extensions of term do not create new Access Application)</w:t>
      </w:r>
      <w:r w:rsidRPr="00A850EC">
        <w:t xml:space="preserve"> If, in the case of an Access Application referred to in Paragraph </w:t>
      </w:r>
      <w:r w:rsidR="00B504FA">
        <w:fldChar w:fldCharType="begin"/>
      </w:r>
      <w:r w:rsidR="005538C7">
        <w:instrText xml:space="preserve"> REF ScheduleH_AccessApplication_defn_b \n \h </w:instrText>
      </w:r>
      <w:r w:rsidR="00B504FA">
        <w:fldChar w:fldCharType="separate"/>
      </w:r>
      <w:r w:rsidR="00C5663A">
        <w:t>(b)</w:t>
      </w:r>
      <w:r w:rsidR="00B504FA">
        <w:fldChar w:fldCharType="end"/>
      </w:r>
      <w:r w:rsidRPr="00A850EC">
        <w:t xml:space="preserve"> of the definition of that term, the revision is for an increase in the term from 5 or more years, then the extended term will be treated as part of the original Access Application.  </w:t>
      </w:r>
    </w:p>
    <w:p w:rsidR="00C47321" w:rsidRPr="0049160A" w:rsidRDefault="00C47321" w:rsidP="000A19F1">
      <w:pPr>
        <w:pStyle w:val="Heading3"/>
        <w:rPr>
          <w:b/>
          <w:i/>
        </w:rPr>
      </w:pPr>
      <w:r w:rsidRPr="00A850EC">
        <w:rPr>
          <w:b/>
        </w:rPr>
        <w:t>(Reduction in tonnage applied for does not create new Access Application)</w:t>
      </w:r>
      <w:r w:rsidRPr="00A850EC">
        <w:t xml:space="preserve"> A reduction</w:t>
      </w:r>
      <w:r w:rsidRPr="0049160A">
        <w:t xml:space="preserve"> in tonnage or term will not, of itself, constitute a new Access Application pursuant to this Paragraph if there is a bona fide commercial reason for such reduction. </w:t>
      </w:r>
    </w:p>
    <w:p w:rsidR="00C47321" w:rsidRPr="0049160A" w:rsidRDefault="00C47321" w:rsidP="000A19F1">
      <w:pPr>
        <w:pStyle w:val="Heading3"/>
      </w:pPr>
      <w:r>
        <w:rPr>
          <w:b/>
        </w:rPr>
        <w:t>(Dispute relating to negotiation)</w:t>
      </w:r>
      <w:r>
        <w:t xml:space="preserve"> </w:t>
      </w:r>
      <w:r w:rsidRPr="0049160A">
        <w:t xml:space="preserve">If at any time during the negotiation period a dispute arises between the parties that, after reasonable negotiations, the parties are unable to resolve to their mutual satisfaction, then either party may seek to resolve the dispute in accordance with the dispute resolution process set out in </w:t>
      </w:r>
      <w:r>
        <w:t>Part</w:t>
      </w:r>
      <w:r w:rsidRPr="0049160A">
        <w:t xml:space="preserve"> </w:t>
      </w:r>
      <w:fldSimple w:instr=" REF _Ref221933218 \w \h  \* MERGEFORMAT ">
        <w:r w:rsidR="00C5663A">
          <w:t>17</w:t>
        </w:r>
      </w:fldSimple>
      <w:r w:rsidRPr="0049160A">
        <w:t>.</w:t>
      </w:r>
    </w:p>
    <w:p w:rsidR="00C47321" w:rsidRPr="00A60221" w:rsidRDefault="00C47321" w:rsidP="000A19F1">
      <w:pPr>
        <w:pStyle w:val="Heading3"/>
        <w:rPr>
          <w:ins w:id="1131" w:author="Allens" w:date="2015-11-18T12:27:00Z"/>
        </w:rPr>
      </w:pPr>
      <w:r>
        <w:rPr>
          <w:b/>
        </w:rPr>
        <w:t>(Negotiations to continue despite dispute)</w:t>
      </w:r>
      <w:r w:rsidR="00B504FA" w:rsidRPr="00B504FA">
        <w:rPr>
          <w:b/>
          <w:rPrChange w:id="1132" w:author="Allens" w:date="2015-11-18T12:28:00Z">
            <w:rPr/>
          </w:rPrChange>
        </w:rPr>
        <w:t xml:space="preserve"> </w:t>
      </w:r>
      <w:r w:rsidRPr="00A60221">
        <w:t xml:space="preserve">To remove any doubt, the negotiation process and the obligations of the parties in that regard are to continue notwithstanding the commencement of a dispute resolution process pursuant to Part </w:t>
      </w:r>
      <w:fldSimple w:instr=" REF _Ref221933218 \w \h  \* MERGEFORMAT ">
        <w:ins w:id="1133" w:author="Allens" w:date="2015-11-18T14:34:00Z">
          <w:r w:rsidR="00C5663A">
            <w:t>17</w:t>
          </w:r>
        </w:ins>
        <w:del w:id="1134" w:author="Allens" w:date="2015-11-18T13:20:00Z">
          <w:r w:rsidR="00E06DCF" w:rsidRPr="00A60221" w:rsidDel="00383BC8">
            <w:delText>17</w:delText>
          </w:r>
        </w:del>
      </w:fldSimple>
      <w:r w:rsidRPr="00A60221">
        <w:t xml:space="preserve"> of this Undertaking.</w:t>
      </w:r>
      <w:bookmarkStart w:id="1135" w:name="_Ref11745636"/>
      <w:bookmarkStart w:id="1136" w:name="_Ref13538308"/>
      <w:bookmarkStart w:id="1137" w:name="_Toc31720354"/>
      <w:bookmarkStart w:id="1138" w:name="_Toc32029007"/>
      <w:bookmarkStart w:id="1139" w:name="_Toc35354532"/>
    </w:p>
    <w:p w:rsidR="00E06DCF" w:rsidRPr="00A60221" w:rsidRDefault="00E06DCF" w:rsidP="00A60221">
      <w:pPr>
        <w:pStyle w:val="Heading3"/>
      </w:pPr>
      <w:ins w:id="1140" w:author="Allens" w:date="2015-11-18T12:28:00Z">
        <w:r>
          <w:t>(</w:t>
        </w:r>
      </w:ins>
      <w:ins w:id="1141" w:author="Allens" w:date="2015-11-18T12:29:00Z">
        <w:r w:rsidR="00B504FA" w:rsidRPr="00B504FA">
          <w:rPr>
            <w:b/>
            <w:rPrChange w:id="1142" w:author="Allens" w:date="2015-11-18T12:29:00Z">
              <w:rPr/>
            </w:rPrChange>
          </w:rPr>
          <w:t>Socialised Access to be granted in priority</w:t>
        </w:r>
        <w:r>
          <w:t xml:space="preserve"> </w:t>
        </w:r>
        <w:r>
          <w:rPr>
            <w:b/>
          </w:rPr>
          <w:t>to Differentiated Access</w:t>
        </w:r>
        <w:r>
          <w:t xml:space="preserve">) </w:t>
        </w:r>
      </w:ins>
      <w:ins w:id="1143" w:author="Allens" w:date="2015-11-18T12:27:00Z">
        <w:r w:rsidR="00B504FA" w:rsidRPr="00B504FA">
          <w:rPr>
            <w:rPrChange w:id="1144" w:author="Allens" w:date="2015-11-18T12:28:00Z">
              <w:rPr>
                <w:b/>
              </w:rPr>
            </w:rPrChange>
          </w:rPr>
          <w:t>Where</w:t>
        </w:r>
        <w:r w:rsidRPr="00A60221">
          <w:t xml:space="preserve"> an Access Agreement is entered in respect of available Terminal Capacity</w:t>
        </w:r>
      </w:ins>
      <w:ins w:id="1145" w:author="Allens" w:date="2015-11-18T14:42:00Z">
        <w:r w:rsidR="00C5663A">
          <w:t>,</w:t>
        </w:r>
      </w:ins>
      <w:ins w:id="1146" w:author="Allens" w:date="2015-11-18T12:27:00Z">
        <w:r w:rsidRPr="00A60221">
          <w:t xml:space="preserve"> </w:t>
        </w:r>
      </w:ins>
      <w:ins w:id="1147" w:author="Allens" w:date="2015-11-18T14:42:00Z">
        <w:r w:rsidR="00C5663A">
          <w:t xml:space="preserve">which </w:t>
        </w:r>
      </w:ins>
      <w:ins w:id="1148" w:author="Allens" w:date="2015-11-18T12:27:00Z">
        <w:r w:rsidRPr="00A60221">
          <w:t xml:space="preserve">is partly Socialised and partly Differentiated, the Access will be granted </w:t>
        </w:r>
      </w:ins>
      <w:ins w:id="1149" w:author="Allens" w:date="2015-11-18T14:43:00Z">
        <w:r w:rsidR="00294ED7">
          <w:t xml:space="preserve">from the </w:t>
        </w:r>
      </w:ins>
      <w:ins w:id="1150" w:author="Allens" w:date="2015-11-18T12:28:00Z">
        <w:r w:rsidRPr="00A60221">
          <w:t>Existing Terminal</w:t>
        </w:r>
      </w:ins>
      <w:ins w:id="1151" w:author="Allens" w:date="2015-11-18T14:44:00Z">
        <w:r w:rsidR="00294ED7">
          <w:t xml:space="preserve"> </w:t>
        </w:r>
      </w:ins>
      <w:ins w:id="1152" w:author="Allens" w:date="2015-11-18T14:43:00Z">
        <w:r w:rsidR="00294ED7">
          <w:t xml:space="preserve">first, with any remaining Access provided from </w:t>
        </w:r>
      </w:ins>
      <w:ins w:id="1153" w:author="Allens" w:date="2015-11-18T14:44:00Z">
        <w:r w:rsidR="00294ED7">
          <w:t xml:space="preserve">the </w:t>
        </w:r>
      </w:ins>
      <w:ins w:id="1154" w:author="Allens" w:date="2015-11-18T12:28:00Z">
        <w:r w:rsidRPr="00A60221">
          <w:t>Differentiated Expansion(s).</w:t>
        </w:r>
      </w:ins>
    </w:p>
    <w:p w:rsidR="00C47321" w:rsidRPr="0049160A" w:rsidRDefault="00C47321" w:rsidP="00C47321">
      <w:pPr>
        <w:pStyle w:val="Heading2"/>
      </w:pPr>
      <w:bookmarkStart w:id="1155" w:name="_Ref104009927"/>
      <w:bookmarkStart w:id="1156" w:name="_Toc101664821"/>
      <w:bookmarkStart w:id="1157" w:name="_Toc435620863"/>
      <w:r w:rsidRPr="0049160A">
        <w:t xml:space="preserve">Negotiation </w:t>
      </w:r>
      <w:bookmarkEnd w:id="1135"/>
      <w:r w:rsidRPr="0049160A">
        <w:t>Cessation Notice</w:t>
      </w:r>
      <w:bookmarkEnd w:id="1136"/>
      <w:bookmarkEnd w:id="1137"/>
      <w:bookmarkEnd w:id="1138"/>
      <w:bookmarkEnd w:id="1139"/>
      <w:bookmarkEnd w:id="1155"/>
      <w:bookmarkEnd w:id="1156"/>
      <w:bookmarkEnd w:id="1157"/>
    </w:p>
    <w:p w:rsidR="00C47321" w:rsidRPr="0049160A" w:rsidRDefault="00C47321" w:rsidP="00C47321">
      <w:pPr>
        <w:pStyle w:val="Heading3"/>
      </w:pPr>
      <w:r w:rsidRPr="00827AD5">
        <w:t>(</w:t>
      </w:r>
      <w:r w:rsidRPr="00827AD5">
        <w:rPr>
          <w:b/>
        </w:rPr>
        <w:t>Negotiation Cessation Notice</w:t>
      </w:r>
      <w:r w:rsidRPr="00827AD5">
        <w:t>)</w:t>
      </w:r>
      <w:r>
        <w:t xml:space="preserve"> </w:t>
      </w:r>
      <w:r w:rsidRPr="0049160A">
        <w:t xml:space="preserve">At any time during the negotiation process under Section </w:t>
      </w:r>
      <w:fldSimple w:instr=" REF _Ref13538240 \w \h  \* MERGEFORMAT ">
        <w:r w:rsidR="00C5663A">
          <w:t>5.7</w:t>
        </w:r>
      </w:fldSimple>
      <w:r w:rsidRPr="0049160A">
        <w:t xml:space="preserve">, DBCT Management may give notice to an Access Seeker that it does not intend to enter into an Access Agreement with the Access Seeker (such notice being a </w:t>
      </w:r>
      <w:r w:rsidRPr="00827AD5">
        <w:rPr>
          <w:b/>
        </w:rPr>
        <w:t>Negotiation Cessation Notice</w:t>
      </w:r>
      <w:r w:rsidRPr="0049160A">
        <w:t>), if:</w:t>
      </w:r>
    </w:p>
    <w:p w:rsidR="00C47321" w:rsidRPr="0049160A" w:rsidRDefault="00C47321" w:rsidP="00C47321">
      <w:pPr>
        <w:pStyle w:val="Heading4"/>
      </w:pPr>
      <w:bookmarkStart w:id="1158" w:name="_Ref34036928"/>
      <w:r w:rsidRPr="0049160A">
        <w:t xml:space="preserve">an Access Seeker does not comply with all of its material obligations contained in </w:t>
      </w:r>
      <w:r>
        <w:t xml:space="preserve">this </w:t>
      </w:r>
      <w:r w:rsidRPr="0049160A">
        <w:t>Undertaking;</w:t>
      </w:r>
      <w:bookmarkEnd w:id="1158"/>
    </w:p>
    <w:p w:rsidR="00C47321" w:rsidRPr="0049160A" w:rsidRDefault="00C47321" w:rsidP="00C47321">
      <w:pPr>
        <w:pStyle w:val="Heading4"/>
      </w:pPr>
      <w:bookmarkStart w:id="1159" w:name="_Ref34036933"/>
      <w:r w:rsidRPr="0049160A">
        <w:t>DBCT Management is reasonably of the opinion that there is no reasonable likelihood that the Access Seeker will comply with the material terms and conditions of an Access Agreement;</w:t>
      </w:r>
      <w:bookmarkEnd w:id="1159"/>
    </w:p>
    <w:p w:rsidR="00C47321" w:rsidRPr="0049160A" w:rsidRDefault="00C47321" w:rsidP="00C47321">
      <w:pPr>
        <w:pStyle w:val="Heading4"/>
      </w:pPr>
      <w:bookmarkStart w:id="1160" w:name="_Ref11745866"/>
      <w:r w:rsidRPr="0049160A">
        <w:t>DBCT Management is reasonably of the opinion that the Access Seeker has no genuine intention of gaining Access, or has no reasonable likelihood of utilising Access, at the level of capacity sought;</w:t>
      </w:r>
      <w:bookmarkEnd w:id="1160"/>
    </w:p>
    <w:p w:rsidR="00C47321" w:rsidRPr="0049160A" w:rsidRDefault="00C47321" w:rsidP="00C47321">
      <w:pPr>
        <w:pStyle w:val="Heading4"/>
      </w:pPr>
      <w:bookmarkStart w:id="1161" w:name="_Ref34036934"/>
      <w:r w:rsidRPr="0049160A">
        <w:t>DBCT Management is reasonably of the opinion that the Access Seeker or its guarantor is not or is likely not to be reputable or of good financial standing;</w:t>
      </w:r>
      <w:bookmarkEnd w:id="1161"/>
    </w:p>
    <w:p w:rsidR="00C47321" w:rsidRPr="0049160A" w:rsidRDefault="00C47321" w:rsidP="00C47321">
      <w:pPr>
        <w:pStyle w:val="Heading4"/>
      </w:pPr>
      <w:r w:rsidRPr="0049160A">
        <w:t xml:space="preserve">except where the expert is in manifest error, the Access Seeker does not materially comply with a decision of an expert pursuant to Section </w:t>
      </w:r>
      <w:r w:rsidR="00B504FA">
        <w:fldChar w:fldCharType="begin"/>
      </w:r>
      <w:r>
        <w:instrText xml:space="preserve"> REF _Ref256767532 \w \h </w:instrText>
      </w:r>
      <w:r w:rsidR="00B504FA">
        <w:fldChar w:fldCharType="separate"/>
      </w:r>
      <w:r w:rsidR="00C5663A">
        <w:t>17.3</w:t>
      </w:r>
      <w:r w:rsidR="00B504FA">
        <w:fldChar w:fldCharType="end"/>
      </w:r>
      <w:r w:rsidRPr="0049160A">
        <w:t>; or</w:t>
      </w:r>
    </w:p>
    <w:p w:rsidR="00C47321" w:rsidRPr="0049160A" w:rsidRDefault="00C47321" w:rsidP="00C47321">
      <w:pPr>
        <w:pStyle w:val="Heading4"/>
      </w:pPr>
      <w:r w:rsidRPr="0049160A">
        <w:t xml:space="preserve">an Access Seeker does not materially comply with a decision of the QCA pursuant to Section </w:t>
      </w:r>
      <w:r w:rsidR="00B504FA">
        <w:fldChar w:fldCharType="begin"/>
      </w:r>
      <w:r>
        <w:instrText xml:space="preserve"> REF _Ref256767545 \w \h </w:instrText>
      </w:r>
      <w:r w:rsidR="00B504FA">
        <w:fldChar w:fldCharType="separate"/>
      </w:r>
      <w:r w:rsidR="00C5663A">
        <w:t>17.4</w:t>
      </w:r>
      <w:r w:rsidR="00B504FA">
        <w:fldChar w:fldCharType="end"/>
      </w:r>
      <w:r w:rsidRPr="0049160A">
        <w:t>.</w:t>
      </w:r>
    </w:p>
    <w:p w:rsidR="00C47321" w:rsidRPr="0049160A" w:rsidRDefault="00C47321" w:rsidP="00C47321">
      <w:pPr>
        <w:pStyle w:val="Heading3"/>
      </w:pPr>
      <w:r w:rsidRPr="00827AD5">
        <w:t>(</w:t>
      </w:r>
      <w:r w:rsidRPr="00827AD5">
        <w:rPr>
          <w:b/>
        </w:rPr>
        <w:t>Negotiation Cessation Notice to include reasons</w:t>
      </w:r>
      <w:r w:rsidRPr="00827AD5">
        <w:t>) A Negotiation Cessation</w:t>
      </w:r>
      <w:r w:rsidRPr="0049160A">
        <w:t xml:space="preserve"> Notice must identify the reasons for DBCT Management’s decision not to enter into an Access Agreement with the Access Seeker.</w:t>
      </w:r>
    </w:p>
    <w:p w:rsidR="00C47321" w:rsidRPr="0049160A" w:rsidRDefault="00C47321" w:rsidP="00C47321">
      <w:pPr>
        <w:pStyle w:val="Heading3"/>
      </w:pPr>
      <w:r w:rsidRPr="00827AD5">
        <w:t>(</w:t>
      </w:r>
      <w:r w:rsidRPr="00827AD5">
        <w:rPr>
          <w:b/>
        </w:rPr>
        <w:t>Examples of no reasonable likelihood of compliance</w:t>
      </w:r>
      <w:r w:rsidRPr="00827AD5">
        <w:t>)</w:t>
      </w:r>
      <w:r>
        <w:t xml:space="preserve"> </w:t>
      </w:r>
      <w:r w:rsidRPr="0049160A">
        <w:t xml:space="preserve">Without limitation, it will be reasonable for DBCT Management to form the view that circumstances in Section </w:t>
      </w:r>
      <w:fldSimple w:instr=" REF _Ref34036933 \w \h  \* MERGEFORMAT ">
        <w:r w:rsidR="00C5663A">
          <w:t>5.8(a)(2)</w:t>
        </w:r>
      </w:fldSimple>
      <w:r w:rsidRPr="0049160A">
        <w:t xml:space="preserve"> or </w:t>
      </w:r>
      <w:fldSimple w:instr=" REF _Ref34036934 \w \h  \* MERGEFORMAT ">
        <w:r w:rsidR="00C5663A">
          <w:t>5.8(a)(4)</w:t>
        </w:r>
      </w:fldSimple>
      <w:r w:rsidRPr="0049160A">
        <w:t xml:space="preserve"> apply if:</w:t>
      </w:r>
    </w:p>
    <w:p w:rsidR="00C47321" w:rsidRPr="0049160A" w:rsidRDefault="00C47321" w:rsidP="00C47321">
      <w:pPr>
        <w:pStyle w:val="Heading4"/>
      </w:pPr>
      <w:bookmarkStart w:id="1162" w:name="_Ref224011500"/>
      <w:r w:rsidRPr="0049160A">
        <w:t>the Access Seeker is Insolvent;</w:t>
      </w:r>
      <w:bookmarkEnd w:id="1162"/>
      <w:r w:rsidRPr="0049160A">
        <w:t xml:space="preserve"> </w:t>
      </w:r>
    </w:p>
    <w:p w:rsidR="00C47321" w:rsidRPr="0049160A" w:rsidRDefault="00C47321" w:rsidP="00C47321">
      <w:pPr>
        <w:pStyle w:val="Heading4"/>
      </w:pPr>
      <w:bookmarkStart w:id="1163" w:name="_Ref224011505"/>
      <w:r w:rsidRPr="0049160A">
        <w:t>the Access Seeker, or a Related Party of the Access Seeker, is currently or has in the previous two years been in material default of any Access Agreement (which has not been promptly rectified), Existing User Agreement or any other agreement where its performance under that agreement is relevant to the Access Seeker's likely performance under an Access Agreement; or</w:t>
      </w:r>
      <w:bookmarkEnd w:id="1163"/>
    </w:p>
    <w:p w:rsidR="00C47321" w:rsidRPr="0049160A" w:rsidRDefault="00C47321" w:rsidP="00C47321">
      <w:pPr>
        <w:pStyle w:val="Heading4"/>
      </w:pPr>
      <w:bookmarkStart w:id="1164" w:name="_Ref224011507"/>
      <w:r w:rsidRPr="0049160A">
        <w:t xml:space="preserve">the Access Seeker or a proposed provider of Security fail to establish their solvency and creditworthiness in accordance with Section </w:t>
      </w:r>
      <w:fldSimple w:instr=" REF _Ref109186737 \w \h  \* MERGEFORMAT ">
        <w:r w:rsidR="00C5663A">
          <w:t>5.9</w:t>
        </w:r>
      </w:fldSimple>
      <w:r w:rsidRPr="0049160A">
        <w:t>.</w:t>
      </w:r>
      <w:bookmarkEnd w:id="1164"/>
    </w:p>
    <w:p w:rsidR="00C47321" w:rsidRPr="0049160A" w:rsidRDefault="00C47321" w:rsidP="00C47321">
      <w:pPr>
        <w:pStyle w:val="Heading3"/>
      </w:pPr>
      <w:r w:rsidRPr="00827AD5">
        <w:t>(</w:t>
      </w:r>
      <w:r w:rsidRPr="00827AD5">
        <w:rPr>
          <w:b/>
        </w:rPr>
        <w:t>Dispute as to Negotiation Cessation Notice</w:t>
      </w:r>
      <w:r w:rsidRPr="00827AD5">
        <w:t>)</w:t>
      </w:r>
      <w:r>
        <w:t xml:space="preserve"> </w:t>
      </w:r>
      <w:r w:rsidRPr="0049160A">
        <w:t>If the Access Seeker reasonably considers that DBCT Management has improperly given it a Negotiation Cessation Notice, then</w:t>
      </w:r>
      <w:r>
        <w:t xml:space="preserve"> (provided that Section </w:t>
      </w:r>
      <w:fldSimple w:instr=" REF _Ref224011500 \w \h  \* MERGEFORMAT ">
        <w:r w:rsidR="00C5663A">
          <w:t>5.8(c)(1)</w:t>
        </w:r>
      </w:fldSimple>
      <w:r>
        <w:t xml:space="preserve">, </w:t>
      </w:r>
      <w:fldSimple w:instr=" REF _Ref224011505 \w \h  \* MERGEFORMAT ">
        <w:r w:rsidR="00C5663A">
          <w:t>5.8(c)(2)</w:t>
        </w:r>
      </w:fldSimple>
      <w:r>
        <w:t xml:space="preserve"> or </w:t>
      </w:r>
      <w:fldSimple w:instr=" REF _Ref224011507 \w \h  \* MERGEFORMAT ">
        <w:r w:rsidR="00C5663A">
          <w:t>5.8(c)(3)</w:t>
        </w:r>
      </w:fldSimple>
      <w:r>
        <w:t xml:space="preserve"> do not apply)</w:t>
      </w:r>
      <w:r w:rsidRPr="0049160A">
        <w:t xml:space="preserve"> the Access Seeker may refer the matter to dispute resolution in accordance with </w:t>
      </w:r>
      <w:r>
        <w:t>Part</w:t>
      </w:r>
      <w:r w:rsidRPr="0049160A">
        <w:t xml:space="preserve"> </w:t>
      </w:r>
      <w:fldSimple w:instr=" REF _Ref221933218 \w \h  \* MERGEFORMAT ">
        <w:r w:rsidR="00C5663A">
          <w:t>17</w:t>
        </w:r>
      </w:fldSimple>
      <w:r w:rsidRPr="0049160A">
        <w:t>. If the resolution of the dispute is in favour of the Access Seeker, DBCT Management must re-commence negotiations with that Access Seeker.</w:t>
      </w:r>
    </w:p>
    <w:p w:rsidR="00C47321" w:rsidRPr="00827AD5" w:rsidRDefault="00C47321" w:rsidP="00C47321">
      <w:pPr>
        <w:pStyle w:val="Heading3"/>
      </w:pPr>
      <w:r w:rsidRPr="00827AD5">
        <w:t>(</w:t>
      </w:r>
      <w:r w:rsidRPr="00827AD5">
        <w:rPr>
          <w:b/>
        </w:rPr>
        <w:t>Recovery of costs of DBCT Management</w:t>
      </w:r>
      <w:r w:rsidRPr="00827AD5">
        <w:t>)</w:t>
      </w:r>
      <w:r>
        <w:t xml:space="preserve"> </w:t>
      </w:r>
      <w:r w:rsidRPr="0049160A">
        <w:t xml:space="preserve">Subject to any dispute on the matter </w:t>
      </w:r>
      <w:r w:rsidRPr="00827AD5">
        <w:t xml:space="preserve">being otherwise determined, DBCT Management may recover its reasonable costs incurred in negotiations with the Access Seeker where it ceases negotiations in accordance with a Negotiation Cessation Notice validly issued under this Section </w:t>
      </w:r>
      <w:fldSimple w:instr=" REF _Ref104009927 \w \h  \* MERGEFORMAT ">
        <w:r w:rsidR="00C5663A">
          <w:t>5.8</w:t>
        </w:r>
      </w:fldSimple>
      <w:r w:rsidRPr="00827AD5">
        <w:t xml:space="preserve">. The Access Seeker may refer a Dispute about the recovery of these costs to dispute resolution in accordance with Part </w:t>
      </w:r>
      <w:fldSimple w:instr=" REF _Ref221933218 \w \h  \* MERGEFORMAT ">
        <w:r w:rsidR="00C5663A">
          <w:t>17</w:t>
        </w:r>
      </w:fldSimple>
      <w:r w:rsidRPr="00827AD5">
        <w:t xml:space="preserve"> of this Undertaking.</w:t>
      </w:r>
    </w:p>
    <w:p w:rsidR="00C47321" w:rsidRPr="0049160A" w:rsidRDefault="00C47321" w:rsidP="00C47321">
      <w:pPr>
        <w:pStyle w:val="Heading2"/>
      </w:pPr>
      <w:bookmarkStart w:id="1165" w:name="_Ref109186737"/>
      <w:bookmarkStart w:id="1166" w:name="_Toc435620864"/>
      <w:bookmarkStart w:id="1167" w:name="_Ref109186085"/>
      <w:r w:rsidRPr="0049160A">
        <w:t>Creditworthiness of Access Seeker</w:t>
      </w:r>
      <w:bookmarkEnd w:id="1165"/>
      <w:bookmarkEnd w:id="1166"/>
    </w:p>
    <w:p w:rsidR="00C47321" w:rsidRDefault="00C47321" w:rsidP="00C47321">
      <w:pPr>
        <w:pStyle w:val="Heading3"/>
      </w:pPr>
      <w:bookmarkStart w:id="1168" w:name="_Ref109186318"/>
      <w:r>
        <w:t>(</w:t>
      </w:r>
      <w:r w:rsidRPr="00A36D28">
        <w:rPr>
          <w:b/>
        </w:rPr>
        <w:t>Access Seeker to be creditworthy</w:t>
      </w:r>
      <w:r>
        <w:t xml:space="preserve">) </w:t>
      </w:r>
      <w:r w:rsidRPr="0049160A">
        <w:t>DBCT Management</w:t>
      </w:r>
      <w:r>
        <w:t>:</w:t>
      </w:r>
      <w:r w:rsidRPr="0049160A">
        <w:t xml:space="preserve"> </w:t>
      </w:r>
    </w:p>
    <w:p w:rsidR="00C47321" w:rsidRDefault="00C47321" w:rsidP="00C47321">
      <w:pPr>
        <w:pStyle w:val="Heading4"/>
      </w:pPr>
      <w:r>
        <w:t xml:space="preserve">may remove from the Queue; and </w:t>
      </w:r>
    </w:p>
    <w:p w:rsidR="00C47321" w:rsidRDefault="00C47321" w:rsidP="00C47321">
      <w:pPr>
        <w:pStyle w:val="Heading4"/>
      </w:pPr>
      <w:r>
        <w:t xml:space="preserve">regardless of whether the relevant Access Seeker has been removed from the Queue by DBCT Management, </w:t>
      </w:r>
      <w:r w:rsidRPr="0049160A">
        <w:t>will not be required to enter into an Access Agreement or proceed with an Access Application with</w:t>
      </w:r>
      <w:r>
        <w:t>,</w:t>
      </w:r>
      <w:r w:rsidRPr="0049160A">
        <w:t xml:space="preserve"> </w:t>
      </w:r>
    </w:p>
    <w:p w:rsidR="00C47321" w:rsidRDefault="00C47321" w:rsidP="00C47321">
      <w:pPr>
        <w:pStyle w:val="Heading3"/>
        <w:numPr>
          <w:ilvl w:val="0"/>
          <w:numId w:val="0"/>
        </w:numPr>
        <w:ind w:left="2126"/>
      </w:pPr>
      <w:r w:rsidRPr="0049160A">
        <w:t>an Access Seeker which is or has become Insolvent or which, after DBCT Management’s reasonable request, fails within a reasonable period to establish or confirm its likely creditworthiness for the term of the Access Agreement required, or to provide adequate Security from another entity which establishes or confirms its likely creditworthiness for the term of the Access Agreement required.</w:t>
      </w:r>
      <w:bookmarkEnd w:id="1168"/>
      <w:r w:rsidRPr="0049160A">
        <w:t xml:space="preserve"> </w:t>
      </w:r>
    </w:p>
    <w:p w:rsidR="00C47321" w:rsidRPr="0049160A" w:rsidRDefault="00C47321" w:rsidP="00C47321">
      <w:pPr>
        <w:pStyle w:val="Heading3"/>
      </w:pPr>
      <w:bookmarkStart w:id="1169" w:name="_Ref109186319"/>
      <w:r>
        <w:rPr>
          <w:b/>
        </w:rPr>
        <w:t>(Information as to solvency)</w:t>
      </w:r>
      <w:r>
        <w:t xml:space="preserve"> </w:t>
      </w:r>
      <w:r w:rsidRPr="0049160A">
        <w:t>To confirm the solvency and creditworthiness of an Access Seeker and, where DBCT Management requires, the provider of a Security, the Access Seeker will provide such information as may be reasonably requested by DBCT Management to establish that solvency and creditworthiness.</w:t>
      </w:r>
      <w:bookmarkEnd w:id="1169"/>
      <w:r w:rsidRPr="0049160A">
        <w:t xml:space="preserve"> </w:t>
      </w:r>
    </w:p>
    <w:p w:rsidR="00C47321" w:rsidRPr="0049160A" w:rsidRDefault="00C47321" w:rsidP="00C47321">
      <w:pPr>
        <w:pStyle w:val="Heading3"/>
      </w:pPr>
      <w:bookmarkStart w:id="1170" w:name="_Ref109201637"/>
      <w:r>
        <w:rPr>
          <w:b/>
        </w:rPr>
        <w:t>(Provision of Security)</w:t>
      </w:r>
      <w:r>
        <w:t xml:space="preserve"> </w:t>
      </w:r>
      <w:r w:rsidRPr="0049160A">
        <w:t xml:space="preserve">If an Access Seeker or, where DBCT Management requires, its Security provider, is unable to establish their solvency and creditworthiness in their own right, creditworthiness may be established by the Access Seeker and Security provider by providing further Security (as reasonably required by DBCT Management), </w:t>
      </w:r>
      <w:bookmarkEnd w:id="1170"/>
      <w:r w:rsidRPr="0049160A">
        <w:t>for example (but not limited to) any one or more of:</w:t>
      </w:r>
    </w:p>
    <w:p w:rsidR="00C47321" w:rsidRPr="0049160A" w:rsidRDefault="00C47321" w:rsidP="00C47321">
      <w:pPr>
        <w:pStyle w:val="Heading4"/>
        <w:tabs>
          <w:tab w:val="clear" w:pos="2836"/>
          <w:tab w:val="num" w:pos="2880"/>
        </w:tabs>
        <w:ind w:left="2880"/>
      </w:pPr>
      <w:r w:rsidRPr="0049160A">
        <w:t>letters of credit;</w:t>
      </w:r>
    </w:p>
    <w:p w:rsidR="00C47321" w:rsidRPr="0049160A" w:rsidRDefault="00C47321" w:rsidP="00C47321">
      <w:pPr>
        <w:pStyle w:val="Heading4"/>
        <w:tabs>
          <w:tab w:val="clear" w:pos="2836"/>
          <w:tab w:val="num" w:pos="2880"/>
        </w:tabs>
        <w:ind w:left="2880"/>
      </w:pPr>
      <w:r w:rsidRPr="0049160A">
        <w:t xml:space="preserve">tripartite agreements with project financiers; and </w:t>
      </w:r>
    </w:p>
    <w:p w:rsidR="00C47321" w:rsidRDefault="00C47321" w:rsidP="00C47321">
      <w:pPr>
        <w:pStyle w:val="Heading4"/>
        <w:tabs>
          <w:tab w:val="clear" w:pos="2836"/>
          <w:tab w:val="num" w:pos="2880"/>
        </w:tabs>
        <w:ind w:left="2880"/>
      </w:pPr>
      <w:r w:rsidRPr="0049160A">
        <w:t>guarantees or security from entities with a Standard and Poors or Moodys rating of not less than investment grade.</w:t>
      </w:r>
    </w:p>
    <w:p w:rsidR="00C47321" w:rsidRPr="0049160A" w:rsidRDefault="00C47321" w:rsidP="00C47321">
      <w:pPr>
        <w:pStyle w:val="Heading3"/>
      </w:pPr>
      <w:r>
        <w:rPr>
          <w:b/>
        </w:rPr>
        <w:t>(Access Agreement may permit Security to be required)</w:t>
      </w:r>
      <w:r>
        <w:t xml:space="preserve"> </w:t>
      </w:r>
      <w:r w:rsidRPr="0049160A">
        <w:t xml:space="preserve">For clarification, nothing in this Section </w:t>
      </w:r>
      <w:fldSimple w:instr=" REF _Ref109186737 \n \h  \* MERGEFORMAT ">
        <w:r w:rsidR="00C5663A">
          <w:t>5.9</w:t>
        </w:r>
      </w:fldSimple>
      <w:r w:rsidRPr="0049160A">
        <w:t xml:space="preserve"> limits the rights of DBCT Management under an Access Agreement to require Security (or additional Security) after the commencement of an Access Agreement in accordance with the terms of that Access Agreement.</w:t>
      </w:r>
    </w:p>
    <w:p w:rsidR="00C47321" w:rsidRDefault="00C47321" w:rsidP="00C47321">
      <w:pPr>
        <w:pStyle w:val="Heading2"/>
      </w:pPr>
      <w:bookmarkStart w:id="1171" w:name="_Ref230517891"/>
      <w:bookmarkStart w:id="1172" w:name="_Toc435620865"/>
      <w:bookmarkStart w:id="1173" w:name="_Ref109462843"/>
      <w:bookmarkEnd w:id="1167"/>
      <w:r>
        <w:t>Funding of feasibility studies</w:t>
      </w:r>
      <w:bookmarkEnd w:id="1171"/>
      <w:bookmarkEnd w:id="1172"/>
    </w:p>
    <w:p w:rsidR="006C2E2A" w:rsidRDefault="00C47321" w:rsidP="00C47321">
      <w:pPr>
        <w:pStyle w:val="Heading3"/>
      </w:pPr>
      <w:bookmarkStart w:id="1174" w:name="_Ref425764260"/>
      <w:bookmarkStart w:id="1175" w:name="_Ref415208773"/>
      <w:bookmarkStart w:id="1176" w:name="_Ref230604780"/>
      <w:bookmarkStart w:id="1177" w:name="_Ref414893059"/>
      <w:r>
        <w:rPr>
          <w:b/>
        </w:rPr>
        <w:t>(Request for Access Applicants to Fund FEL 1 and FEL 2)</w:t>
      </w:r>
      <w:r>
        <w:t xml:space="preserve"> If DBCT Management, acting reasonably, concludes that</w:t>
      </w:r>
      <w:bookmarkStart w:id="1178" w:name="_Ref230517752"/>
      <w:r>
        <w:t xml:space="preserve"> the aggregate Annual Contract Tonnages applied for in Access Applications lodged with it, together with all other relevant circumstances, justify the undertaking of a study to determine the feasibility of a relevant Terminal Capacity Expansion</w:t>
      </w:r>
      <w:bookmarkEnd w:id="1178"/>
      <w:r>
        <w:t xml:space="preserve"> then DBCT Management may, subject to Section </w:t>
      </w:r>
      <w:r w:rsidR="00B504FA">
        <w:fldChar w:fldCharType="begin"/>
      </w:r>
      <w:r>
        <w:instrText xml:space="preserve"> REF _Ref415208790 \w \h </w:instrText>
      </w:r>
      <w:r w:rsidR="00B504FA">
        <w:fldChar w:fldCharType="separate"/>
      </w:r>
      <w:r w:rsidR="00C5663A">
        <w:t>5.10(b)</w:t>
      </w:r>
      <w:r w:rsidR="00B504FA">
        <w:fldChar w:fldCharType="end"/>
      </w:r>
      <w:r>
        <w:t xml:space="preserve">, give </w:t>
      </w:r>
      <w:r w:rsidRPr="00656341">
        <w:t>Access Applicants in</w:t>
      </w:r>
      <w:r>
        <w:t xml:space="preserve"> the Queue a notice</w:t>
      </w:r>
      <w:ins w:id="1179" w:author="Allens" w:date="2015-11-16T15:40:00Z">
        <w:r w:rsidR="006C783A">
          <w:t xml:space="preserve"> requesting that they enter into a Funding Agreement or Underwriting Agreement with DBCT Management.</w:t>
        </w:r>
      </w:ins>
      <w:del w:id="1180" w:author="Allens" w:date="2015-11-16T15:40:00Z">
        <w:r w:rsidR="006C2E2A" w:rsidDel="006C783A">
          <w:delText>:</w:delText>
        </w:r>
      </w:del>
      <w:bookmarkEnd w:id="1174"/>
    </w:p>
    <w:p w:rsidR="00000000" w:rsidRDefault="00734D8D">
      <w:pPr>
        <w:pStyle w:val="Heading4"/>
        <w:numPr>
          <w:ilvl w:val="0"/>
          <w:numId w:val="0"/>
        </w:numPr>
        <w:ind w:left="2127"/>
        <w:rPr>
          <w:del w:id="1181" w:author="Allens" w:date="2015-11-16T15:41:00Z"/>
        </w:rPr>
        <w:pPrChange w:id="1182" w:author="Allens" w:date="2015-11-16T15:40:00Z">
          <w:pPr>
            <w:pStyle w:val="Heading4"/>
            <w:tabs>
              <w:tab w:val="clear" w:pos="2836"/>
              <w:tab w:val="num" w:pos="2880"/>
            </w:tabs>
            <w:ind w:left="2880"/>
          </w:pPr>
        </w:pPrChange>
      </w:pPr>
      <w:del w:id="1183" w:author="Allens" w:date="2015-11-16T15:40:00Z">
        <w:r w:rsidDel="006C783A">
          <w:delText xml:space="preserve">requesting that they </w:delText>
        </w:r>
        <w:r w:rsidR="00C47321" w:rsidDel="006C783A">
          <w:delText>enter into a Funding Agreement or Underwriting Agreement with DBCT Management</w:delText>
        </w:r>
      </w:del>
      <w:del w:id="1184" w:author="Allens" w:date="2015-11-16T15:41:00Z">
        <w:r w:rsidR="00197B2E" w:rsidDel="006C783A">
          <w:delText xml:space="preserve">; and </w:delText>
        </w:r>
        <w:bookmarkEnd w:id="1175"/>
      </w:del>
    </w:p>
    <w:p w:rsidR="00C47321" w:rsidDel="006C783A" w:rsidRDefault="00734D8D" w:rsidP="00D60AA1">
      <w:pPr>
        <w:pStyle w:val="Heading4"/>
        <w:tabs>
          <w:tab w:val="clear" w:pos="2836"/>
          <w:tab w:val="num" w:pos="2880"/>
        </w:tabs>
        <w:ind w:left="2880"/>
        <w:rPr>
          <w:del w:id="1185" w:author="Allens" w:date="2015-11-16T15:40:00Z"/>
        </w:rPr>
      </w:pPr>
      <w:del w:id="1186" w:author="Allens" w:date="2015-11-16T15:40:00Z">
        <w:r w:rsidDel="006C783A">
          <w:delText xml:space="preserve">indicating on a preliminary and non-binding basis only, whether DBCT Management, acting reasonably, is of the view that should the Terminal Capacity Expansion proceed, that it should be treated </w:delText>
        </w:r>
        <w:r w:rsidR="002509E4" w:rsidDel="006C783A">
          <w:delText xml:space="preserve">as an Expansion </w:delText>
        </w:r>
        <w:r w:rsidDel="006C783A">
          <w:delText xml:space="preserve">Component of the Terminal </w:delText>
        </w:r>
        <w:r w:rsidR="00BC0E92" w:rsidDel="006C783A">
          <w:delText xml:space="preserve">or as an extension to an existing Expansion Component </w:delText>
        </w:r>
        <w:r w:rsidDel="006C783A">
          <w:delText>and therefor</w:delText>
        </w:r>
        <w:r w:rsidR="002509E4" w:rsidDel="006C783A">
          <w:delText xml:space="preserve">e be Differentially Priced. </w:delText>
        </w:r>
        <w:r w:rsidDel="006C783A">
          <w:delText xml:space="preserve"> </w:delText>
        </w:r>
      </w:del>
    </w:p>
    <w:p w:rsidR="00C47321" w:rsidRDefault="00C47321" w:rsidP="00C47321">
      <w:pPr>
        <w:pStyle w:val="Heading3"/>
      </w:pPr>
      <w:bookmarkStart w:id="1187" w:name="_Ref415208790"/>
      <w:r>
        <w:t>(</w:t>
      </w:r>
      <w:r>
        <w:rPr>
          <w:b/>
        </w:rPr>
        <w:t xml:space="preserve">Notices </w:t>
      </w:r>
      <w:del w:id="1188" w:author="Allens" w:date="2015-11-18T12:31:00Z">
        <w:r w:rsidDel="00E06DCF">
          <w:rPr>
            <w:b/>
          </w:rPr>
          <w:delText xml:space="preserve">may </w:delText>
        </w:r>
      </w:del>
      <w:ins w:id="1189" w:author="Allens" w:date="2015-11-18T12:31:00Z">
        <w:r w:rsidR="00E06DCF">
          <w:rPr>
            <w:b/>
          </w:rPr>
          <w:t xml:space="preserve">will </w:t>
        </w:r>
      </w:ins>
      <w:r>
        <w:rPr>
          <w:b/>
        </w:rPr>
        <w:t xml:space="preserve">be given </w:t>
      </w:r>
      <w:r w:rsidRPr="00A80EE6">
        <w:rPr>
          <w:b/>
        </w:rPr>
        <w:t>simultaneously</w:t>
      </w:r>
      <w:r>
        <w:t xml:space="preserve">) DBCT Management </w:t>
      </w:r>
      <w:del w:id="1190" w:author="Allens" w:date="2015-11-18T12:31:00Z">
        <w:r w:rsidDel="00E06DCF">
          <w:delText>may</w:delText>
        </w:r>
      </w:del>
      <w:ins w:id="1191" w:author="Allens" w:date="2015-11-18T12:31:00Z">
        <w:r w:rsidR="00E06DCF">
          <w:t>will</w:t>
        </w:r>
      </w:ins>
      <w:r>
        <w:t xml:space="preserve">, in giving notices under Section </w:t>
      </w:r>
      <w:r w:rsidR="00B504FA">
        <w:fldChar w:fldCharType="begin"/>
      </w:r>
      <w:r>
        <w:instrText xml:space="preserve"> REF _Ref415208773 \w \h </w:instrText>
      </w:r>
      <w:r w:rsidR="00B504FA">
        <w:fldChar w:fldCharType="separate"/>
      </w:r>
      <w:r w:rsidR="00C5663A">
        <w:t>5.10(a)</w:t>
      </w:r>
      <w:r w:rsidR="00B504FA">
        <w:fldChar w:fldCharType="end"/>
      </w:r>
      <w:r>
        <w:t xml:space="preserve">, give such notices to all Access Applicants in the Queue, as relevant to the contemplated increase in Annual Contract Tonnage which would be facilitated by the Terminal Capacity Expansion under consideration, on or about the same date.  </w:t>
      </w:r>
      <w:bookmarkEnd w:id="1187"/>
    </w:p>
    <w:p w:rsidR="00C47321" w:rsidRPr="00B147B7" w:rsidRDefault="00C47321" w:rsidP="00C47321">
      <w:pPr>
        <w:pStyle w:val="Heading3"/>
      </w:pPr>
      <w:bookmarkStart w:id="1192" w:name="_Ref230604791"/>
      <w:bookmarkEnd w:id="1176"/>
      <w:bookmarkEnd w:id="1177"/>
      <w:r>
        <w:rPr>
          <w:b/>
        </w:rPr>
        <w:t>(Requests to be proportionate to tonnages applied for)</w:t>
      </w:r>
      <w:r>
        <w:t xml:space="preserve"> DBCT Management will request that any </w:t>
      </w:r>
      <w:r w:rsidRPr="00656341">
        <w:t>funding</w:t>
      </w:r>
      <w:r>
        <w:t xml:space="preserve"> or underwriting of the feasibility study or feasibility studies referred to in Section </w:t>
      </w:r>
      <w:r w:rsidR="00B504FA">
        <w:fldChar w:fldCharType="begin"/>
      </w:r>
      <w:r>
        <w:instrText xml:space="preserve"> REF _Ref230604780 \w \h </w:instrText>
      </w:r>
      <w:r w:rsidR="00B504FA">
        <w:fldChar w:fldCharType="separate"/>
      </w:r>
      <w:r w:rsidR="00C5663A">
        <w:t>5.10(a)</w:t>
      </w:r>
      <w:r w:rsidR="00B504FA">
        <w:fldChar w:fldCharType="end"/>
      </w:r>
      <w:r>
        <w:t xml:space="preserve"> pursuant to a Funding Agreement or Underwriting Agreement (as applicable) be proportionate amongst the relevant participating Access Applicants, according to the respective aggregate Annual Contract Tonnages requested in their Access Applications over the first </w:t>
      </w:r>
      <w:r w:rsidR="006C2E2A">
        <w:t>15</w:t>
      </w:r>
      <w:r>
        <w:t xml:space="preserve"> years of Handling under the Access Agreement applied for by them.</w:t>
      </w:r>
      <w:bookmarkEnd w:id="1192"/>
    </w:p>
    <w:p w:rsidR="00C47321" w:rsidRPr="00A80EE6" w:rsidRDefault="00C47321" w:rsidP="00C47321">
      <w:pPr>
        <w:pStyle w:val="Heading3"/>
      </w:pPr>
      <w:bookmarkStart w:id="1193" w:name="_Ref254081679"/>
      <w:bookmarkStart w:id="1194" w:name="_Ref246768865"/>
      <w:r>
        <w:t>(</w:t>
      </w:r>
      <w:r>
        <w:rPr>
          <w:b/>
        </w:rPr>
        <w:t xml:space="preserve">Order of responses to </w:t>
      </w:r>
      <w:r w:rsidRPr="00A80EE6">
        <w:rPr>
          <w:b/>
        </w:rPr>
        <w:t>notices</w:t>
      </w:r>
      <w:r>
        <w:t xml:space="preserve">) </w:t>
      </w:r>
      <w:r w:rsidRPr="00A80EE6">
        <w:t>DBCT</w:t>
      </w:r>
      <w:r>
        <w:t xml:space="preserve"> Management must, in dealing with responses from Access Applicants to notices given by DBCT Management under Section </w:t>
      </w:r>
      <w:r w:rsidR="00B504FA">
        <w:fldChar w:fldCharType="begin"/>
      </w:r>
      <w:r>
        <w:instrText xml:space="preserve"> REF _Ref415208773 \w \h </w:instrText>
      </w:r>
      <w:r w:rsidR="00B504FA">
        <w:fldChar w:fldCharType="separate"/>
      </w:r>
      <w:r w:rsidR="00C5663A">
        <w:t>5.10(a)</w:t>
      </w:r>
      <w:r w:rsidR="00B504FA">
        <w:fldChar w:fldCharType="end"/>
      </w:r>
      <w:r>
        <w:t xml:space="preserve">, start with the response given by the Access Applicant that has the highest ranking in the Queue and proceed to the response given by each successive Access Applicant in order of their respective ranking in the Queue. </w:t>
      </w:r>
    </w:p>
    <w:p w:rsidR="00C47321" w:rsidRPr="00656341" w:rsidRDefault="00C47321" w:rsidP="00C47321">
      <w:pPr>
        <w:pStyle w:val="Heading3"/>
      </w:pPr>
      <w:bookmarkStart w:id="1195" w:name="_Ref430250295"/>
      <w:r>
        <w:rPr>
          <w:b/>
        </w:rPr>
        <w:t>(Position in Queue may be lost to subsequent Applicants)</w:t>
      </w:r>
      <w:r>
        <w:t xml:space="preserve"> If an Access Applicant </w:t>
      </w:r>
      <w:r w:rsidRPr="00656341">
        <w:t>is</w:t>
      </w:r>
      <w:r>
        <w:t xml:space="preserve"> requested by DBCT Management to </w:t>
      </w:r>
      <w:r w:rsidRPr="00656341">
        <w:t xml:space="preserve">enter into </w:t>
      </w:r>
      <w:r>
        <w:t xml:space="preserve">a </w:t>
      </w:r>
      <w:r w:rsidRPr="00656341">
        <w:t>Funding Agreement or Underwriting Agreement but</w:t>
      </w:r>
      <w:bookmarkEnd w:id="1193"/>
      <w:r w:rsidRPr="00656341">
        <w:t xml:space="preserve"> the Access Applicant:</w:t>
      </w:r>
      <w:bookmarkEnd w:id="1195"/>
    </w:p>
    <w:p w:rsidR="00C47321" w:rsidRPr="00656341" w:rsidRDefault="00C47321" w:rsidP="00C47321">
      <w:pPr>
        <w:pStyle w:val="Heading4"/>
      </w:pPr>
      <w:r w:rsidRPr="00656341">
        <w:t xml:space="preserve">declines to do so; </w:t>
      </w:r>
    </w:p>
    <w:p w:rsidR="00C47321" w:rsidRPr="00656341" w:rsidRDefault="00C47321" w:rsidP="00C47321">
      <w:pPr>
        <w:pStyle w:val="Heading4"/>
      </w:pPr>
      <w:r w:rsidRPr="00656341">
        <w:t xml:space="preserve">fails to enter into a </w:t>
      </w:r>
      <w:r>
        <w:t>Funding A</w:t>
      </w:r>
      <w:r w:rsidRPr="00656341">
        <w:t xml:space="preserve">greement </w:t>
      </w:r>
      <w:r>
        <w:t xml:space="preserve">or Underwriting Agreement (as applicable) </w:t>
      </w:r>
      <w:r w:rsidRPr="00656341">
        <w:t>with DBCT Management on such terms as DBCT Managem</w:t>
      </w:r>
      <w:r w:rsidR="00F61E2D">
        <w:t xml:space="preserve">ent reasonably requires within </w:t>
      </w:r>
      <w:del w:id="1196" w:author="Allens" w:date="2015-11-18T12:31:00Z">
        <w:r w:rsidR="00F61E2D" w:rsidDel="00E06DCF">
          <w:delText xml:space="preserve">20 days </w:delText>
        </w:r>
      </w:del>
      <w:ins w:id="1197" w:author="Allens" w:date="2015-11-18T12:31:00Z">
        <w:r w:rsidR="00E06DCF">
          <w:t xml:space="preserve">3 months </w:t>
        </w:r>
      </w:ins>
      <w:r w:rsidRPr="00656341">
        <w:t xml:space="preserve">after being requested by DBCT Management to do so; or </w:t>
      </w:r>
    </w:p>
    <w:p w:rsidR="00C47321" w:rsidRDefault="00C47321" w:rsidP="00C47321">
      <w:pPr>
        <w:pStyle w:val="Heading4"/>
      </w:pPr>
      <w:r w:rsidRPr="00656341">
        <w:t xml:space="preserve">does not provide security </w:t>
      </w:r>
      <w:r>
        <w:t xml:space="preserve">required by DBCT Management in connection with the Funding Agreement or Underwriting Agreement (as applicable) within </w:t>
      </w:r>
      <w:del w:id="1198" w:author="Allens" w:date="2015-11-16T15:45:00Z">
        <w:r w:rsidR="00F61E2D" w:rsidDel="00191416">
          <w:delText xml:space="preserve">20 days </w:delText>
        </w:r>
      </w:del>
      <w:ins w:id="1199" w:author="Allens" w:date="2015-11-16T15:45:00Z">
        <w:r w:rsidR="00191416">
          <w:t xml:space="preserve">3 months </w:t>
        </w:r>
      </w:ins>
      <w:r>
        <w:t xml:space="preserve">after being requested by DBCT Management to do so, </w:t>
      </w:r>
    </w:p>
    <w:p w:rsidR="00C47321" w:rsidRDefault="00C47321" w:rsidP="00C47321">
      <w:pPr>
        <w:ind w:left="2127"/>
      </w:pPr>
      <w:r>
        <w:t xml:space="preserve">(such an Access Applicant being a </w:t>
      </w:r>
      <w:r w:rsidRPr="00A36D28">
        <w:rPr>
          <w:b/>
        </w:rPr>
        <w:t>Non-Funding Access Applicant</w:t>
      </w:r>
      <w:r>
        <w:t xml:space="preserve">) then: </w:t>
      </w:r>
    </w:p>
    <w:p w:rsidR="00C47321" w:rsidRDefault="00C47321" w:rsidP="00C47321">
      <w:pPr>
        <w:pStyle w:val="Heading4"/>
      </w:pPr>
      <w:bookmarkStart w:id="1200" w:name="_Ref414971237"/>
      <w:r>
        <w:t xml:space="preserve">DBCT Management may, subject to Section </w:t>
      </w:r>
      <w:r w:rsidR="00B504FA">
        <w:fldChar w:fldCharType="begin"/>
      </w:r>
      <w:r>
        <w:instrText xml:space="preserve"> REF _Ref414971212 \w \h </w:instrText>
      </w:r>
      <w:r w:rsidR="00B504FA">
        <w:fldChar w:fldCharType="separate"/>
      </w:r>
      <w:r w:rsidR="00C5663A">
        <w:t>5.10(f)</w:t>
      </w:r>
      <w:r w:rsidR="00B504FA">
        <w:fldChar w:fldCharType="end"/>
      </w:r>
      <w:r>
        <w:t>, remove the Non-Funding Access Applicant from the Queue, in which case the Non-Funding Access Applicant’s Access Application will be taken to have been rejected; or</w:t>
      </w:r>
      <w:bookmarkEnd w:id="1200"/>
    </w:p>
    <w:p w:rsidR="00C47321" w:rsidRDefault="00C47321" w:rsidP="00C47321">
      <w:pPr>
        <w:pStyle w:val="Heading4"/>
      </w:pPr>
      <w:r>
        <w:t xml:space="preserve">if DBCT Management does not remove the Non-Funding Access Applicant from the Queue, then to the extent that any Access Applicant after the Non-Funding Access Applicant in the Queue within </w:t>
      </w:r>
      <w:del w:id="1201" w:author="Allens" w:date="2015-11-18T12:31:00Z">
        <w:r w:rsidR="00F61E2D" w:rsidDel="00E06DCF">
          <w:delText xml:space="preserve">20 days </w:delText>
        </w:r>
      </w:del>
      <w:ins w:id="1202" w:author="Allens" w:date="2015-11-18T12:31:00Z">
        <w:r w:rsidR="00E06DCF">
          <w:t xml:space="preserve">3 months </w:t>
        </w:r>
      </w:ins>
      <w:r>
        <w:t xml:space="preserve">thereafter: </w:t>
      </w:r>
    </w:p>
    <w:p w:rsidR="00C47321" w:rsidRPr="00656341" w:rsidRDefault="00C47321" w:rsidP="00C47321">
      <w:pPr>
        <w:pStyle w:val="Heading5"/>
      </w:pPr>
      <w:r>
        <w:t>enters into a Funding Agreement or Underwriting Agreement with DBCT Management</w:t>
      </w:r>
      <w:r w:rsidRPr="00656341">
        <w:t xml:space="preserve">; and </w:t>
      </w:r>
    </w:p>
    <w:p w:rsidR="00C47321" w:rsidRDefault="00C47321" w:rsidP="00C47321">
      <w:pPr>
        <w:pStyle w:val="Heading5"/>
      </w:pPr>
      <w:r w:rsidRPr="00656341">
        <w:t xml:space="preserve">provides security required by DBCT Management </w:t>
      </w:r>
      <w:r>
        <w:t xml:space="preserve">in relation to </w:t>
      </w:r>
      <w:r w:rsidRPr="00656341">
        <w:t>the Funding Agreement</w:t>
      </w:r>
      <w:r>
        <w:t xml:space="preserve"> or Underwriting Agreement (as applicable) of at least the aggregate amount that is required by DBCT Management to fund or underwrite </w:t>
      </w:r>
      <w:r w:rsidR="00970313">
        <w:t xml:space="preserve">the </w:t>
      </w:r>
      <w:r>
        <w:t>study referred to in Section </w:t>
      </w:r>
      <w:r w:rsidR="00B504FA">
        <w:fldChar w:fldCharType="begin"/>
      </w:r>
      <w:r>
        <w:instrText xml:space="preserve"> REF _Ref415208773 \w \h </w:instrText>
      </w:r>
      <w:r w:rsidR="00B504FA">
        <w:fldChar w:fldCharType="separate"/>
      </w:r>
      <w:r w:rsidR="00C5663A">
        <w:t>5.10(a)</w:t>
      </w:r>
      <w:r w:rsidR="00B504FA">
        <w:fldChar w:fldCharType="end"/>
      </w:r>
      <w:r>
        <w:t xml:space="preserve"> in the proportion to which the tonnage applied for by </w:t>
      </w:r>
      <w:r w:rsidRPr="00656341">
        <w:t xml:space="preserve">an Access Applicant bears to the aggregate additional Annual Contract Tonnage that will be facilitated by the contemplated Terminal Capacity Expansion, </w:t>
      </w:r>
    </w:p>
    <w:p w:rsidR="00C47321" w:rsidRPr="00656341" w:rsidRDefault="00C47321" w:rsidP="00C47321">
      <w:pPr>
        <w:pStyle w:val="Heading5"/>
        <w:numPr>
          <w:ilvl w:val="0"/>
          <w:numId w:val="0"/>
        </w:numPr>
        <w:ind w:left="2836"/>
      </w:pPr>
      <w:r w:rsidRPr="00656341">
        <w:t xml:space="preserve">those subsequent Access Applicants will, from the date on which they are legally committed to provide </w:t>
      </w:r>
      <w:r>
        <w:t xml:space="preserve">or underwrite </w:t>
      </w:r>
      <w:r w:rsidRPr="00656341">
        <w:t>such feasibility funding and provide security under the Funding Agreement or Underwriting Agreement (as applicable), have priority in the Queue ahead of the Non-Funding Access Applicant.</w:t>
      </w:r>
      <w:bookmarkEnd w:id="1194"/>
    </w:p>
    <w:p w:rsidR="00C47321" w:rsidRDefault="00C47321" w:rsidP="00C47321">
      <w:pPr>
        <w:pStyle w:val="Heading3"/>
      </w:pPr>
      <w:bookmarkStart w:id="1203" w:name="_Ref414971212"/>
      <w:bookmarkStart w:id="1204" w:name="_Ref253463244"/>
      <w:r>
        <w:rPr>
          <w:b/>
        </w:rPr>
        <w:t xml:space="preserve">(Considerations regarding removal from Queue) </w:t>
      </w:r>
      <w:r w:rsidRPr="00656341">
        <w:t>I</w:t>
      </w:r>
      <w:r w:rsidRPr="002E65FF">
        <w:t xml:space="preserve">n considering whether to remove an Access Seeker from the </w:t>
      </w:r>
      <w:r>
        <w:t>Q</w:t>
      </w:r>
      <w:r w:rsidRPr="002E65FF">
        <w:t>ueue</w:t>
      </w:r>
      <w:r>
        <w:t xml:space="preserve"> under section </w:t>
      </w:r>
      <w:r w:rsidR="00B504FA">
        <w:fldChar w:fldCharType="begin"/>
      </w:r>
      <w:r>
        <w:instrText xml:space="preserve"> REF _Ref414971237 \w \h </w:instrText>
      </w:r>
      <w:r w:rsidR="00B504FA">
        <w:fldChar w:fldCharType="separate"/>
      </w:r>
      <w:r w:rsidR="00C5663A">
        <w:t>5.10(e)(4)</w:t>
      </w:r>
      <w:r w:rsidR="00B504FA">
        <w:fldChar w:fldCharType="end"/>
      </w:r>
      <w:r w:rsidRPr="002E65FF">
        <w:t>, DBCT</w:t>
      </w:r>
      <w:r>
        <w:t xml:space="preserve"> </w:t>
      </w:r>
      <w:r w:rsidRPr="002E65FF">
        <w:t>M</w:t>
      </w:r>
      <w:r>
        <w:t>anagement</w:t>
      </w:r>
      <w:r w:rsidRPr="002E65FF">
        <w:t xml:space="preserve"> will have regard</w:t>
      </w:r>
      <w:r>
        <w:t xml:space="preserve"> to</w:t>
      </w:r>
      <w:r w:rsidRPr="002E65FF">
        <w:t xml:space="preserve"> </w:t>
      </w:r>
      <w:r w:rsidRPr="001D326E">
        <w:t xml:space="preserve">the extent to which the additional Annual Contract Tonnage that will be facilitated by the contemplated Terminal Capacity Expansion is </w:t>
      </w:r>
      <w:r>
        <w:t xml:space="preserve">reasonably required to provide </w:t>
      </w:r>
      <w:r w:rsidRPr="001D326E">
        <w:t xml:space="preserve">the </w:t>
      </w:r>
      <w:r>
        <w:t>Access rights sought by the Access Seeker</w:t>
      </w:r>
      <w:r w:rsidR="00970313">
        <w:t>.</w:t>
      </w:r>
      <w:r>
        <w:t xml:space="preserve"> </w:t>
      </w:r>
      <w:bookmarkEnd w:id="1203"/>
    </w:p>
    <w:p w:rsidR="00C47321" w:rsidRPr="009D29C8" w:rsidRDefault="00C47321" w:rsidP="00C47321">
      <w:pPr>
        <w:pStyle w:val="Heading3"/>
      </w:pPr>
      <w:bookmarkStart w:id="1205" w:name="_Ref417978714"/>
      <w:bookmarkStart w:id="1206" w:name="_Ref415050239"/>
      <w:r>
        <w:rPr>
          <w:b/>
        </w:rPr>
        <w:t xml:space="preserve">(Amendments to Access Application) </w:t>
      </w:r>
      <w:r>
        <w:t>An Access Seeker may not amend its</w:t>
      </w:r>
      <w:r w:rsidR="00F61E2D">
        <w:t xml:space="preserve"> Access Application during the 40 day </w:t>
      </w:r>
      <w:r>
        <w:t xml:space="preserve">period which commences on the date the Access Seeker receives a notice from DBCT Management under Section </w:t>
      </w:r>
      <w:r w:rsidR="00B504FA">
        <w:fldChar w:fldCharType="begin"/>
      </w:r>
      <w:r>
        <w:instrText xml:space="preserve"> REF _Ref230604780 \w \h </w:instrText>
      </w:r>
      <w:r w:rsidR="00B504FA">
        <w:fldChar w:fldCharType="separate"/>
      </w:r>
      <w:r w:rsidR="00C5663A">
        <w:t>5.10(a)</w:t>
      </w:r>
      <w:r w:rsidR="00B504FA">
        <w:fldChar w:fldCharType="end"/>
      </w:r>
      <w:r>
        <w:t>.</w:t>
      </w:r>
      <w:bookmarkEnd w:id="1205"/>
      <w:r>
        <w:t xml:space="preserve">  </w:t>
      </w:r>
      <w:bookmarkEnd w:id="1206"/>
    </w:p>
    <w:p w:rsidR="00C47321" w:rsidRPr="00351E60" w:rsidRDefault="00C47321" w:rsidP="00C47321">
      <w:pPr>
        <w:pStyle w:val="Heading3"/>
      </w:pPr>
      <w:bookmarkStart w:id="1207" w:name="_Ref425764178"/>
      <w:bookmarkStart w:id="1208" w:name="_Ref426477861"/>
      <w:bookmarkStart w:id="1209" w:name="_Ref431315709"/>
      <w:r>
        <w:rPr>
          <w:b/>
        </w:rPr>
        <w:t>(Priorities restored if feasibility study does not proceed)</w:t>
      </w:r>
      <w:r>
        <w:t xml:space="preserve"> If an Access Applicant obtains a higher priority in the Queue as a result of Section </w:t>
      </w:r>
      <w:r w:rsidR="00B504FA">
        <w:fldChar w:fldCharType="begin"/>
      </w:r>
      <w:r>
        <w:instrText xml:space="preserve"> REF _Ref230517891 \r \h </w:instrText>
      </w:r>
      <w:r w:rsidR="00B504FA">
        <w:fldChar w:fldCharType="separate"/>
      </w:r>
      <w:r w:rsidR="00C5663A">
        <w:t>5.10</w:t>
      </w:r>
      <w:r w:rsidR="00B504FA">
        <w:fldChar w:fldCharType="end"/>
      </w:r>
      <w:r w:rsidR="00B504FA">
        <w:fldChar w:fldCharType="begin"/>
      </w:r>
      <w:r>
        <w:instrText xml:space="preserve"> REF _Ref246768865 \r \h </w:instrText>
      </w:r>
      <w:r w:rsidR="00B504FA">
        <w:fldChar w:fldCharType="separate"/>
      </w:r>
      <w:r w:rsidR="00C5663A">
        <w:t>(d)</w:t>
      </w:r>
      <w:r w:rsidR="00B504FA">
        <w:fldChar w:fldCharType="end"/>
      </w:r>
      <w:r>
        <w:t xml:space="preserve">, and DBCT Management elects not to proceed with the relevant feasibility study, then the relevant Access Applicant will again have the same priority in the Queue as it had as if Section </w:t>
      </w:r>
      <w:r w:rsidR="00B504FA">
        <w:fldChar w:fldCharType="begin"/>
      </w:r>
      <w:r>
        <w:instrText xml:space="preserve"> REF _Ref254081679 \w \h </w:instrText>
      </w:r>
      <w:r w:rsidR="00B504FA">
        <w:fldChar w:fldCharType="separate"/>
      </w:r>
      <w:r w:rsidR="00C5663A">
        <w:t>5.10(d)</w:t>
      </w:r>
      <w:r w:rsidR="00B504FA">
        <w:fldChar w:fldCharType="end"/>
      </w:r>
      <w:r>
        <w:t xml:space="preserve"> did not apply.</w:t>
      </w:r>
      <w:bookmarkEnd w:id="1204"/>
      <w:bookmarkEnd w:id="1207"/>
      <w:r>
        <w:t xml:space="preserve">  </w:t>
      </w:r>
      <w:r w:rsidR="00197B2E">
        <w:t xml:space="preserve">For clarity, an Access Applicant who is removed from the Queue in accordance with Section </w:t>
      </w:r>
      <w:r w:rsidR="00B504FA">
        <w:fldChar w:fldCharType="begin"/>
      </w:r>
      <w:r w:rsidR="00197B2E">
        <w:instrText xml:space="preserve"> REF _Ref414971237 \w \h </w:instrText>
      </w:r>
      <w:r w:rsidR="00B504FA">
        <w:fldChar w:fldCharType="separate"/>
      </w:r>
      <w:r w:rsidR="00C5663A">
        <w:t>5.10(e)(4)</w:t>
      </w:r>
      <w:r w:rsidR="00B504FA">
        <w:fldChar w:fldCharType="end"/>
      </w:r>
      <w:r w:rsidR="00197B2E">
        <w:t xml:space="preserve"> will not regain their position or priority in the Queue as a result of this Section </w:t>
      </w:r>
      <w:r w:rsidR="00B504FA">
        <w:fldChar w:fldCharType="begin"/>
      </w:r>
      <w:r w:rsidR="008851D8">
        <w:instrText xml:space="preserve"> REF _Ref431315709 \w \h </w:instrText>
      </w:r>
      <w:r w:rsidR="00B504FA">
        <w:fldChar w:fldCharType="separate"/>
      </w:r>
      <w:r w:rsidR="00C5663A">
        <w:t>5.10(h)</w:t>
      </w:r>
      <w:r w:rsidR="00B504FA">
        <w:fldChar w:fldCharType="end"/>
      </w:r>
      <w:r w:rsidR="00197B2E">
        <w:t>.</w:t>
      </w:r>
      <w:bookmarkEnd w:id="1208"/>
      <w:bookmarkEnd w:id="1209"/>
      <w:r w:rsidR="00197B2E">
        <w:t xml:space="preserve"> </w:t>
      </w:r>
    </w:p>
    <w:p w:rsidR="00C47321" w:rsidRDefault="00C47321" w:rsidP="00C47321">
      <w:pPr>
        <w:pStyle w:val="Heading3"/>
      </w:pPr>
      <w:r>
        <w:rPr>
          <w:b/>
        </w:rPr>
        <w:t>(Clarifications)</w:t>
      </w:r>
      <w:r>
        <w:t xml:space="preserve"> Nothing in this Section </w:t>
      </w:r>
      <w:r w:rsidR="00B504FA">
        <w:fldChar w:fldCharType="begin"/>
      </w:r>
      <w:r>
        <w:instrText xml:space="preserve"> REF _Ref230517891 \n \h </w:instrText>
      </w:r>
      <w:r w:rsidR="00B504FA">
        <w:fldChar w:fldCharType="separate"/>
      </w:r>
      <w:r w:rsidR="00C5663A">
        <w:t>5.10</w:t>
      </w:r>
      <w:r w:rsidR="00B504FA">
        <w:fldChar w:fldCharType="end"/>
      </w:r>
      <w:r>
        <w:t xml:space="preserve">: </w:t>
      </w:r>
    </w:p>
    <w:p w:rsidR="00C47321" w:rsidRPr="00656341" w:rsidRDefault="00C47321" w:rsidP="00C47321">
      <w:pPr>
        <w:pStyle w:val="Heading4"/>
      </w:pPr>
      <w:r w:rsidRPr="00656341">
        <w:t xml:space="preserve">requires DBCT Management to proceed with a FEL 1 Feasibility Study or FEL 2 Feasibility Study (as the case may be) unless it secures a Funding Agreement or Underwriting Agreement in respect of the full cost of that feasibility study from one or more Access Seekers; </w:t>
      </w:r>
    </w:p>
    <w:p w:rsidR="00C47321" w:rsidRDefault="00C47321" w:rsidP="00C47321">
      <w:pPr>
        <w:pStyle w:val="Heading4"/>
      </w:pPr>
      <w:r w:rsidRPr="00656341">
        <w:t>prohibits an Access Seeker from providing more than its required proportion in respect of any funding or underwriting requested for Feasibility Studies (but providing a greater proportion does not in itself entitle that Access Seeker to any additional tonnage under an Access Agreement); or</w:t>
      </w:r>
    </w:p>
    <w:p w:rsidR="00C47321" w:rsidRPr="009849A8" w:rsidRDefault="00C47321" w:rsidP="00C47321">
      <w:pPr>
        <w:pStyle w:val="Heading4"/>
      </w:pPr>
      <w:r>
        <w:t xml:space="preserve">is to be taken as limiting the obligations of DBCT Management in </w:t>
      </w:r>
      <w:r w:rsidR="003D7F04">
        <w:t xml:space="preserve">Part </w:t>
      </w:r>
      <w:r w:rsidR="00B504FA">
        <w:fldChar w:fldCharType="begin"/>
      </w:r>
      <w:r w:rsidR="003D7F04">
        <w:instrText xml:space="preserve"> REF _Ref425764119 \w \h </w:instrText>
      </w:r>
      <w:r w:rsidR="00B504FA">
        <w:fldChar w:fldCharType="separate"/>
      </w:r>
      <w:r w:rsidR="00C5663A">
        <w:t>12</w:t>
      </w:r>
      <w:r w:rsidR="00B504FA">
        <w:fldChar w:fldCharType="end"/>
      </w:r>
      <w:r w:rsidR="003D7F04">
        <w:t>.</w:t>
      </w:r>
    </w:p>
    <w:p w:rsidR="00C47321" w:rsidRDefault="00C47321" w:rsidP="00C47321">
      <w:pPr>
        <w:pStyle w:val="Heading3"/>
      </w:pPr>
      <w:bookmarkStart w:id="1210" w:name="_Ref253463263"/>
      <w:r w:rsidRPr="00656341">
        <w:rPr>
          <w:b/>
        </w:rPr>
        <w:t>(Disputes relating to requests for Feasibility Funding)</w:t>
      </w:r>
      <w:r w:rsidRPr="00656341">
        <w:t xml:space="preserve"> If any Access Applicant considers that the terms of </w:t>
      </w:r>
      <w:r>
        <w:t xml:space="preserve">the </w:t>
      </w:r>
      <w:r w:rsidRPr="00656341">
        <w:t>Funding Agreement, Underwriting Agreement or the amount or type of security required in connection with the Funding Agreement or Underwriting Agreement requested by DBCT Management pursuant to Sections </w:t>
      </w:r>
      <w:fldSimple w:instr=" REF _Ref230604780 \w \h  \* MERGEFORMAT ">
        <w:r w:rsidR="00C5663A">
          <w:t>5.10(a)</w:t>
        </w:r>
      </w:fldSimple>
      <w:r w:rsidRPr="00656341">
        <w:t xml:space="preserve"> and </w:t>
      </w:r>
      <w:fldSimple w:instr=" REF _Ref230604791 \w \h  \* MERGEFORMAT ">
        <w:r w:rsidR="00C5663A">
          <w:t>5.10(c)</w:t>
        </w:r>
      </w:fldSimple>
      <w:r w:rsidRPr="00656341">
        <w:t xml:space="preserve"> are not reasonable, it may within </w:t>
      </w:r>
      <w:del w:id="1211" w:author="Allens" w:date="2015-11-16T15:47:00Z">
        <w:r w:rsidRPr="00656341" w:rsidDel="00191416">
          <w:delText>5</w:delText>
        </w:r>
      </w:del>
      <w:ins w:id="1212" w:author="Allens" w:date="2015-11-16T15:47:00Z">
        <w:r w:rsidR="00191416">
          <w:t>20</w:t>
        </w:r>
      </w:ins>
      <w:r w:rsidRPr="00656341">
        <w:t xml:space="preserve"> days after being requested to enter into a Funding Agreement or Underwriting Agreement and to provide security make application to the QCA to determine what is reasonable, and in such event:</w:t>
      </w:r>
      <w:bookmarkEnd w:id="1210"/>
    </w:p>
    <w:p w:rsidR="00C47321" w:rsidRDefault="00C47321" w:rsidP="00C47321">
      <w:pPr>
        <w:pStyle w:val="Heading4"/>
      </w:pPr>
      <w:bookmarkStart w:id="1213" w:name="_Ref253464695"/>
      <w:r>
        <w:t>the determination of the QCA as to what is reasonable will apply in respect of what DBCT Management can require from each Access Applicant; and</w:t>
      </w:r>
      <w:bookmarkEnd w:id="1213"/>
    </w:p>
    <w:p w:rsidR="00C47321" w:rsidRDefault="00C47321" w:rsidP="00C47321">
      <w:pPr>
        <w:pStyle w:val="Heading4"/>
        <w:rPr>
          <w:ins w:id="1214" w:author="Allens" w:date="2015-11-23T18:04:00Z"/>
        </w:rPr>
      </w:pPr>
      <w:bookmarkStart w:id="1215" w:name="_Ref253464697"/>
      <w:r>
        <w:t xml:space="preserve">the period of </w:t>
      </w:r>
      <w:del w:id="1216" w:author="Allens" w:date="2015-11-16T15:47:00Z">
        <w:r w:rsidDel="00191416">
          <w:delText>20 days</w:delText>
        </w:r>
      </w:del>
      <w:ins w:id="1217" w:author="Allens" w:date="2015-11-16T15:47:00Z">
        <w:r w:rsidR="00191416">
          <w:t>3 months</w:t>
        </w:r>
      </w:ins>
      <w:r>
        <w:t xml:space="preserve"> in Section</w:t>
      </w:r>
      <w:r w:rsidR="00F61E2D">
        <w:t xml:space="preserve"> </w:t>
      </w:r>
      <w:r w:rsidR="00B504FA">
        <w:fldChar w:fldCharType="begin"/>
      </w:r>
      <w:r w:rsidR="00F61E2D">
        <w:instrText xml:space="preserve"> REF _Ref430250295 \w \h </w:instrText>
      </w:r>
      <w:r w:rsidR="00B504FA">
        <w:fldChar w:fldCharType="separate"/>
      </w:r>
      <w:r w:rsidR="00C5663A">
        <w:t>5.10(e)</w:t>
      </w:r>
      <w:r w:rsidR="00B504FA">
        <w:fldChar w:fldCharType="end"/>
      </w:r>
      <w:r w:rsidR="00F61E2D">
        <w:t xml:space="preserve"> </w:t>
      </w:r>
      <w:r>
        <w:t>will become a period ending 15 days after the QCA notifies its determination.</w:t>
      </w:r>
      <w:bookmarkEnd w:id="1215"/>
    </w:p>
    <w:p w:rsidR="00000000" w:rsidRDefault="00DE6FE6">
      <w:pPr>
        <w:ind w:left="2835"/>
        <w:pPrChange w:id="1218" w:author="Allens" w:date="2015-11-23T18:04:00Z">
          <w:pPr>
            <w:pStyle w:val="Heading4"/>
          </w:pPr>
        </w:pPrChange>
      </w:pPr>
      <w:ins w:id="1219" w:author="Allens" w:date="2015-11-23T18:04:00Z">
        <w:r>
          <w:t xml:space="preserve">The terms of a Funding Agreement or Underwriting Agreement will be reasonable to the extent that </w:t>
        </w:r>
      </w:ins>
      <w:ins w:id="1220" w:author="Allens" w:date="2015-11-23T18:05:00Z">
        <w:r>
          <w:t xml:space="preserve">they are </w:t>
        </w:r>
      </w:ins>
      <w:ins w:id="1221" w:author="Allens" w:date="2015-11-23T18:04:00Z">
        <w:r>
          <w:t xml:space="preserve">consistent with the </w:t>
        </w:r>
      </w:ins>
      <w:ins w:id="1222" w:author="Allens" w:date="2015-11-23T18:05:00Z">
        <w:r w:rsidR="000A1FB6">
          <w:t xml:space="preserve">terms of the </w:t>
        </w:r>
      </w:ins>
      <w:ins w:id="1223" w:author="Allens" w:date="2015-11-23T18:04:00Z">
        <w:r>
          <w:t xml:space="preserve">Standard Funding Agreement or Standard Underwriting Agreement (as applicable), or is otherwise approved by the QCA in accordance with Section </w:t>
        </w:r>
        <w:r w:rsidR="00B504FA">
          <w:fldChar w:fldCharType="begin"/>
        </w:r>
        <w:r>
          <w:instrText xml:space="preserve"> REF _Ref436065215 \w \h </w:instrText>
        </w:r>
      </w:ins>
      <w:r w:rsidR="00B504FA">
        <w:fldChar w:fldCharType="separate"/>
      </w:r>
      <w:ins w:id="1224" w:author="Allens" w:date="2015-11-23T18:04:00Z">
        <w:r>
          <w:t>5.10(p)</w:t>
        </w:r>
        <w:r w:rsidR="00B504FA">
          <w:fldChar w:fldCharType="end"/>
        </w:r>
        <w:r>
          <w:t>.</w:t>
        </w:r>
      </w:ins>
    </w:p>
    <w:p w:rsidR="0051422A" w:rsidRPr="00D96AB3" w:rsidDel="001426EA" w:rsidRDefault="0051422A" w:rsidP="0051422A">
      <w:pPr>
        <w:pStyle w:val="Heading3"/>
        <w:rPr>
          <w:del w:id="1225" w:author="Allens" w:date="2015-11-16T16:01:00Z"/>
        </w:rPr>
      </w:pPr>
      <w:bookmarkStart w:id="1226" w:name="_Ref425787143"/>
      <w:del w:id="1227" w:author="Allens" w:date="2015-11-16T16:01:00Z">
        <w:r w:rsidRPr="0051422A" w:rsidDel="001426EA">
          <w:delText>(</w:delText>
        </w:r>
        <w:r w:rsidR="00945D58" w:rsidDel="001426EA">
          <w:rPr>
            <w:b/>
          </w:rPr>
          <w:delText>Preliminary determination on Differential Pr</w:delText>
        </w:r>
        <w:r w:rsidRPr="00D96AB3" w:rsidDel="001426EA">
          <w:rPr>
            <w:b/>
          </w:rPr>
          <w:delText>icing</w:delText>
        </w:r>
        <w:r w:rsidRPr="0051422A" w:rsidDel="001426EA">
          <w:delText>): Promptly following the conclusion of a FEL 2 Feasibility Study, DBCT Management will, acting reasonably, make a determination of whether the Terminal Capaci</w:delText>
        </w:r>
        <w:r w:rsidR="00945D58" w:rsidDel="001426EA">
          <w:delText>ty Expansion the subject of the</w:delText>
        </w:r>
        <w:r w:rsidRPr="0051422A" w:rsidDel="001426EA">
          <w:delText xml:space="preserve"> FEL 2 Feasibility Study should (if it were to proceed) be treated as an Expansion Component </w:delText>
        </w:r>
        <w:r w:rsidR="00BC0E92" w:rsidDel="001426EA">
          <w:delText xml:space="preserve">or as an extension to an existing Expansion Component </w:delText>
        </w:r>
        <w:r w:rsidRPr="0051422A" w:rsidDel="001426EA">
          <w:delText xml:space="preserve">and therefore be </w:delText>
        </w:r>
        <w:r w:rsidR="00945D58" w:rsidDel="001426EA">
          <w:delText>Differentially Priced.</w:delText>
        </w:r>
        <w:r w:rsidR="00246140" w:rsidDel="001426EA">
          <w:delText xml:space="preserve"> DBCT Management will make this determination in accordance with Section </w:delText>
        </w:r>
        <w:r w:rsidR="00B504FA" w:rsidDel="001426EA">
          <w:fldChar w:fldCharType="begin"/>
        </w:r>
        <w:r w:rsidR="00246140" w:rsidDel="001426EA">
          <w:delInstrText xml:space="preserve"> REF _Ref425867104 \w \h </w:delInstrText>
        </w:r>
        <w:r w:rsidR="00B504FA" w:rsidDel="001426EA">
          <w:fldChar w:fldCharType="separate"/>
        </w:r>
      </w:del>
      <w:del w:id="1228" w:author="Allens" w:date="2015-11-11T10:22:00Z">
        <w:r w:rsidR="00A23379" w:rsidDel="008E6455">
          <w:delText>11.10(b)</w:delText>
        </w:r>
      </w:del>
      <w:del w:id="1229" w:author="Allens" w:date="2015-11-16T16:01:00Z">
        <w:r w:rsidR="00B504FA" w:rsidDel="001426EA">
          <w:fldChar w:fldCharType="end"/>
        </w:r>
        <w:r w:rsidR="00246140" w:rsidDel="001426EA">
          <w:delText xml:space="preserve">. </w:delText>
        </w:r>
        <w:r w:rsidR="004A3776" w:rsidDel="001426EA">
          <w:delText>DBCT Management</w:delText>
        </w:r>
        <w:r w:rsidRPr="0051422A" w:rsidDel="001426EA">
          <w:delText xml:space="preserve"> will notify Access Seekers of its determination within twenty (20) Business Days of the conclusion of the FEL 2 Feasibility Study.</w:delText>
        </w:r>
        <w:bookmarkEnd w:id="1226"/>
        <w:r w:rsidRPr="0051422A" w:rsidDel="001426EA">
          <w:delText xml:space="preserve"> </w:delText>
        </w:r>
      </w:del>
    </w:p>
    <w:p w:rsidR="00C47321" w:rsidRDefault="00C47321" w:rsidP="00C47321">
      <w:pPr>
        <w:pStyle w:val="Heading3"/>
      </w:pPr>
      <w:bookmarkStart w:id="1230" w:name="_Ref425787151"/>
      <w:bookmarkStart w:id="1231" w:name="_Ref431316888"/>
      <w:r>
        <w:rPr>
          <w:b/>
        </w:rPr>
        <w:t>(FEL 3 Feasibility Funding)</w:t>
      </w:r>
      <w:r>
        <w:t xml:space="preserve"> If DBCT Management having completed a FEL 1 Feasibility Study and FEL 2 Feasibility Study, acting reasonably and consistently with prudent business practice concludes that aggregate Annual Contract Tonnage applied for in one or more Access Applications lodged with it, together with all other relevant circumstances, justify it undertaking a FEL 3 Feasibility Study, DBCT Management may, at its own cost, undertake a FEL 3 Feasibility Study.</w:t>
      </w:r>
      <w:bookmarkEnd w:id="1230"/>
      <w:bookmarkEnd w:id="1231"/>
    </w:p>
    <w:p w:rsidR="00C47321" w:rsidRDefault="00C47321" w:rsidP="00C47321">
      <w:pPr>
        <w:pStyle w:val="Heading3"/>
      </w:pPr>
      <w:bookmarkStart w:id="1232" w:name="_Ref253507804"/>
      <w:r w:rsidRPr="00656341">
        <w:rPr>
          <w:b/>
        </w:rPr>
        <w:t>(Transitional arrangements for previous funding)</w:t>
      </w:r>
      <w:r>
        <w:t xml:space="preserve"> If at the Commencement Date DBCT Management is undertaking a FEL 1 Feasibility Study or FEL 2 Feasibility Study in respect of a relevant proposed Terminal Capacity Expansion, DBCT Management may (by giving not less than 14 days written notice) give Access Applicants in the Queue a notice requesting that they enter into a Funding Agreement or Underwriting Agreement with DBCT Management in which case: </w:t>
      </w:r>
    </w:p>
    <w:p w:rsidR="00C47321" w:rsidRDefault="00C47321" w:rsidP="00C47321">
      <w:pPr>
        <w:pStyle w:val="Heading4"/>
      </w:pPr>
      <w:bookmarkStart w:id="1233" w:name="_Ref415224793"/>
      <w:r>
        <w:t xml:space="preserve">Sections </w:t>
      </w:r>
      <w:r w:rsidR="00B504FA">
        <w:fldChar w:fldCharType="begin"/>
      </w:r>
      <w:r>
        <w:instrText xml:space="preserve"> REF _Ref415208790 \w \h </w:instrText>
      </w:r>
      <w:r w:rsidR="00B504FA">
        <w:fldChar w:fldCharType="separate"/>
      </w:r>
      <w:r w:rsidR="00C5663A">
        <w:t>5.10(b)</w:t>
      </w:r>
      <w:r w:rsidR="00B504FA">
        <w:fldChar w:fldCharType="end"/>
      </w:r>
      <w:r>
        <w:t xml:space="preserve">, </w:t>
      </w:r>
      <w:r w:rsidR="00B504FA">
        <w:fldChar w:fldCharType="begin"/>
      </w:r>
      <w:r>
        <w:instrText xml:space="preserve"> REF _Ref230604791 \w \h </w:instrText>
      </w:r>
      <w:r w:rsidR="00B504FA">
        <w:fldChar w:fldCharType="separate"/>
      </w:r>
      <w:r w:rsidR="00C5663A">
        <w:t>5.10(c)</w:t>
      </w:r>
      <w:r w:rsidR="00B504FA">
        <w:fldChar w:fldCharType="end"/>
      </w:r>
      <w:r>
        <w:t xml:space="preserve">, </w:t>
      </w:r>
      <w:r w:rsidR="00B504FA">
        <w:fldChar w:fldCharType="begin"/>
      </w:r>
      <w:r>
        <w:instrText xml:space="preserve"> REF _Ref254081679 \w \h </w:instrText>
      </w:r>
      <w:r w:rsidR="00B504FA">
        <w:fldChar w:fldCharType="separate"/>
      </w:r>
      <w:r w:rsidR="00C5663A">
        <w:t>5.10(d)</w:t>
      </w:r>
      <w:r w:rsidR="00B504FA">
        <w:fldChar w:fldCharType="end"/>
      </w:r>
      <w:r>
        <w:t xml:space="preserve">, </w:t>
      </w:r>
      <w:ins w:id="1234" w:author="Allens" w:date="2015-11-18T12:32:00Z">
        <w:r w:rsidR="00B504FA">
          <w:fldChar w:fldCharType="begin"/>
        </w:r>
        <w:r w:rsidR="00E06DCF">
          <w:instrText xml:space="preserve"> REF _Ref430250295 \w \h </w:instrText>
        </w:r>
      </w:ins>
      <w:r w:rsidR="00B504FA">
        <w:fldChar w:fldCharType="separate"/>
      </w:r>
      <w:ins w:id="1235" w:author="Allens" w:date="2015-11-18T14:34:00Z">
        <w:r w:rsidR="00C5663A">
          <w:t>5.10(e)</w:t>
        </w:r>
      </w:ins>
      <w:ins w:id="1236" w:author="Allens" w:date="2015-11-18T12:32:00Z">
        <w:r w:rsidR="00B504FA">
          <w:fldChar w:fldCharType="end"/>
        </w:r>
        <w:r w:rsidR="00E06DCF">
          <w:t xml:space="preserve">, </w:t>
        </w:r>
      </w:ins>
      <w:r w:rsidR="00B504FA">
        <w:fldChar w:fldCharType="begin"/>
      </w:r>
      <w:r>
        <w:instrText xml:space="preserve"> REF _Ref253463244 \w \h </w:instrText>
      </w:r>
      <w:r w:rsidR="00B504FA">
        <w:fldChar w:fldCharType="separate"/>
      </w:r>
      <w:r w:rsidR="00C5663A">
        <w:t>5.10(f)</w:t>
      </w:r>
      <w:r w:rsidR="00B504FA">
        <w:fldChar w:fldCharType="end"/>
      </w:r>
      <w:r>
        <w:t xml:space="preserve"> and </w:t>
      </w:r>
      <w:r w:rsidR="00B504FA">
        <w:fldChar w:fldCharType="begin"/>
      </w:r>
      <w:r>
        <w:instrText xml:space="preserve"> REF _Ref253463263 \w \h </w:instrText>
      </w:r>
      <w:r w:rsidR="00B504FA">
        <w:fldChar w:fldCharType="separate"/>
      </w:r>
      <w:r w:rsidR="00C5663A">
        <w:t>5.10(j)</w:t>
      </w:r>
      <w:r w:rsidR="00B504FA">
        <w:fldChar w:fldCharType="end"/>
      </w:r>
      <w:r>
        <w:t xml:space="preserve"> apply (with such modifications as the circumstances require); and</w:t>
      </w:r>
      <w:bookmarkEnd w:id="1233"/>
    </w:p>
    <w:p w:rsidR="00C47321" w:rsidRDefault="00C47321" w:rsidP="00C47321">
      <w:pPr>
        <w:pStyle w:val="Heading4"/>
      </w:pPr>
      <w:bookmarkStart w:id="1237" w:name="_Ref415224794"/>
      <w:r>
        <w:t>if the Feasibility Study being undertaken at the Commencement Date is a FEL 2 Feasibility Study, the Funding Agreement and Underwriting Agreement will apply to the FEL 2 Feasibility Study and the FEL 1 Feasibility Study which preceded the FEL 2 Feasibility Study.</w:t>
      </w:r>
      <w:bookmarkEnd w:id="1237"/>
      <w:r>
        <w:t xml:space="preserve">  </w:t>
      </w:r>
    </w:p>
    <w:p w:rsidR="00C47321" w:rsidRDefault="00C47321" w:rsidP="006E3077">
      <w:pPr>
        <w:pStyle w:val="Heading3"/>
        <w:tabs>
          <w:tab w:val="clear" w:pos="2269"/>
          <w:tab w:val="num" w:pos="2127"/>
        </w:tabs>
        <w:ind w:left="2127" w:hanging="709"/>
        <w:rPr>
          <w:b/>
          <w:i/>
        </w:rPr>
      </w:pPr>
      <w:bookmarkStart w:id="1238" w:name="_Ref418018393"/>
      <w:bookmarkEnd w:id="1232"/>
      <w:r w:rsidRPr="00656341">
        <w:rPr>
          <w:b/>
        </w:rPr>
        <w:t>(Credit for prior Funding, and refunds)</w:t>
      </w:r>
      <w:r w:rsidRPr="00656341">
        <w:t xml:space="preserve"> If an Access Seeker has provided funding for a Feasibility Study referred to in Section </w:t>
      </w:r>
      <w:fldSimple w:instr=" REF _Ref230517891 \r \h  \* MERGEFORMAT ">
        <w:r w:rsidR="00C5663A">
          <w:t>5.10</w:t>
        </w:r>
      </w:fldSimple>
      <w:fldSimple w:instr=" REF _Ref253507804 \r \h  \* MERGEFORMAT ">
        <w:ins w:id="1239" w:author="Allens" w:date="2015-11-18T14:34:00Z">
          <w:r w:rsidR="00C5663A">
            <w:t>(l)</w:t>
          </w:r>
        </w:ins>
        <w:del w:id="1240" w:author="Allens" w:date="2015-11-16T18:53:00Z">
          <w:r w:rsidR="00482DA4" w:rsidDel="004E0AE0">
            <w:delText>(m)</w:delText>
          </w:r>
        </w:del>
      </w:fldSimple>
      <w:r w:rsidRPr="00656341">
        <w:t xml:space="preserve"> prior to the Commencement Date, the amount funded will be deemed to be a contribution to the funding requested under Section </w:t>
      </w:r>
      <w:fldSimple w:instr=" REF _Ref230517891 \r \h  \* MERGEFORMAT ">
        <w:r w:rsidR="00C5663A">
          <w:t>5.10</w:t>
        </w:r>
      </w:fldSimple>
      <w:fldSimple w:instr=" REF _Ref253507804 \r \h  \* MERGEFORMAT ">
        <w:ins w:id="1241" w:author="Allens" w:date="2015-11-18T14:34:00Z">
          <w:r w:rsidR="00C5663A">
            <w:t>(l)</w:t>
          </w:r>
        </w:ins>
        <w:del w:id="1242" w:author="Allens" w:date="2015-11-16T18:53:00Z">
          <w:r w:rsidR="00482DA4" w:rsidDel="004E0AE0">
            <w:delText>(m)</w:delText>
          </w:r>
        </w:del>
      </w:fldSimple>
      <w:r w:rsidRPr="00656341">
        <w:t>.  To the extent that an Access Seeker has contributed funds (as opposed to underwriting</w:t>
      </w:r>
      <w:r>
        <w:t xml:space="preserve"> the funding</w:t>
      </w:r>
      <w:r w:rsidRPr="00656341">
        <w:t xml:space="preserve">) prior to the Commencement Date in excess of the funds required to be contributed under Section </w:t>
      </w:r>
      <w:fldSimple w:instr=" REF _Ref230517891 \r \h  \* MERGEFORMAT ">
        <w:r w:rsidR="00C5663A">
          <w:t>5.10</w:t>
        </w:r>
      </w:fldSimple>
      <w:fldSimple w:instr=" REF _Ref253507804 \r \h  \* MERGEFORMAT ">
        <w:ins w:id="1243" w:author="Allens" w:date="2015-11-18T14:34:00Z">
          <w:r w:rsidR="00C5663A">
            <w:t>(l)</w:t>
          </w:r>
        </w:ins>
        <w:del w:id="1244" w:author="Allens" w:date="2015-11-16T18:53:00Z">
          <w:r w:rsidR="00482DA4" w:rsidDel="004E0AE0">
            <w:delText>(m)</w:delText>
          </w:r>
        </w:del>
      </w:fldSimple>
      <w:r w:rsidRPr="00656341">
        <w:t xml:space="preserve"> DBCT Management may elect to refund to that Access Seeker such excess funding or credit it towards any further contribution to a Feasibility Study required or agreed to be paid by that Access Seeker.</w:t>
      </w:r>
      <w:bookmarkEnd w:id="1238"/>
    </w:p>
    <w:p w:rsidR="00D92949" w:rsidRDefault="00C47321" w:rsidP="00946CF8">
      <w:pPr>
        <w:pStyle w:val="Heading3"/>
      </w:pPr>
      <w:bookmarkStart w:id="1245" w:name="_Ref418018416"/>
      <w:bookmarkStart w:id="1246" w:name="_Ref254081582"/>
      <w:bookmarkStart w:id="1247" w:name="_Ref254098625"/>
      <w:r>
        <w:t>(</w:t>
      </w:r>
      <w:r w:rsidRPr="00197B2E">
        <w:rPr>
          <w:b/>
        </w:rPr>
        <w:t>Contributions to Funding of Feasibility Studies by DBCT Management</w:t>
      </w:r>
      <w:r>
        <w:t>) DBCT Management may</w:t>
      </w:r>
      <w:r w:rsidR="00197B2E">
        <w:t xml:space="preserve"> </w:t>
      </w:r>
      <w:bookmarkEnd w:id="1245"/>
      <w:r>
        <w:t>at its discretion elect to itself bear</w:t>
      </w:r>
      <w:r w:rsidR="00197B2E">
        <w:t>, or be required under law or by the Port Services Agreement to itself fund,</w:t>
      </w:r>
      <w:r>
        <w:t xml:space="preserve"> all or part of the costs of a FEL 1 Feasibility Study </w:t>
      </w:r>
      <w:r w:rsidRPr="00656341">
        <w:t>or FEL 2 Feasibility Study which one or more Access Applicants do not fund or underwrit</w:t>
      </w:r>
      <w:r>
        <w:t>e</w:t>
      </w:r>
      <w:r w:rsidRPr="00656341">
        <w:t xml:space="preserve"> in accordance with a Funding Agreement or Underwriting Agreement (as applicable)</w:t>
      </w:r>
      <w:r w:rsidR="00A94C63">
        <w:t>.</w:t>
      </w:r>
      <w:r>
        <w:t xml:space="preserve"> Nothing in this Section</w:t>
      </w:r>
      <w:bookmarkEnd w:id="1246"/>
      <w:r>
        <w:t xml:space="preserve"> </w:t>
      </w:r>
      <w:r w:rsidR="00B504FA">
        <w:fldChar w:fldCharType="begin"/>
      </w:r>
      <w:r>
        <w:instrText xml:space="preserve"> REF _Ref254081582 \w \h </w:instrText>
      </w:r>
      <w:r w:rsidR="00B504FA">
        <w:fldChar w:fldCharType="separate"/>
      </w:r>
      <w:ins w:id="1248" w:author="Allens" w:date="2015-11-18T14:34:00Z">
        <w:r w:rsidR="00C5663A">
          <w:t>5.10(n)</w:t>
        </w:r>
      </w:ins>
      <w:del w:id="1249" w:author="Allens" w:date="2015-11-16T18:53:00Z">
        <w:r w:rsidR="00482DA4" w:rsidDel="004E0AE0">
          <w:delText>5.10(o)</w:delText>
        </w:r>
      </w:del>
      <w:r w:rsidR="00B504FA">
        <w:fldChar w:fldCharType="end"/>
      </w:r>
      <w:r>
        <w:t xml:space="preserve"> affects:</w:t>
      </w:r>
      <w:bookmarkEnd w:id="1247"/>
      <w:r>
        <w:t xml:space="preserve">  </w:t>
      </w:r>
    </w:p>
    <w:p w:rsidR="00C47321" w:rsidRDefault="00C47321" w:rsidP="001237B5">
      <w:pPr>
        <w:pStyle w:val="Heading4"/>
        <w:numPr>
          <w:ilvl w:val="3"/>
          <w:numId w:val="42"/>
        </w:numPr>
      </w:pPr>
      <w:r>
        <w:t xml:space="preserve">DBCT Management’s rights to apply to have such sum included in the </w:t>
      </w:r>
      <w:r w:rsidR="00945D58">
        <w:t xml:space="preserve">relevant </w:t>
      </w:r>
      <w:r w:rsidR="0051422A">
        <w:t>R</w:t>
      </w:r>
      <w:r>
        <w:t xml:space="preserve">egulated </w:t>
      </w:r>
      <w:r w:rsidR="0051422A">
        <w:t>A</w:t>
      </w:r>
      <w:r>
        <w:t xml:space="preserve">sset </w:t>
      </w:r>
      <w:r w:rsidR="0051422A">
        <w:t>B</w:t>
      </w:r>
      <w:r>
        <w:t xml:space="preserve">ase if the relevant proposed Terminal Capacity Expansion </w:t>
      </w:r>
      <w:del w:id="1250" w:author="Allens" w:date="2015-11-17T12:21:00Z">
        <w:r w:rsidDel="00B35138">
          <w:delText>P</w:delText>
        </w:r>
      </w:del>
      <w:ins w:id="1251" w:author="Allens" w:date="2015-11-17T12:21:00Z">
        <w:r w:rsidR="00B35138">
          <w:t>p</w:t>
        </w:r>
      </w:ins>
      <w:r>
        <w:t xml:space="preserve">roceeds; </w:t>
      </w:r>
    </w:p>
    <w:p w:rsidR="00C47321" w:rsidRDefault="00C47321" w:rsidP="001237B5">
      <w:pPr>
        <w:pStyle w:val="Heading4"/>
        <w:numPr>
          <w:ilvl w:val="3"/>
          <w:numId w:val="42"/>
        </w:numPr>
      </w:pPr>
      <w:del w:id="1252" w:author="Allens" w:date="2015-11-10T12:11:00Z">
        <w:r w:rsidDel="00D24786">
          <w:delText xml:space="preserve">where DBCT Management is required under law or </w:delText>
        </w:r>
        <w:r w:rsidR="00BC0E92" w:rsidDel="00D24786">
          <w:delText>the Port Services Agreement to fund</w:delText>
        </w:r>
        <w:r w:rsidDel="00D24786">
          <w:delText xml:space="preserve"> all or part of the costs of a FEL 1 Feasibility Study or FEL 2 Feasibility Study, </w:delText>
        </w:r>
      </w:del>
      <w:r>
        <w:t>DBCT Management's right to apply to have such sum</w:t>
      </w:r>
      <w:ins w:id="1253" w:author="Allens" w:date="2015-11-16T15:55:00Z">
        <w:r w:rsidR="00284700">
          <w:t xml:space="preserve"> (but not exceeding </w:t>
        </w:r>
      </w:ins>
      <w:ins w:id="1254" w:author="Allens" w:date="2015-11-10T12:01:00Z">
        <w:r w:rsidR="00BF6271">
          <w:t xml:space="preserve">20% of the prudent cost of </w:t>
        </w:r>
      </w:ins>
      <w:ins w:id="1255" w:author="Allens" w:date="2015-11-10T12:07:00Z">
        <w:r w:rsidR="00041546">
          <w:t>the FEL 1 Feasibility Study or FEL 2 Feasibility Study</w:t>
        </w:r>
      </w:ins>
      <w:del w:id="1256" w:author="Allens" w:date="2015-11-10T12:07:00Z">
        <w:r w:rsidDel="00041546">
          <w:delText xml:space="preserve"> </w:delText>
        </w:r>
      </w:del>
      <w:ins w:id="1257" w:author="Allens" w:date="2015-11-10T12:07:00Z">
        <w:r w:rsidR="00041546">
          <w:t>(as relevant)</w:t>
        </w:r>
      </w:ins>
      <w:ins w:id="1258" w:author="Allens" w:date="2015-11-17T12:21:00Z">
        <w:r w:rsidR="00B35138">
          <w:t>)</w:t>
        </w:r>
      </w:ins>
      <w:ins w:id="1259" w:author="Allens" w:date="2015-11-10T12:07:00Z">
        <w:r w:rsidR="00041546">
          <w:t xml:space="preserve"> </w:t>
        </w:r>
      </w:ins>
      <w:r>
        <w:t xml:space="preserve">included in the </w:t>
      </w:r>
      <w:r w:rsidR="00945D58">
        <w:t xml:space="preserve">relevant </w:t>
      </w:r>
      <w:r w:rsidR="0051422A">
        <w:t>R</w:t>
      </w:r>
      <w:r>
        <w:t xml:space="preserve">egulated </w:t>
      </w:r>
      <w:r w:rsidR="0051422A">
        <w:t>A</w:t>
      </w:r>
      <w:r>
        <w:t xml:space="preserve">sset </w:t>
      </w:r>
      <w:r w:rsidR="0051422A">
        <w:t>B</w:t>
      </w:r>
      <w:r>
        <w:t xml:space="preserve">ase on a Review Event if the proposed Terminal Capacity Expansion does not proceed; </w:t>
      </w:r>
      <w:ins w:id="1260" w:author="Allens" w:date="2015-11-10T12:13:00Z">
        <w:r w:rsidR="00D24786">
          <w:t>or</w:t>
        </w:r>
      </w:ins>
    </w:p>
    <w:p w:rsidR="00197B2E" w:rsidDel="00D24786" w:rsidRDefault="00197B2E" w:rsidP="00C47321">
      <w:pPr>
        <w:pStyle w:val="Heading4"/>
        <w:rPr>
          <w:del w:id="1261" w:author="Allens" w:date="2015-11-10T12:13:00Z"/>
        </w:rPr>
      </w:pPr>
      <w:del w:id="1262" w:author="Allens" w:date="2015-11-10T12:13:00Z">
        <w:r w:rsidDel="00D24786">
          <w:delText xml:space="preserve">DBCT Management’s rights to apply to have such sum included in the relevant Regulated Asset Base </w:delText>
        </w:r>
        <w:r w:rsidRPr="00D41EE1" w:rsidDel="00D24786">
          <w:delText xml:space="preserve">if DBCT Management is required by the Port Services Agreement or </w:delText>
        </w:r>
        <w:r w:rsidDel="00D24786">
          <w:delText xml:space="preserve">Part </w:delText>
        </w:r>
        <w:r w:rsidR="00B504FA" w:rsidDel="00D24786">
          <w:fldChar w:fldCharType="begin"/>
        </w:r>
        <w:r w:rsidDel="00D24786">
          <w:delInstrText xml:space="preserve"> REF _Ref425764283 \w \h </w:delInstrText>
        </w:r>
        <w:r w:rsidR="00B504FA" w:rsidDel="00D24786">
          <w:fldChar w:fldCharType="separate"/>
        </w:r>
        <w:r w:rsidR="00026829" w:rsidDel="00D24786">
          <w:delText>12</w:delText>
        </w:r>
        <w:r w:rsidR="00B504FA" w:rsidDel="00D24786">
          <w:fldChar w:fldCharType="end"/>
        </w:r>
        <w:r w:rsidDel="00D24786">
          <w:delText xml:space="preserve"> of this Undertaking to investigate or undertake a Terminal Capacity Expansion; or </w:delText>
        </w:r>
      </w:del>
    </w:p>
    <w:p w:rsidR="00C47321" w:rsidRDefault="00197B2E" w:rsidP="00C47321">
      <w:pPr>
        <w:pStyle w:val="Heading4"/>
      </w:pPr>
      <w:r>
        <w:t>DBCT Management’s obligation to fund a FEL 3 Feasibility Study.</w:t>
      </w:r>
    </w:p>
    <w:p w:rsidR="00C47321" w:rsidRDefault="00C47321" w:rsidP="006E3077">
      <w:pPr>
        <w:pStyle w:val="Heading3"/>
        <w:tabs>
          <w:tab w:val="clear" w:pos="2269"/>
          <w:tab w:val="num" w:pos="2127"/>
        </w:tabs>
        <w:ind w:left="2127" w:hanging="709"/>
      </w:pPr>
      <w:bookmarkStart w:id="1263" w:name="_Ref417548300"/>
      <w:r>
        <w:rPr>
          <w:b/>
        </w:rPr>
        <w:t>(Refund of FEL1 and FEL 2 contributions if Terminal Capacity Expansion proceeds)</w:t>
      </w:r>
      <w:r>
        <w:t xml:space="preserve"> In the event that the Terminal Capacity Expansion the subject of a FEL 1 Feasibility Study and FEL 2 Feasibility Study proceeds and substantial site works commence, DBCT Management will promptly following the commencement of substantial site works:</w:t>
      </w:r>
      <w:bookmarkEnd w:id="1263"/>
    </w:p>
    <w:p w:rsidR="00C47321" w:rsidRDefault="00C47321" w:rsidP="00C47321">
      <w:pPr>
        <w:pStyle w:val="Heading4"/>
      </w:pPr>
      <w:r>
        <w:t xml:space="preserve">refund to each Access Seeker who contributed funds (as opposed to underwriting the funding) under Section </w:t>
      </w:r>
      <w:r w:rsidR="00B504FA">
        <w:fldChar w:fldCharType="begin"/>
      </w:r>
      <w:r>
        <w:instrText xml:space="preserve"> REF _Ref230604780 \w \h </w:instrText>
      </w:r>
      <w:r w:rsidR="00B504FA">
        <w:fldChar w:fldCharType="separate"/>
      </w:r>
      <w:r w:rsidR="00C5663A">
        <w:t>5.10(a)</w:t>
      </w:r>
      <w:r w:rsidR="00B504FA">
        <w:fldChar w:fldCharType="end"/>
      </w:r>
      <w:r>
        <w:t xml:space="preserve"> for that Terminal Capacity Expansion the funds provided by that Access Seeker; and</w:t>
      </w:r>
    </w:p>
    <w:p w:rsidR="00C47321" w:rsidRDefault="00C47321" w:rsidP="00C47321">
      <w:pPr>
        <w:pStyle w:val="Heading4"/>
      </w:pPr>
      <w:r>
        <w:t xml:space="preserve">release any underwriting commitment made by </w:t>
      </w:r>
      <w:ins w:id="1264" w:author="Allens" w:date="2015-11-24T16:08:00Z">
        <w:r w:rsidR="000F68FE">
          <w:t>each</w:t>
        </w:r>
      </w:ins>
      <w:del w:id="1265" w:author="Allens" w:date="2015-11-24T16:08:00Z">
        <w:r w:rsidDel="000F68FE">
          <w:delText>that</w:delText>
        </w:r>
      </w:del>
      <w:r>
        <w:t xml:space="preserve"> Access Seeker in respect of that Terminal Capacity Expansion.</w:t>
      </w:r>
    </w:p>
    <w:p w:rsidR="00F41861" w:rsidRDefault="00F41861" w:rsidP="00F41861">
      <w:pPr>
        <w:pStyle w:val="Heading3"/>
        <w:tabs>
          <w:tab w:val="clear" w:pos="2269"/>
          <w:tab w:val="num" w:pos="2127"/>
        </w:tabs>
        <w:ind w:left="2127" w:hanging="709"/>
        <w:rPr>
          <w:ins w:id="1266" w:author="Allens" w:date="2015-11-23T17:57:00Z"/>
        </w:rPr>
      </w:pPr>
      <w:bookmarkStart w:id="1267" w:name="_Ref436065215"/>
      <w:bookmarkStart w:id="1268" w:name="_Ref435462274"/>
      <w:ins w:id="1269" w:author="Allens" w:date="2015-11-23T17:57:00Z">
        <w:r>
          <w:t>(</w:t>
        </w:r>
        <w:r>
          <w:rPr>
            <w:b/>
          </w:rPr>
          <w:t>Preparation and approval of template Funding Agreement and Underwriting Agreement</w:t>
        </w:r>
        <w:r>
          <w:t xml:space="preserve">) Before requesting that any Access Seeker enters into a Funding Agreement or Underwriting Agreement pursuant to this Section </w:t>
        </w:r>
        <w:r w:rsidR="00B504FA">
          <w:fldChar w:fldCharType="begin"/>
        </w:r>
        <w:r>
          <w:instrText xml:space="preserve"> REF _Ref230517891 \w \h </w:instrText>
        </w:r>
      </w:ins>
      <w:ins w:id="1270" w:author="Allens" w:date="2015-11-23T17:57:00Z">
        <w:r w:rsidR="00B504FA">
          <w:fldChar w:fldCharType="separate"/>
        </w:r>
        <w:r>
          <w:t>5.10</w:t>
        </w:r>
        <w:r w:rsidR="00B504FA">
          <w:fldChar w:fldCharType="end"/>
        </w:r>
        <w:r>
          <w:t>:</w:t>
        </w:r>
        <w:bookmarkEnd w:id="1267"/>
      </w:ins>
    </w:p>
    <w:p w:rsidR="00F41861" w:rsidRDefault="00F41861" w:rsidP="00F41861">
      <w:pPr>
        <w:pStyle w:val="Heading4"/>
        <w:rPr>
          <w:ins w:id="1271" w:author="Allens" w:date="2015-11-23T17:57:00Z"/>
        </w:rPr>
      </w:pPr>
      <w:ins w:id="1272" w:author="Allens" w:date="2015-11-23T17:57:00Z">
        <w:r>
          <w:t>DBCT Management must prepare and submit to the QCA for approval</w:t>
        </w:r>
      </w:ins>
      <w:ins w:id="1273" w:author="Allens" w:date="2015-11-23T17:58:00Z">
        <w:r>
          <w:t xml:space="preserve"> the</w:t>
        </w:r>
      </w:ins>
      <w:ins w:id="1274" w:author="Allens" w:date="2015-11-23T17:57:00Z">
        <w:r>
          <w:t xml:space="preserve"> proposed terms of a standard Funding Agreement and </w:t>
        </w:r>
      </w:ins>
      <w:ins w:id="1275" w:author="Allens" w:date="2015-11-23T18:00:00Z">
        <w:r w:rsidR="00DE6FE6">
          <w:t>a</w:t>
        </w:r>
      </w:ins>
      <w:ins w:id="1276" w:author="Allens" w:date="2015-11-23T17:57:00Z">
        <w:r>
          <w:t>standard Underderwriting Agreement;</w:t>
        </w:r>
      </w:ins>
      <w:ins w:id="1277" w:author="Allens" w:date="2015-11-24T16:06:00Z">
        <w:r w:rsidR="000F68FE">
          <w:t xml:space="preserve"> and</w:t>
        </w:r>
      </w:ins>
    </w:p>
    <w:p w:rsidR="00F41861" w:rsidRDefault="00F41861" w:rsidP="00F41861">
      <w:pPr>
        <w:pStyle w:val="Heading4"/>
        <w:rPr>
          <w:ins w:id="1278" w:author="Allens" w:date="2015-11-23T17:57:00Z"/>
        </w:rPr>
      </w:pPr>
      <w:ins w:id="1279" w:author="Allens" w:date="2015-11-23T17:57:00Z">
        <w:r>
          <w:t xml:space="preserve">the QCA will review the proposed terms of the standard Funding Agreement and standard Underwriting Agreement and, after </w:t>
        </w:r>
      </w:ins>
      <w:ins w:id="1280" w:author="Allens" w:date="2015-11-24T15:24:00Z">
        <w:r w:rsidR="00B4247D">
          <w:t xml:space="preserve">providing Access Holders and Access Seekers with a reasonable opportunity to make submissions in respect of the proposed terms, </w:t>
        </w:r>
      </w:ins>
      <w:ins w:id="1281" w:author="Allens" w:date="2015-11-23T17:57:00Z">
        <w:r>
          <w:t>determine whether or no</w:t>
        </w:r>
        <w:r w:rsidR="000F68FE">
          <w:t>t to approve the proposed terms</w:t>
        </w:r>
      </w:ins>
      <w:ins w:id="1282" w:author="Allens" w:date="2015-11-24T16:06:00Z">
        <w:r w:rsidR="000F68FE">
          <w:t>.</w:t>
        </w:r>
      </w:ins>
    </w:p>
    <w:p w:rsidR="00000000" w:rsidRDefault="000F68FE">
      <w:pPr>
        <w:pStyle w:val="Heading4"/>
        <w:numPr>
          <w:ilvl w:val="0"/>
          <w:numId w:val="0"/>
        </w:numPr>
        <w:ind w:left="2127"/>
        <w:rPr>
          <w:ins w:id="1283" w:author="Allens" w:date="2015-11-24T16:06:00Z"/>
        </w:rPr>
        <w:pPrChange w:id="1284" w:author="Allens" w:date="2015-11-24T16:06:00Z">
          <w:pPr>
            <w:pStyle w:val="Heading4"/>
          </w:pPr>
        </w:pPrChange>
      </w:pPr>
      <w:ins w:id="1285" w:author="Allens" w:date="2015-11-24T16:06:00Z">
        <w:r>
          <w:t>W</w:t>
        </w:r>
      </w:ins>
      <w:ins w:id="1286" w:author="Allens" w:date="2015-11-23T17:57:00Z">
        <w:r>
          <w:t>here the QCA</w:t>
        </w:r>
      </w:ins>
      <w:ins w:id="1287" w:author="Allens" w:date="2015-11-24T16:06:00Z">
        <w:r>
          <w:t>:</w:t>
        </w:r>
      </w:ins>
    </w:p>
    <w:p w:rsidR="00000000" w:rsidRDefault="00F41861">
      <w:pPr>
        <w:pStyle w:val="Heading4"/>
        <w:rPr>
          <w:ins w:id="1288" w:author="Allens" w:date="2015-11-23T18:00:00Z"/>
        </w:rPr>
      </w:pPr>
      <w:ins w:id="1289" w:author="Allens" w:date="2015-11-23T17:57:00Z">
        <w:r>
          <w:t>does not approve any terms proposed by DBCT Management, DBCT Management must amend the proposed term as soon as practicable to resolve the QCA's concerns</w:t>
        </w:r>
      </w:ins>
      <w:ins w:id="1290" w:author="Allens" w:date="2015-11-23T18:00:00Z">
        <w:r w:rsidR="00DE6FE6">
          <w:t>;</w:t>
        </w:r>
      </w:ins>
      <w:ins w:id="1291" w:author="Allens" w:date="2015-11-24T16:06:00Z">
        <w:r w:rsidR="000F68FE">
          <w:t xml:space="preserve"> or</w:t>
        </w:r>
      </w:ins>
    </w:p>
    <w:p w:rsidR="00F41861" w:rsidRDefault="00DE6FE6" w:rsidP="00F41861">
      <w:pPr>
        <w:pStyle w:val="Heading4"/>
        <w:rPr>
          <w:ins w:id="1292" w:author="Allens" w:date="2015-11-23T17:57:00Z"/>
        </w:rPr>
      </w:pPr>
      <w:ins w:id="1293" w:author="Allens" w:date="2015-11-23T18:01:00Z">
        <w:r>
          <w:t>where the QCA does approve</w:t>
        </w:r>
      </w:ins>
      <w:ins w:id="1294" w:author="Allens" w:date="2015-11-23T18:02:00Z">
        <w:r>
          <w:t xml:space="preserve"> </w:t>
        </w:r>
      </w:ins>
      <w:ins w:id="1295" w:author="Allens" w:date="2015-11-23T18:01:00Z">
        <w:r>
          <w:t xml:space="preserve">terms proposed by DBCT Management, those terms will comprise the Standard </w:t>
        </w:r>
      </w:ins>
      <w:ins w:id="1296" w:author="Allens" w:date="2015-11-23T18:02:00Z">
        <w:r>
          <w:t>Funding Agreement or Standard Underwriting Agreement (as applicable)</w:t>
        </w:r>
      </w:ins>
      <w:ins w:id="1297" w:author="Allens" w:date="2015-11-23T17:57:00Z">
        <w:r w:rsidR="00F41861">
          <w:t>.</w:t>
        </w:r>
      </w:ins>
    </w:p>
    <w:p w:rsidR="00945D58" w:rsidDel="00982FAC" w:rsidRDefault="00945D58">
      <w:pPr>
        <w:pStyle w:val="Heading3"/>
        <w:rPr>
          <w:del w:id="1298" w:author="Allens" w:date="2015-11-16T18:48:00Z"/>
        </w:rPr>
      </w:pPr>
      <w:del w:id="1299" w:author="Allens" w:date="2015-11-16T18:48:00Z">
        <w:r w:rsidDel="00982FAC">
          <w:delText>(</w:delText>
        </w:r>
        <w:r w:rsidRPr="00D96AB3" w:rsidDel="00982FAC">
          <w:rPr>
            <w:b/>
          </w:rPr>
          <w:delText xml:space="preserve">Relevant </w:delText>
        </w:r>
      </w:del>
      <w:del w:id="1300" w:author="Allens" w:date="2015-11-16T18:39:00Z">
        <w:r w:rsidR="00197B2E" w:rsidDel="00B75DF2">
          <w:rPr>
            <w:b/>
          </w:rPr>
          <w:delText>Regulated</w:delText>
        </w:r>
        <w:r w:rsidRPr="00D96AB3" w:rsidDel="00B75DF2">
          <w:rPr>
            <w:b/>
          </w:rPr>
          <w:delText xml:space="preserve"> Asset Base</w:delText>
        </w:r>
      </w:del>
      <w:del w:id="1301" w:author="Allens" w:date="2015-11-16T18:48:00Z">
        <w:r w:rsidDel="00982FAC">
          <w:delText xml:space="preserve">) </w:delText>
        </w:r>
        <w:r w:rsidR="00197B2E" w:rsidDel="00982FAC">
          <w:delText xml:space="preserve">The relevant </w:delText>
        </w:r>
      </w:del>
      <w:del w:id="1302" w:author="Allens" w:date="2015-11-16T18:39:00Z">
        <w:r w:rsidR="00197B2E" w:rsidDel="00B75DF2">
          <w:delText>Regulated</w:delText>
        </w:r>
        <w:r w:rsidRPr="00945D58" w:rsidDel="00B75DF2">
          <w:delText xml:space="preserve"> Asset Base</w:delText>
        </w:r>
      </w:del>
      <w:del w:id="1303" w:author="Allens" w:date="2015-11-16T18:48:00Z">
        <w:r w:rsidRPr="00945D58" w:rsidDel="00982FAC">
          <w:delText xml:space="preserve"> is:</w:delText>
        </w:r>
        <w:bookmarkEnd w:id="1268"/>
        <w:r w:rsidRPr="00945D58" w:rsidDel="00982FAC">
          <w:delText xml:space="preserve"> </w:delText>
        </w:r>
      </w:del>
    </w:p>
    <w:p w:rsidR="00945D58" w:rsidDel="00982FAC" w:rsidRDefault="00386FA6" w:rsidP="00D96AB3">
      <w:pPr>
        <w:pStyle w:val="Heading4"/>
        <w:rPr>
          <w:del w:id="1304" w:author="Allens" w:date="2015-11-16T18:48:00Z"/>
        </w:rPr>
      </w:pPr>
      <w:del w:id="1305" w:author="Allens" w:date="2015-11-16T18:48:00Z">
        <w:r w:rsidDel="00982FAC">
          <w:delText>for</w:delText>
        </w:r>
        <w:r w:rsidR="00945D58" w:rsidDel="00982FAC">
          <w:delText xml:space="preserve"> a Terminal Capacity Expansion</w:delText>
        </w:r>
        <w:r w:rsidR="00BC0E92" w:rsidDel="00982FAC">
          <w:delText xml:space="preserve"> that proceeds and </w:delText>
        </w:r>
        <w:r w:rsidR="00945D58" w:rsidDel="00982FAC">
          <w:delText xml:space="preserve">is determined </w:delText>
        </w:r>
        <w:r w:rsidR="00DE5FE1" w:rsidDel="00982FAC">
          <w:delText>in accordance with</w:delText>
        </w:r>
        <w:r w:rsidR="00945D58" w:rsidDel="00982FAC">
          <w:delText xml:space="preserve"> this Undertaking to be an </w:delText>
        </w:r>
      </w:del>
      <w:del w:id="1306" w:author="Allens" w:date="2015-11-16T18:47:00Z">
        <w:r w:rsidR="00945D58" w:rsidDel="00982FAC">
          <w:delText xml:space="preserve">Expansion Component </w:delText>
        </w:r>
      </w:del>
      <w:del w:id="1307" w:author="Allens" w:date="2015-11-16T18:48:00Z">
        <w:r w:rsidR="00BC0E92" w:rsidDel="00982FAC">
          <w:delText xml:space="preserve">or an extension to an existing Expansion Component </w:delText>
        </w:r>
        <w:r w:rsidR="00945D58" w:rsidDel="00982FAC">
          <w:delText xml:space="preserve">and therefore Differentially Priced, the </w:delText>
        </w:r>
      </w:del>
      <w:del w:id="1308" w:author="Allens" w:date="2015-11-16T18:39:00Z">
        <w:r w:rsidR="00197B2E" w:rsidDel="00B75DF2">
          <w:delText>Regulated</w:delText>
        </w:r>
        <w:r w:rsidR="00945D58" w:rsidDel="00B75DF2">
          <w:delText xml:space="preserve"> Asset Base</w:delText>
        </w:r>
      </w:del>
      <w:del w:id="1309" w:author="Allens" w:date="2015-11-16T18:48:00Z">
        <w:r w:rsidR="00945D58" w:rsidDel="00982FAC">
          <w:delText xml:space="preserve"> for that Expansion Component; and</w:delText>
        </w:r>
      </w:del>
    </w:p>
    <w:p w:rsidR="00945D58" w:rsidDel="00DE6FE6" w:rsidRDefault="00386FA6" w:rsidP="00D96AB3">
      <w:pPr>
        <w:pStyle w:val="Heading4"/>
        <w:rPr>
          <w:del w:id="1310" w:author="Allens" w:date="2015-11-16T18:48:00Z"/>
        </w:rPr>
      </w:pPr>
      <w:del w:id="1311" w:author="Allens" w:date="2015-11-16T18:48:00Z">
        <w:r w:rsidDel="00982FAC">
          <w:delText>for</w:delText>
        </w:r>
        <w:r w:rsidR="00945D58" w:rsidDel="00982FAC">
          <w:delText xml:space="preserve"> each other Terminal Capacity Expansion, the </w:delText>
        </w:r>
      </w:del>
      <w:del w:id="1312" w:author="Allens" w:date="2015-11-16T18:39:00Z">
        <w:r w:rsidR="00197B2E" w:rsidDel="00B75DF2">
          <w:delText xml:space="preserve">Regulated </w:delText>
        </w:r>
        <w:r w:rsidR="00945D58" w:rsidDel="00B75DF2">
          <w:delText>Asset Base</w:delText>
        </w:r>
      </w:del>
      <w:del w:id="1313" w:author="Allens" w:date="2015-11-16T18:48:00Z">
        <w:r w:rsidR="00945D58" w:rsidDel="00982FAC">
          <w:delText xml:space="preserve"> for the Base Terminal. </w:delText>
        </w:r>
      </w:del>
    </w:p>
    <w:p w:rsidR="00000000" w:rsidRDefault="00DE6FE6">
      <w:pPr>
        <w:rPr>
          <w:ins w:id="1314" w:author="Allens" w:date="2015-11-23T17:59:00Z"/>
        </w:rPr>
        <w:pPrChange w:id="1315" w:author="Allens" w:date="2015-11-23T17:59:00Z">
          <w:pPr>
            <w:pStyle w:val="Heading4"/>
          </w:pPr>
        </w:pPrChange>
      </w:pPr>
      <w:ins w:id="1316" w:author="Allens" w:date="2015-11-23T17:59:00Z">
        <w:r>
          <w:t>Any Funding Agreement or Underwriting Agreement, the entry to which is requested by DBCT Management, must be consistent with the Standard Funding Agreement or Standard Underwriting Agreement (as applicable)</w:t>
        </w:r>
      </w:ins>
      <w:ins w:id="1317" w:author="Allens" w:date="2015-11-23T18:02:00Z">
        <w:r>
          <w:t xml:space="preserve">, unless otherwise </w:t>
        </w:r>
      </w:ins>
      <w:ins w:id="1318" w:author="Allens" w:date="2015-11-24T16:07:00Z">
        <w:r w:rsidR="000F68FE">
          <w:t>agreed by the relevant Access Seeker</w:t>
        </w:r>
      </w:ins>
      <w:ins w:id="1319" w:author="Allens" w:date="2015-11-23T17:59:00Z">
        <w:r>
          <w:t>.</w:t>
        </w:r>
      </w:ins>
    </w:p>
    <w:p w:rsidR="00C47321" w:rsidRPr="0049160A" w:rsidRDefault="00C47321" w:rsidP="00C47321">
      <w:pPr>
        <w:pStyle w:val="Heading2"/>
      </w:pPr>
      <w:bookmarkStart w:id="1320" w:name="_Ref256623830"/>
      <w:bookmarkStart w:id="1321" w:name="_Toc435620866"/>
      <w:r w:rsidRPr="0049160A">
        <w:t xml:space="preserve">Existing </w:t>
      </w:r>
      <w:r>
        <w:t xml:space="preserve">User </w:t>
      </w:r>
      <w:r w:rsidRPr="0049160A">
        <w:t>Agreement Process</w:t>
      </w:r>
      <w:bookmarkEnd w:id="1173"/>
      <w:bookmarkEnd w:id="1320"/>
      <w:bookmarkEnd w:id="1321"/>
    </w:p>
    <w:p w:rsidR="00C47321" w:rsidRDefault="00C47321" w:rsidP="00C47321">
      <w:pPr>
        <w:rPr>
          <w:ins w:id="1322" w:author="Allens" w:date="2015-11-16T15:42:00Z"/>
        </w:rPr>
      </w:pPr>
      <w:bookmarkStart w:id="1323" w:name="_Ref113347246"/>
      <w:r w:rsidRPr="0049160A">
        <w:t xml:space="preserve">If an Access Agreement or an Existing User Agreement provides a mechanism for applications for additional capacity to be made by the relevant Access Holder under that agreement, those provisions may be utilised by that Access Holder in respect of additional capacity sought under that agreement, but such application will be treated as an Access Application for the purposes of Section </w:t>
      </w:r>
      <w:fldSimple w:instr=" REF _Ref104009893 \w \h  \* MERGEFORMAT ">
        <w:r w:rsidR="00C5663A">
          <w:t>5.4</w:t>
        </w:r>
      </w:fldSimple>
      <w:r w:rsidRPr="0049160A">
        <w:t>, and any other Section in Part </w:t>
      </w:r>
      <w:fldSimple w:instr=" REF _Ref11728780 \n \h  \* MERGEFORMAT ">
        <w:r w:rsidR="00C5663A">
          <w:t>5</w:t>
        </w:r>
      </w:fldSimple>
      <w:r w:rsidRPr="0049160A">
        <w:t xml:space="preserve"> which is not inconsistent with the terms of that agreement will apply. </w:t>
      </w:r>
      <w:bookmarkEnd w:id="1323"/>
    </w:p>
    <w:p w:rsidR="006C783A" w:rsidRPr="0049160A" w:rsidRDefault="006C783A" w:rsidP="006C783A">
      <w:pPr>
        <w:pStyle w:val="Heading2"/>
        <w:rPr>
          <w:ins w:id="1324" w:author="Allens" w:date="2015-11-16T15:42:00Z"/>
        </w:rPr>
      </w:pPr>
      <w:bookmarkStart w:id="1325" w:name="_Ref435457490"/>
      <w:bookmarkStart w:id="1326" w:name="_Toc435620867"/>
      <w:ins w:id="1327" w:author="Allens" w:date="2015-11-16T15:42:00Z">
        <w:r>
          <w:t>Review of Pricing Method and Indicative Access Charges</w:t>
        </w:r>
        <w:bookmarkEnd w:id="1325"/>
        <w:bookmarkEnd w:id="1326"/>
      </w:ins>
    </w:p>
    <w:p w:rsidR="00000000" w:rsidRDefault="00B504FA">
      <w:pPr>
        <w:pStyle w:val="Heading3"/>
        <w:rPr>
          <w:ins w:id="1328" w:author="Allens" w:date="2015-11-16T15:42:00Z"/>
        </w:rPr>
        <w:pPrChange w:id="1329" w:author="Allens" w:date="2015-11-16T16:55:00Z">
          <w:pPr/>
        </w:pPrChange>
      </w:pPr>
      <w:bookmarkStart w:id="1330" w:name="_Ref435620049"/>
      <w:ins w:id="1331" w:author="Allens" w:date="2015-11-16T15:42:00Z">
        <w:r w:rsidRPr="00B504FA">
          <w:rPr>
            <w:rPrChange w:id="1332" w:author="Allens" w:date="2015-11-16T16:55:00Z">
              <w:rPr>
                <w:b/>
              </w:rPr>
            </w:rPrChange>
          </w:rPr>
          <w:t>(</w:t>
        </w:r>
        <w:r w:rsidR="006C783A" w:rsidRPr="00632599">
          <w:rPr>
            <w:b/>
          </w:rPr>
          <w:t>Review of estimated Access Charges</w:t>
        </w:r>
        <w:r w:rsidRPr="00B504FA">
          <w:rPr>
            <w:rPrChange w:id="1333" w:author="Allens" w:date="2015-11-16T16:55:00Z">
              <w:rPr>
                <w:b/>
              </w:rPr>
            </w:rPrChange>
          </w:rPr>
          <w:t xml:space="preserve">) </w:t>
        </w:r>
        <w:r w:rsidR="006C783A">
          <w:t>Where an Indicative Access Proposal has been prepared on the basis that a Terminal Capacity Expansion would be required in order to accommodate the relevant Access Application:</w:t>
        </w:r>
        <w:bookmarkEnd w:id="1330"/>
      </w:ins>
    </w:p>
    <w:p w:rsidR="00000000" w:rsidRDefault="006C783A">
      <w:pPr>
        <w:pStyle w:val="Heading4"/>
        <w:numPr>
          <w:ilvl w:val="3"/>
          <w:numId w:val="19"/>
        </w:numPr>
        <w:rPr>
          <w:ins w:id="1334" w:author="Allens" w:date="2015-11-16T15:42:00Z"/>
        </w:rPr>
        <w:pPrChange w:id="1335" w:author="Allens" w:date="2015-11-16T16:55:00Z">
          <w:pPr>
            <w:pStyle w:val="Heading3"/>
            <w:numPr>
              <w:numId w:val="19"/>
            </w:numPr>
          </w:pPr>
        </w:pPrChange>
      </w:pPr>
      <w:ins w:id="1336" w:author="Allens" w:date="2015-11-16T15:42:00Z">
        <w:r w:rsidRPr="00004871">
          <w:t xml:space="preserve">as soon as practicable and in any event within 20 Business Days following completion of a </w:t>
        </w:r>
        <w:r w:rsidR="001426EA" w:rsidRPr="00004871">
          <w:t>FEL</w:t>
        </w:r>
      </w:ins>
      <w:ins w:id="1337" w:author="Allens" w:date="2015-11-16T16:04:00Z">
        <w:r w:rsidR="001426EA" w:rsidRPr="00004871">
          <w:t xml:space="preserve"> 1</w:t>
        </w:r>
      </w:ins>
      <w:ins w:id="1338" w:author="Allens" w:date="2015-11-16T15:42:00Z">
        <w:r w:rsidRPr="00004871">
          <w:t xml:space="preserve"> Feasibility Study, DBCT Management must review the Indicative Access Proposal and provide the Access Seeker with a revised assessment of the applicable Pricing Method and estimated Access Charges for the Services requested in the Access Application (a </w:t>
        </w:r>
        <w:r w:rsidRPr="00004871">
          <w:rPr>
            <w:b/>
            <w:i/>
          </w:rPr>
          <w:t>Revised Pricing Proposal</w:t>
        </w:r>
        <w:r w:rsidR="00B504FA" w:rsidRPr="00B504FA">
          <w:rPr>
            <w:rPrChange w:id="1339" w:author="Allens" w:date="2015-11-16T17:35:00Z">
              <w:rPr>
                <w:highlight w:val="yellow"/>
              </w:rPr>
            </w:rPrChange>
          </w:rPr>
          <w:t>);</w:t>
        </w:r>
      </w:ins>
    </w:p>
    <w:p w:rsidR="00000000" w:rsidRDefault="006C783A">
      <w:pPr>
        <w:pStyle w:val="Heading4"/>
        <w:rPr>
          <w:ins w:id="1340" w:author="Allens" w:date="2015-11-16T15:42:00Z"/>
        </w:rPr>
        <w:pPrChange w:id="1341" w:author="Allens" w:date="2015-11-16T16:55:00Z">
          <w:pPr>
            <w:pStyle w:val="Heading3"/>
          </w:pPr>
        </w:pPrChange>
      </w:pPr>
      <w:ins w:id="1342" w:author="Allens" w:date="2015-11-16T15:42:00Z">
        <w:r>
          <w:t>a</w:t>
        </w:r>
        <w:r w:rsidRPr="0049160A">
          <w:t xml:space="preserve">s soon as practicable and in any event within 20 Business Days following </w:t>
        </w:r>
        <w:r w:rsidR="00505789">
          <w:t>completion of a FEL</w:t>
        </w:r>
      </w:ins>
      <w:ins w:id="1343" w:author="Allens" w:date="2015-11-16T16:27:00Z">
        <w:r w:rsidR="00505789">
          <w:t xml:space="preserve"> 2</w:t>
        </w:r>
      </w:ins>
      <w:ins w:id="1344" w:author="Allens" w:date="2015-11-16T15:42:00Z">
        <w:r>
          <w:t xml:space="preserve"> Feasibility Study, DBCT Management must (</w:t>
        </w:r>
        <w:r w:rsidRPr="00E06DCF">
          <w:t xml:space="preserve">unless it has already done so pursuant to Section </w:t>
        </w:r>
      </w:ins>
      <w:ins w:id="1345" w:author="Allens" w:date="2015-11-17T12:57:00Z">
        <w:r w:rsidR="00B504FA" w:rsidRPr="00B504FA">
          <w:rPr>
            <w:rPrChange w:id="1346" w:author="Allens" w:date="2015-11-17T17:45:00Z">
              <w:rPr>
                <w:highlight w:val="yellow"/>
              </w:rPr>
            </w:rPrChange>
          </w:rPr>
          <w:fldChar w:fldCharType="begin"/>
        </w:r>
        <w:r w:rsidR="00B504FA" w:rsidRPr="00B504FA">
          <w:rPr>
            <w:rPrChange w:id="1347" w:author="Allens" w:date="2015-11-17T17:45:00Z">
              <w:rPr>
                <w:highlight w:val="yellow"/>
              </w:rPr>
            </w:rPrChange>
          </w:rPr>
          <w:instrText xml:space="preserve"> REF _Ref435526280 \w \h </w:instrText>
        </w:r>
      </w:ins>
      <w:r w:rsidR="0018650F">
        <w:instrText xml:space="preserve"> \* MERGEFORMAT </w:instrText>
      </w:r>
      <w:r w:rsidR="00B504FA" w:rsidRPr="00B504FA">
        <w:rPr>
          <w:rPrChange w:id="1348" w:author="Allens" w:date="2015-11-17T17:45:00Z">
            <w:rPr/>
          </w:rPrChange>
        </w:rPr>
      </w:r>
      <w:r w:rsidR="00B504FA" w:rsidRPr="00B504FA">
        <w:rPr>
          <w:rPrChange w:id="1349" w:author="Allens" w:date="2015-11-17T17:45:00Z">
            <w:rPr>
              <w:highlight w:val="yellow"/>
            </w:rPr>
          </w:rPrChange>
        </w:rPr>
        <w:fldChar w:fldCharType="separate"/>
      </w:r>
      <w:ins w:id="1350" w:author="Allens" w:date="2015-11-18T14:34:00Z">
        <w:r w:rsidR="00C5663A">
          <w:t>12.5(a)(8)</w:t>
        </w:r>
      </w:ins>
      <w:ins w:id="1351" w:author="Allens" w:date="2015-11-17T12:57:00Z">
        <w:r w:rsidR="00B504FA" w:rsidRPr="00B504FA">
          <w:rPr>
            <w:rPrChange w:id="1352" w:author="Allens" w:date="2015-11-17T17:45:00Z">
              <w:rPr>
                <w:highlight w:val="yellow"/>
              </w:rPr>
            </w:rPrChange>
          </w:rPr>
          <w:fldChar w:fldCharType="end"/>
        </w:r>
      </w:ins>
      <w:ins w:id="1353" w:author="Allens" w:date="2015-11-16T15:42:00Z">
        <w:r w:rsidRPr="00E06DCF">
          <w:t>)</w:t>
        </w:r>
        <w:r>
          <w:t xml:space="preserve"> review the Revised Pricing Proposal and apply to the QCA in accordance with s150D of the QCA Act for a ruling as to:</w:t>
        </w:r>
      </w:ins>
    </w:p>
    <w:p w:rsidR="00000000" w:rsidRDefault="006C783A">
      <w:pPr>
        <w:pStyle w:val="Heading5"/>
        <w:rPr>
          <w:ins w:id="1354" w:author="Allens" w:date="2015-11-16T15:42:00Z"/>
        </w:rPr>
        <w:pPrChange w:id="1355" w:author="Allens" w:date="2015-11-16T16:55:00Z">
          <w:pPr>
            <w:pStyle w:val="Heading4"/>
          </w:pPr>
        </w:pPrChange>
      </w:pPr>
      <w:ins w:id="1356" w:author="Allens" w:date="2015-11-16T15:42:00Z">
        <w:r>
          <w:t xml:space="preserve">the applicable Pricing Method for the Terminal Capacity Expansion; </w:t>
        </w:r>
      </w:ins>
    </w:p>
    <w:p w:rsidR="006C783A" w:rsidRDefault="006C783A" w:rsidP="00A60221">
      <w:pPr>
        <w:pStyle w:val="Heading5"/>
        <w:rPr>
          <w:ins w:id="1357" w:author="Allens" w:date="2015-11-16T15:42:00Z"/>
        </w:rPr>
      </w:pPr>
      <w:ins w:id="1358" w:author="Allens" w:date="2015-11-16T15:42:00Z">
        <w:r>
          <w:t xml:space="preserve">if the applicable Pricing Method is </w:t>
        </w:r>
      </w:ins>
      <w:ins w:id="1359" w:author="Allens" w:date="2015-11-18T12:38:00Z">
        <w:r w:rsidR="00E06DCF">
          <w:t xml:space="preserve">determined by the QCA to be </w:t>
        </w:r>
      </w:ins>
      <w:ins w:id="1360" w:author="Allens" w:date="2015-11-16T15:42:00Z">
        <w:r w:rsidR="00E06DCF">
          <w:t>Differential</w:t>
        </w:r>
      </w:ins>
      <w:ins w:id="1361" w:author="Allens" w:date="2015-11-18T12:39:00Z">
        <w:r w:rsidR="00E06DCF">
          <w:t xml:space="preserve">, </w:t>
        </w:r>
      </w:ins>
      <w:ins w:id="1362" w:author="Allens" w:date="2015-11-16T15:42:00Z">
        <w:r>
          <w:t xml:space="preserve">what Access Charges should apply to </w:t>
        </w:r>
      </w:ins>
      <w:ins w:id="1363" w:author="Allens" w:date="2015-11-17T12:59:00Z">
        <w:r w:rsidR="002F138A">
          <w:t>Expansion Component</w:t>
        </w:r>
      </w:ins>
      <w:ins w:id="1364" w:author="Allens" w:date="2015-11-18T14:46:00Z">
        <w:r w:rsidR="00294ED7">
          <w:t>,</w:t>
        </w:r>
      </w:ins>
    </w:p>
    <w:p w:rsidR="00000000" w:rsidRDefault="00E13145">
      <w:pPr>
        <w:ind w:left="2127" w:firstLine="709"/>
        <w:rPr>
          <w:ins w:id="1365" w:author="Allens" w:date="2015-11-16T15:42:00Z"/>
        </w:rPr>
        <w:pPrChange w:id="1366" w:author="Allens" w:date="2015-11-16T16:55:00Z">
          <w:pPr>
            <w:ind w:left="2127"/>
          </w:pPr>
        </w:pPrChange>
      </w:pPr>
      <w:ins w:id="1367" w:author="Allens" w:date="2015-11-16T15:42:00Z">
        <w:r>
          <w:t>(a</w:t>
        </w:r>
      </w:ins>
      <w:ins w:id="1368" w:author="Allens" w:date="2015-11-16T16:46:00Z">
        <w:r>
          <w:t xml:space="preserve"> </w:t>
        </w:r>
      </w:ins>
      <w:ins w:id="1369" w:author="Allens" w:date="2015-11-16T15:42:00Z">
        <w:r w:rsidR="00B504FA" w:rsidRPr="00B504FA">
          <w:rPr>
            <w:b/>
            <w:rPrChange w:id="1370" w:author="Allens" w:date="2015-11-18T17:48:00Z">
              <w:rPr>
                <w:b/>
                <w:i/>
              </w:rPr>
            </w:rPrChange>
          </w:rPr>
          <w:t>Price Ruling</w:t>
        </w:r>
        <w:r w:rsidR="006C783A">
          <w:t>).</w:t>
        </w:r>
      </w:ins>
    </w:p>
    <w:p w:rsidR="00000000" w:rsidRDefault="006C783A">
      <w:pPr>
        <w:pStyle w:val="Heading3"/>
        <w:rPr>
          <w:ins w:id="1371" w:author="Allens" w:date="2015-11-16T15:42:00Z"/>
        </w:rPr>
        <w:pPrChange w:id="1372" w:author="Allens" w:date="2015-11-16T16:55:00Z">
          <w:pPr/>
        </w:pPrChange>
      </w:pPr>
      <w:ins w:id="1373" w:author="Allens" w:date="2015-11-16T15:42:00Z">
        <w:r>
          <w:t>(</w:t>
        </w:r>
      </w:ins>
      <w:ins w:id="1374" w:author="Allens" w:date="2015-11-16T17:39:00Z">
        <w:r w:rsidR="00273304">
          <w:rPr>
            <w:b/>
          </w:rPr>
          <w:t>Application for</w:t>
        </w:r>
      </w:ins>
      <w:ins w:id="1375" w:author="Allens" w:date="2015-11-16T15:42:00Z">
        <w:r w:rsidRPr="00632599">
          <w:rPr>
            <w:b/>
          </w:rPr>
          <w:t xml:space="preserve"> Price Ruling</w:t>
        </w:r>
        <w:r>
          <w:t>) An application for an Price Ruling shall include:</w:t>
        </w:r>
      </w:ins>
    </w:p>
    <w:p w:rsidR="00000000" w:rsidRDefault="006C783A">
      <w:pPr>
        <w:pStyle w:val="Heading4"/>
        <w:numPr>
          <w:ilvl w:val="3"/>
          <w:numId w:val="19"/>
        </w:numPr>
        <w:rPr>
          <w:ins w:id="1376" w:author="Allens" w:date="2015-11-16T15:42:00Z"/>
        </w:rPr>
        <w:pPrChange w:id="1377" w:author="Allens" w:date="2015-11-16T16:55:00Z">
          <w:pPr>
            <w:pStyle w:val="Heading3"/>
            <w:numPr>
              <w:numId w:val="19"/>
            </w:numPr>
          </w:pPr>
        </w:pPrChange>
      </w:pPr>
      <w:ins w:id="1378" w:author="Allens" w:date="2015-11-16T15:42:00Z">
        <w:r>
          <w:t xml:space="preserve">information about the nature and amount of </w:t>
        </w:r>
      </w:ins>
      <w:ins w:id="1379" w:author="Allens" w:date="2015-11-17T13:03:00Z">
        <w:r w:rsidR="002E064D">
          <w:t xml:space="preserve">Capital Expenditure forcast to carry out the </w:t>
        </w:r>
      </w:ins>
      <w:ins w:id="1380" w:author="Allens" w:date="2015-11-16T15:42:00Z">
        <w:r w:rsidR="002E064D">
          <w:t>Terminal Capacity Expansion</w:t>
        </w:r>
        <w:r>
          <w:t xml:space="preserve">, as assessed in </w:t>
        </w:r>
      </w:ins>
      <w:ins w:id="1381" w:author="Allens" w:date="2015-11-17T14:33:00Z">
        <w:r w:rsidR="00D51829">
          <w:t>any</w:t>
        </w:r>
      </w:ins>
      <w:ins w:id="1382" w:author="Allens" w:date="2015-11-16T15:42:00Z">
        <w:r>
          <w:t xml:space="preserve"> Feasibility Studies;</w:t>
        </w:r>
      </w:ins>
    </w:p>
    <w:p w:rsidR="00000000" w:rsidRDefault="006C783A">
      <w:pPr>
        <w:pStyle w:val="Heading4"/>
        <w:numPr>
          <w:ilvl w:val="3"/>
          <w:numId w:val="19"/>
        </w:numPr>
        <w:rPr>
          <w:ins w:id="1383" w:author="Allens" w:date="2015-11-16T15:42:00Z"/>
        </w:rPr>
        <w:pPrChange w:id="1384" w:author="Allens" w:date="2015-11-16T16:55:00Z">
          <w:pPr>
            <w:pStyle w:val="Heading3"/>
            <w:numPr>
              <w:numId w:val="19"/>
            </w:numPr>
          </w:pPr>
        </w:pPrChange>
      </w:pPr>
      <w:ins w:id="1385" w:author="Allens" w:date="2015-11-16T15:42:00Z">
        <w:r>
          <w:t>information about the increase in Terminal Capacity expected to arise from the Terminal Capacity Expansion</w:t>
        </w:r>
      </w:ins>
      <w:ins w:id="1386" w:author="Allens" w:date="2015-11-18T12:40:00Z">
        <w:r w:rsidR="00E06DCF">
          <w:t xml:space="preserve"> (and expected increases to System Capacity)</w:t>
        </w:r>
      </w:ins>
      <w:ins w:id="1387" w:author="Allens" w:date="2015-11-16T15:42:00Z">
        <w:r>
          <w:t>;</w:t>
        </w:r>
      </w:ins>
    </w:p>
    <w:p w:rsidR="00000000" w:rsidRDefault="0095334B">
      <w:pPr>
        <w:pStyle w:val="Heading4"/>
        <w:numPr>
          <w:ilvl w:val="3"/>
          <w:numId w:val="19"/>
        </w:numPr>
        <w:rPr>
          <w:ins w:id="1388" w:author="Allens" w:date="2015-11-18T17:50:00Z"/>
        </w:rPr>
        <w:pPrChange w:id="1389" w:author="Allens" w:date="2015-11-16T16:55:00Z">
          <w:pPr>
            <w:pStyle w:val="Heading3"/>
            <w:numPr>
              <w:numId w:val="19"/>
            </w:numPr>
          </w:pPr>
        </w:pPrChange>
      </w:pPr>
      <w:ins w:id="1390" w:author="Allens" w:date="2015-11-18T17:50:00Z">
        <w:r>
          <w:t>information about positive or negative impacts on existing users of the Terminal or existing operations of the Terminal;</w:t>
        </w:r>
      </w:ins>
    </w:p>
    <w:p w:rsidR="00000000" w:rsidRDefault="006C783A">
      <w:pPr>
        <w:pStyle w:val="Heading4"/>
        <w:numPr>
          <w:ilvl w:val="3"/>
          <w:numId w:val="19"/>
        </w:numPr>
        <w:rPr>
          <w:ins w:id="1391" w:author="Allens" w:date="2015-11-16T15:42:00Z"/>
        </w:rPr>
        <w:pPrChange w:id="1392" w:author="Allens" w:date="2015-11-16T16:55:00Z">
          <w:pPr>
            <w:pStyle w:val="Heading3"/>
            <w:numPr>
              <w:numId w:val="19"/>
            </w:numPr>
          </w:pPr>
        </w:pPrChange>
      </w:pPr>
      <w:ins w:id="1393" w:author="Allens" w:date="2015-11-16T15:42:00Z">
        <w:r>
          <w:t>information about the forecast demand for Access to the increased Terminal Capacity;</w:t>
        </w:r>
      </w:ins>
    </w:p>
    <w:p w:rsidR="00000000" w:rsidRDefault="006C783A">
      <w:pPr>
        <w:pStyle w:val="Heading4"/>
        <w:numPr>
          <w:ilvl w:val="3"/>
          <w:numId w:val="19"/>
        </w:numPr>
        <w:rPr>
          <w:ins w:id="1394" w:author="Allens" w:date="2015-11-16T15:42:00Z"/>
        </w:rPr>
        <w:pPrChange w:id="1395" w:author="Allens" w:date="2015-11-16T16:55:00Z">
          <w:pPr>
            <w:pStyle w:val="Heading3"/>
            <w:numPr>
              <w:numId w:val="19"/>
            </w:numPr>
          </w:pPr>
        </w:pPrChange>
      </w:pPr>
      <w:ins w:id="1396" w:author="Allens" w:date="2015-11-16T15:42:00Z">
        <w:r>
          <w:t xml:space="preserve">an assessment of the Pricing Method applicable to the Terminal Capacity Expansion, </w:t>
        </w:r>
      </w:ins>
      <w:ins w:id="1397" w:author="Allens" w:date="2015-11-18T12:40:00Z">
        <w:r w:rsidR="00E06DCF">
          <w:t xml:space="preserve">applying </w:t>
        </w:r>
      </w:ins>
      <w:ins w:id="1398" w:author="Allens" w:date="2015-11-16T15:42:00Z">
        <w:r>
          <w:t>the Expansion Pricing Principles;</w:t>
        </w:r>
      </w:ins>
      <w:ins w:id="1399" w:author="Allens" w:date="2015-11-18T12:41:00Z">
        <w:r w:rsidR="00E06DCF">
          <w:t xml:space="preserve"> </w:t>
        </w:r>
      </w:ins>
    </w:p>
    <w:p w:rsidR="00000000" w:rsidRDefault="006C783A">
      <w:pPr>
        <w:pStyle w:val="Heading4"/>
        <w:numPr>
          <w:ilvl w:val="3"/>
          <w:numId w:val="19"/>
        </w:numPr>
        <w:rPr>
          <w:ins w:id="1400" w:author="Allens" w:date="2015-11-16T15:42:00Z"/>
        </w:rPr>
        <w:pPrChange w:id="1401" w:author="Allens" w:date="2015-11-16T16:55:00Z">
          <w:pPr>
            <w:pStyle w:val="Heading3"/>
            <w:numPr>
              <w:numId w:val="19"/>
            </w:numPr>
          </w:pPr>
        </w:pPrChange>
      </w:pPr>
      <w:ins w:id="1402" w:author="Allens" w:date="2015-11-16T15:42:00Z">
        <w:r w:rsidRPr="00A60221">
          <w:t xml:space="preserve">information about the </w:t>
        </w:r>
      </w:ins>
      <w:ins w:id="1403" w:author="Allens" w:date="2015-11-18T12:41:00Z">
        <w:r w:rsidR="00E06DCF" w:rsidRPr="00A60221">
          <w:t xml:space="preserve">anticipated impact on Non-Expansion Costs </w:t>
        </w:r>
      </w:ins>
      <w:ins w:id="1404" w:author="Allens" w:date="2015-11-18T12:42:00Z">
        <w:r w:rsidR="00E06DCF" w:rsidRPr="00A60221">
          <w:t xml:space="preserve">for the Terminal; </w:t>
        </w:r>
      </w:ins>
      <w:ins w:id="1405" w:author="Allens" w:date="2015-11-16T15:42:00Z">
        <w:r w:rsidRPr="00A60221">
          <w:t>and</w:t>
        </w:r>
      </w:ins>
    </w:p>
    <w:p w:rsidR="00000000" w:rsidRDefault="006C783A">
      <w:pPr>
        <w:pStyle w:val="Heading4"/>
        <w:numPr>
          <w:ilvl w:val="3"/>
          <w:numId w:val="19"/>
        </w:numPr>
        <w:rPr>
          <w:ins w:id="1406" w:author="Allens" w:date="2015-11-16T15:42:00Z"/>
        </w:rPr>
        <w:pPrChange w:id="1407" w:author="Allens" w:date="2015-11-16T16:55:00Z">
          <w:pPr>
            <w:pStyle w:val="Heading3"/>
            <w:numPr>
              <w:numId w:val="19"/>
            </w:numPr>
          </w:pPr>
        </w:pPrChange>
      </w:pPr>
      <w:ins w:id="1408" w:author="Allens" w:date="2015-11-16T15:42:00Z">
        <w:r>
          <w:t xml:space="preserve">an estimate of </w:t>
        </w:r>
      </w:ins>
      <w:ins w:id="1409" w:author="Allens" w:date="2015-11-18T12:42:00Z">
        <w:r w:rsidR="00E06DCF">
          <w:t xml:space="preserve">the </w:t>
        </w:r>
      </w:ins>
      <w:ins w:id="1410" w:author="Allens" w:date="2015-11-16T15:42:00Z">
        <w:r>
          <w:t>Reference Tariff that will apply to the Terminal Component the subject of the Terminal Capacity Expansion,</w:t>
        </w:r>
      </w:ins>
      <w:ins w:id="1411" w:author="Allens" w:date="2015-11-18T12:42:00Z">
        <w:r w:rsidR="00E06DCF">
          <w:t xml:space="preserve"> if it was Differentiated and if it was Socialised,</w:t>
        </w:r>
      </w:ins>
      <w:ins w:id="1412" w:author="Allens" w:date="2015-11-16T15:42:00Z">
        <w:r>
          <w:t xml:space="preserve"> </w:t>
        </w:r>
      </w:ins>
      <w:ins w:id="1413" w:author="Allens" w:date="2015-11-18T12:47:00Z">
        <w:r w:rsidR="005A4ECF">
          <w:t xml:space="preserve">having regard to the information referred to above and the other pricing arrangements set out in Section </w:t>
        </w:r>
        <w:r w:rsidR="00B504FA">
          <w:fldChar w:fldCharType="begin"/>
        </w:r>
        <w:r w:rsidR="005A4ECF">
          <w:instrText xml:space="preserve"> REF _Ref435614193 \w \h </w:instrText>
        </w:r>
      </w:ins>
      <w:r w:rsidR="00B504FA">
        <w:fldChar w:fldCharType="separate"/>
      </w:r>
      <w:ins w:id="1414" w:author="Allens" w:date="2015-11-18T14:34:00Z">
        <w:r w:rsidR="00C5663A">
          <w:t>11</w:t>
        </w:r>
      </w:ins>
      <w:ins w:id="1415" w:author="Allens" w:date="2015-11-18T12:47:00Z">
        <w:r w:rsidR="00B504FA">
          <w:fldChar w:fldCharType="end"/>
        </w:r>
        <w:r w:rsidR="005A4ECF">
          <w:t>.</w:t>
        </w:r>
      </w:ins>
    </w:p>
    <w:p w:rsidR="00000000" w:rsidRDefault="00B504FA">
      <w:pPr>
        <w:pStyle w:val="Heading3"/>
        <w:rPr>
          <w:ins w:id="1416" w:author="Allens" w:date="2015-11-18T12:48:00Z"/>
        </w:rPr>
        <w:pPrChange w:id="1417" w:author="Allens" w:date="2015-11-16T16:56:00Z">
          <w:pPr/>
        </w:pPrChange>
      </w:pPr>
      <w:ins w:id="1418" w:author="Allens" w:date="2015-11-16T15:42:00Z">
        <w:r w:rsidRPr="00B504FA">
          <w:rPr>
            <w:rPrChange w:id="1419" w:author="Allens" w:date="2015-11-16T16:56:00Z">
              <w:rPr>
                <w:b/>
              </w:rPr>
            </w:rPrChange>
          </w:rPr>
          <w:t>(</w:t>
        </w:r>
        <w:r w:rsidR="006C783A" w:rsidRPr="00632599">
          <w:rPr>
            <w:b/>
          </w:rPr>
          <w:t>QCA to provide Price Ruling</w:t>
        </w:r>
        <w:r w:rsidRPr="00B504FA">
          <w:rPr>
            <w:rPrChange w:id="1420" w:author="Allens" w:date="2015-11-16T16:56:00Z">
              <w:rPr>
                <w:b/>
              </w:rPr>
            </w:rPrChange>
          </w:rPr>
          <w:t xml:space="preserve">) </w:t>
        </w:r>
        <w:r w:rsidR="006C783A" w:rsidRPr="00632599">
          <w:t>In response to an application for an Price Ruling, the QCA shall, after conducting an investigation pursuant to Part 5</w:t>
        </w:r>
        <w:r w:rsidR="005A4ECF">
          <w:t>, Subdivision 3 of the QCA Act</w:t>
        </w:r>
      </w:ins>
      <w:ins w:id="1421" w:author="Allens" w:date="2015-11-18T12:48:00Z">
        <w:r w:rsidR="005A4ECF">
          <w:t>:</w:t>
        </w:r>
      </w:ins>
    </w:p>
    <w:p w:rsidR="00000000" w:rsidRDefault="00294ED7">
      <w:pPr>
        <w:pStyle w:val="Heading4"/>
        <w:rPr>
          <w:ins w:id="1422" w:author="Allens" w:date="2015-11-18T12:48:00Z"/>
        </w:rPr>
        <w:pPrChange w:id="1423" w:author="Allens" w:date="2015-11-18T12:48:00Z">
          <w:pPr/>
        </w:pPrChange>
      </w:pPr>
      <w:ins w:id="1424" w:author="Allens" w:date="2015-11-18T14:47:00Z">
        <w:r>
          <w:t>d</w:t>
        </w:r>
      </w:ins>
      <w:ins w:id="1425" w:author="Allens" w:date="2015-11-18T12:48:00Z">
        <w:r w:rsidR="005A4ECF">
          <w:t xml:space="preserve">etermine </w:t>
        </w:r>
      </w:ins>
      <w:ins w:id="1426" w:author="Allens" w:date="2015-11-16T15:42:00Z">
        <w:r w:rsidR="006C783A" w:rsidRPr="00632599">
          <w:t>the application in accordance s150F of the QCA Act</w:t>
        </w:r>
      </w:ins>
      <w:ins w:id="1427" w:author="Allens" w:date="2015-11-18T12:48:00Z">
        <w:r w:rsidR="005A4ECF">
          <w:t>; and</w:t>
        </w:r>
      </w:ins>
    </w:p>
    <w:p w:rsidR="00000000" w:rsidRDefault="00B504FA">
      <w:pPr>
        <w:pStyle w:val="Heading4"/>
        <w:pPrChange w:id="1428" w:author="Allens" w:date="2015-11-18T12:49:00Z">
          <w:pPr/>
        </w:pPrChange>
      </w:pPr>
      <w:ins w:id="1429" w:author="Allens" w:date="2015-11-18T12:45:00Z">
        <w:r w:rsidRPr="00B504FA">
          <w:rPr>
            <w:rPrChange w:id="1430" w:author="Allens" w:date="2015-11-18T14:47:00Z">
              <w:rPr>
                <w:highlight w:val="yellow"/>
              </w:rPr>
            </w:rPrChange>
          </w:rPr>
          <w:t>determine whether the Terminal Capacity Expansion should be Socialised or Differentiated, applying the Expansion Pricing Principles.</w:t>
        </w:r>
      </w:ins>
    </w:p>
    <w:p w:rsidR="00AE150F" w:rsidRPr="0049160A" w:rsidRDefault="00AE150F" w:rsidP="00AE150F">
      <w:pPr>
        <w:pStyle w:val="Heading1"/>
        <w:rPr>
          <w:ins w:id="1431" w:author="Allens" w:date="2015-11-16T17:31:00Z"/>
        </w:rPr>
      </w:pPr>
      <w:bookmarkStart w:id="1432" w:name="_Toc435448966"/>
      <w:bookmarkStart w:id="1433" w:name="_Toc435620868"/>
      <w:bookmarkStart w:id="1434" w:name="_Ref109462825"/>
      <w:bookmarkStart w:id="1435" w:name="_Toc101664823"/>
      <w:bookmarkStart w:id="1436" w:name="_Toc431294402"/>
      <w:bookmarkStart w:id="1437" w:name="_Toc35354534"/>
      <w:bookmarkStart w:id="1438" w:name="_Toc101664824"/>
      <w:ins w:id="1439" w:author="Allens" w:date="2015-11-16T17:31:00Z">
        <w:r w:rsidRPr="0049160A">
          <w:t>Terminal Regulations</w:t>
        </w:r>
        <w:bookmarkEnd w:id="1432"/>
        <w:bookmarkEnd w:id="1433"/>
      </w:ins>
    </w:p>
    <w:p w:rsidR="00AE150F" w:rsidRDefault="00AE150F" w:rsidP="00AE150F">
      <w:pPr>
        <w:pStyle w:val="Heading3"/>
        <w:tabs>
          <w:tab w:val="num" w:pos="2126"/>
        </w:tabs>
        <w:rPr>
          <w:ins w:id="1440" w:author="Allens" w:date="2015-11-16T17:31:00Z"/>
        </w:rPr>
      </w:pPr>
      <w:ins w:id="1441" w:author="Allens" w:date="2015-11-16T17:31:00Z">
        <w:r w:rsidRPr="00925833">
          <w:rPr>
            <w:b/>
          </w:rPr>
          <w:t>(Compliance by DBCT Management and Operator)</w:t>
        </w:r>
        <w:r>
          <w:t xml:space="preserve"> </w:t>
        </w:r>
        <w:r w:rsidRPr="0049160A">
          <w:t>DBCT Management</w:t>
        </w:r>
        <w:r>
          <w:t xml:space="preserve"> acknowledges that under the Operation &amp; Maintenance Contract DBCT Management and the Operator must comply with the Terminal Regulations. </w:t>
        </w:r>
        <w:r w:rsidRPr="0049160A">
          <w:t xml:space="preserve"> </w:t>
        </w:r>
        <w:r>
          <w:t xml:space="preserve">DBCT Management </w:t>
        </w:r>
        <w:r w:rsidRPr="0049160A">
          <w:t>must comply with, and will use its best endeavours to ensure that the Operator complies with, the Terminal Regulations in force from time to time.</w:t>
        </w:r>
        <w:r>
          <w:t xml:space="preserve">  </w:t>
        </w:r>
      </w:ins>
    </w:p>
    <w:p w:rsidR="00AE150F" w:rsidRPr="001A3C5C" w:rsidRDefault="00AE150F" w:rsidP="00AE150F">
      <w:pPr>
        <w:pStyle w:val="Heading3"/>
        <w:tabs>
          <w:tab w:val="num" w:pos="2126"/>
        </w:tabs>
        <w:rPr>
          <w:ins w:id="1442" w:author="Allens" w:date="2015-11-16T17:31:00Z"/>
        </w:rPr>
      </w:pPr>
      <w:ins w:id="1443" w:author="Allens" w:date="2015-11-16T17:31:00Z">
        <w:r>
          <w:rPr>
            <w:b/>
          </w:rPr>
          <w:t>(Compliance by Access Holders is condition of access)</w:t>
        </w:r>
        <w:r>
          <w:t xml:space="preserve"> Each Access Holder must observe the Terminal Regulations, in force from t</w:t>
        </w:r>
        <w:r w:rsidR="00F02545">
          <w:t xml:space="preserve">ime to time, as a condition of </w:t>
        </w:r>
      </w:ins>
      <w:ins w:id="1444" w:author="Allens" w:date="2015-11-18T17:58:00Z">
        <w:r w:rsidR="00F02545">
          <w:t>a</w:t>
        </w:r>
      </w:ins>
      <w:ins w:id="1445" w:author="Allens" w:date="2015-11-16T17:31:00Z">
        <w:r>
          <w:t>ccess to and the right to have its coal Handled at the Terminal.</w:t>
        </w:r>
      </w:ins>
    </w:p>
    <w:p w:rsidR="00AE150F" w:rsidRPr="001A3C5C" w:rsidRDefault="00AE150F" w:rsidP="00AE150F">
      <w:pPr>
        <w:pStyle w:val="Heading3"/>
        <w:tabs>
          <w:tab w:val="num" w:pos="2126"/>
        </w:tabs>
        <w:rPr>
          <w:ins w:id="1446" w:author="Allens" w:date="2015-11-16T17:31:00Z"/>
        </w:rPr>
      </w:pPr>
      <w:ins w:id="1447" w:author="Allens" w:date="2015-11-16T17:31:00Z">
        <w:r w:rsidRPr="00F103FC">
          <w:t>(</w:t>
        </w:r>
        <w:r w:rsidRPr="004B1CEC">
          <w:rPr>
            <w:b/>
          </w:rPr>
          <w:t>Process for amending Terminal Regulations</w:t>
        </w:r>
        <w:r w:rsidRPr="00F103FC">
          <w:t>) The Operator may, from time to time, by written notice to DBCT Management, propose amendments to the Terminal Regulations</w:t>
        </w:r>
        <w:r>
          <w:t xml:space="preserve"> regarding operational issues</w:t>
        </w:r>
        <w:r w:rsidRPr="00F103FC">
          <w:t>.  If the Operator submits to DBCT Management a proposed amendment to the Terminal Regulations DBCT Management must:</w:t>
        </w:r>
      </w:ins>
    </w:p>
    <w:p w:rsidR="00AE150F" w:rsidRPr="001A3C5C" w:rsidRDefault="00AE150F" w:rsidP="00AE150F">
      <w:pPr>
        <w:pStyle w:val="Heading4"/>
        <w:ind w:left="2836" w:hanging="709"/>
        <w:rPr>
          <w:ins w:id="1448" w:author="Allens" w:date="2015-11-16T17:31:00Z"/>
        </w:rPr>
      </w:pPr>
      <w:bookmarkStart w:id="1449" w:name="_Ref435526357"/>
      <w:ins w:id="1450" w:author="Allens" w:date="2015-11-16T17:31:00Z">
        <w:r w:rsidRPr="00F103FC">
          <w:t>conduct reasonable consultation with Access Holders, Access Seekers that have entered into a Funding Agreement or Underwriting Agreement with DBCT Management (</w:t>
        </w:r>
        <w:r w:rsidRPr="004B1CEC">
          <w:rPr>
            <w:b/>
          </w:rPr>
          <w:t>Funding Access Seekers</w:t>
        </w:r>
        <w:r w:rsidRPr="00F103FC">
          <w:t>) and Rail Operators in relation to the proposed amendment; and</w:t>
        </w:r>
        <w:bookmarkEnd w:id="1449"/>
        <w:r>
          <w:t xml:space="preserve"> </w:t>
        </w:r>
      </w:ins>
    </w:p>
    <w:p w:rsidR="00AE150F" w:rsidRDefault="00AE150F" w:rsidP="00AE150F">
      <w:pPr>
        <w:pStyle w:val="Heading4"/>
        <w:ind w:left="2836" w:hanging="709"/>
        <w:rPr>
          <w:ins w:id="1451" w:author="Allens" w:date="2015-11-16T17:31:00Z"/>
        </w:rPr>
      </w:pPr>
      <w:ins w:id="1452" w:author="Allens" w:date="2015-11-16T17:31:00Z">
        <w:r w:rsidRPr="00F103FC">
          <w:t xml:space="preserve">following the completion of such reasonable consultation, </w:t>
        </w:r>
        <w:r>
          <w:t>notify the Access Holders, Funding Access Seekers and Rail Operators of:</w:t>
        </w:r>
        <w:r w:rsidRPr="00F103FC">
          <w:t xml:space="preserve"> </w:t>
        </w:r>
      </w:ins>
    </w:p>
    <w:p w:rsidR="00AE150F" w:rsidRDefault="00AE150F" w:rsidP="00AE150F">
      <w:pPr>
        <w:pStyle w:val="Heading5"/>
        <w:rPr>
          <w:ins w:id="1453" w:author="Allens" w:date="2015-11-16T17:31:00Z"/>
        </w:rPr>
      </w:pPr>
      <w:ins w:id="1454" w:author="Allens" w:date="2015-11-16T17:31:00Z">
        <w:r>
          <w:t xml:space="preserve">the wording of the proposed amendment; </w:t>
        </w:r>
      </w:ins>
    </w:p>
    <w:p w:rsidR="00AE150F" w:rsidRDefault="00AE150F" w:rsidP="00AE150F">
      <w:pPr>
        <w:pStyle w:val="Heading5"/>
        <w:rPr>
          <w:ins w:id="1455" w:author="Allens" w:date="2015-11-16T17:31:00Z"/>
        </w:rPr>
      </w:pPr>
      <w:ins w:id="1456" w:author="Allens" w:date="2015-11-16T17:31:00Z">
        <w:r>
          <w:t>whether it has given its consent to the proposed amendment; and</w:t>
        </w:r>
      </w:ins>
    </w:p>
    <w:p w:rsidR="00AE150F" w:rsidRPr="001A3C5C" w:rsidRDefault="00AE150F" w:rsidP="00AE150F">
      <w:pPr>
        <w:pStyle w:val="Heading5"/>
        <w:rPr>
          <w:ins w:id="1457" w:author="Allens" w:date="2015-11-16T17:31:00Z"/>
        </w:rPr>
      </w:pPr>
      <w:ins w:id="1458" w:author="Allens" w:date="2015-11-16T17:31:00Z">
        <w:r>
          <w:t>that there is a 30 day period for notifying DBCT Management of any objections to the decision to consent or not consent (as applicable) to the amendment</w:t>
        </w:r>
        <w:r w:rsidRPr="00F103FC">
          <w:t xml:space="preserve">.  </w:t>
        </w:r>
      </w:ins>
    </w:p>
    <w:p w:rsidR="00AE150F" w:rsidRPr="001A3C5C" w:rsidRDefault="00AE150F" w:rsidP="00AE150F">
      <w:pPr>
        <w:pStyle w:val="Heading3"/>
        <w:tabs>
          <w:tab w:val="num" w:pos="2126"/>
        </w:tabs>
        <w:rPr>
          <w:ins w:id="1459" w:author="Allens" w:date="2015-11-16T17:31:00Z"/>
        </w:rPr>
      </w:pPr>
      <w:bookmarkStart w:id="1460" w:name="_Ref434257468"/>
      <w:ins w:id="1461" w:author="Allens" w:date="2015-11-16T17:31:00Z">
        <w:r w:rsidRPr="00F103FC">
          <w:t>(</w:t>
        </w:r>
        <w:r w:rsidRPr="004B1CEC">
          <w:rPr>
            <w:b/>
          </w:rPr>
          <w:t>Implementation of amended Terminal Regulations</w:t>
        </w:r>
        <w:r w:rsidRPr="00F103FC">
          <w:t xml:space="preserve">) </w:t>
        </w:r>
        <w:r>
          <w:t>A</w:t>
        </w:r>
        <w:r w:rsidRPr="00F103FC">
          <w:t xml:space="preserve"> proposed amendment to the Terminal Regulations </w:t>
        </w:r>
        <w:r>
          <w:t xml:space="preserve">will not be implemented </w:t>
        </w:r>
        <w:r w:rsidRPr="00F103FC">
          <w:t>unless:</w:t>
        </w:r>
        <w:bookmarkEnd w:id="1460"/>
      </w:ins>
    </w:p>
    <w:p w:rsidR="00AE150F" w:rsidRPr="00F103FC" w:rsidRDefault="00AE150F" w:rsidP="00AE150F">
      <w:pPr>
        <w:pStyle w:val="Heading4"/>
        <w:ind w:left="2836" w:hanging="709"/>
        <w:rPr>
          <w:ins w:id="1462" w:author="Allens" w:date="2015-11-16T17:31:00Z"/>
        </w:rPr>
      </w:pPr>
      <w:ins w:id="1463" w:author="Allens" w:date="2015-11-16T17:31:00Z">
        <w:r w:rsidRPr="00F103FC">
          <w:t>DBCT Management has conducted reasonable consultation with Access Holders, Funding Access Se</w:t>
        </w:r>
        <w:bookmarkStart w:id="1464" w:name="_GoBack"/>
        <w:bookmarkEnd w:id="1464"/>
        <w:r w:rsidRPr="00F103FC">
          <w:t xml:space="preserve">ekers and Rail Operators in accordance with Section </w:t>
        </w:r>
      </w:ins>
      <w:ins w:id="1465" w:author="Allens" w:date="2015-11-17T12:23:00Z">
        <w:r w:rsidR="00B504FA">
          <w:fldChar w:fldCharType="begin"/>
        </w:r>
        <w:r w:rsidR="00B35138">
          <w:instrText xml:space="preserve"> REF _Ref435526357 \w \h </w:instrText>
        </w:r>
      </w:ins>
      <w:r w:rsidR="00B504FA">
        <w:fldChar w:fldCharType="separate"/>
      </w:r>
      <w:ins w:id="1466" w:author="Allens" w:date="2015-11-18T14:34:00Z">
        <w:r w:rsidR="00C5663A">
          <w:t>6(c)(1)</w:t>
        </w:r>
      </w:ins>
      <w:ins w:id="1467" w:author="Allens" w:date="2015-11-17T12:23:00Z">
        <w:r w:rsidR="00B504FA">
          <w:fldChar w:fldCharType="end"/>
        </w:r>
      </w:ins>
      <w:ins w:id="1468" w:author="Allens" w:date="2015-11-16T17:31:00Z">
        <w:r w:rsidRPr="00F103FC">
          <w:t xml:space="preserve">; </w:t>
        </w:r>
        <w:r>
          <w:t>and</w:t>
        </w:r>
      </w:ins>
    </w:p>
    <w:p w:rsidR="00AE150F" w:rsidRDefault="00AE150F" w:rsidP="00AE150F">
      <w:pPr>
        <w:pStyle w:val="Heading4"/>
        <w:ind w:left="2836" w:hanging="709"/>
        <w:rPr>
          <w:ins w:id="1469" w:author="Allens" w:date="2015-11-16T17:31:00Z"/>
        </w:rPr>
      </w:pPr>
      <w:ins w:id="1470" w:author="Allens" w:date="2015-11-16T17:31:00Z">
        <w:r>
          <w:t>one of the following has occurred:</w:t>
        </w:r>
      </w:ins>
    </w:p>
    <w:p w:rsidR="00AE150F" w:rsidRDefault="00AE150F" w:rsidP="00AE150F">
      <w:pPr>
        <w:pStyle w:val="Heading5"/>
        <w:rPr>
          <w:ins w:id="1471" w:author="Allens" w:date="2015-11-16T17:31:00Z"/>
        </w:rPr>
      </w:pPr>
      <w:bookmarkStart w:id="1472" w:name="_Ref434503827"/>
      <w:ins w:id="1473" w:author="Allens" w:date="2015-11-16T17:31:00Z">
        <w:r w:rsidRPr="00F103FC">
          <w:t>DBCT Management</w:t>
        </w:r>
        <w:r>
          <w:t xml:space="preserve"> has consented</w:t>
        </w:r>
        <w:r w:rsidRPr="00F103FC">
          <w:t xml:space="preserve"> to the proposed amendment to the Terminal Regulations</w:t>
        </w:r>
        <w:r>
          <w:t xml:space="preserve"> and no Access Holder, Funding Access Seeker or Rail Operator has given notice to DBCT Management objecting to consent being provided to the proposed amendments within 30 days after being notified of the amendments by DBCT Management;</w:t>
        </w:r>
        <w:bookmarkEnd w:id="1472"/>
        <w:r>
          <w:t xml:space="preserve"> </w:t>
        </w:r>
      </w:ins>
    </w:p>
    <w:p w:rsidR="00AE150F" w:rsidRDefault="00AE150F" w:rsidP="00AE150F">
      <w:pPr>
        <w:pStyle w:val="Heading5"/>
        <w:rPr>
          <w:ins w:id="1474" w:author="Allens" w:date="2015-11-16T17:31:00Z"/>
        </w:rPr>
      </w:pPr>
      <w:bookmarkStart w:id="1475" w:name="_Ref434503830"/>
      <w:ins w:id="1476" w:author="Allens" w:date="2015-11-16T17:31:00Z">
        <w:r>
          <w:t>DBCT Management has consented to the proposed amendments to the Terminal Regulations and while an Access Holder, Funding Access Seeker or Rail Operator has given notice to DBCT Management objecting to consent being provided to the proposed amendments within 30 days after being notified of the amendments by DBCT Management, the QCA has rejected that objection; or</w:t>
        </w:r>
        <w:bookmarkEnd w:id="1475"/>
      </w:ins>
    </w:p>
    <w:p w:rsidR="00AE150F" w:rsidRPr="00F103FC" w:rsidRDefault="00AE150F" w:rsidP="00AE150F">
      <w:pPr>
        <w:pStyle w:val="Heading5"/>
        <w:rPr>
          <w:ins w:id="1477" w:author="Allens" w:date="2015-11-16T17:31:00Z"/>
        </w:rPr>
      </w:pPr>
      <w:ins w:id="1478" w:author="Allens" w:date="2015-11-16T17:31:00Z">
        <w:r>
          <w:t xml:space="preserve">DBCT Management has not consented to the proposed amendments to the Terminal Regulations, but an Access Holder, Funding Access Seeker or Rail Operator has given notice to DBCT Management objecting to consent not being provided, and the QCA has upheld that objection.  </w:t>
        </w:r>
      </w:ins>
    </w:p>
    <w:p w:rsidR="00AE150F" w:rsidRDefault="00AE150F" w:rsidP="00AE150F">
      <w:pPr>
        <w:pStyle w:val="Heading3"/>
        <w:tabs>
          <w:tab w:val="num" w:pos="2126"/>
        </w:tabs>
        <w:rPr>
          <w:ins w:id="1479" w:author="Allens" w:date="2015-11-16T17:31:00Z"/>
        </w:rPr>
      </w:pPr>
      <w:bookmarkStart w:id="1480" w:name="_Ref435526855"/>
      <w:ins w:id="1481" w:author="Allens" w:date="2015-11-16T17:31:00Z">
        <w:r w:rsidRPr="004B1CEC">
          <w:t>(</w:t>
        </w:r>
        <w:r w:rsidRPr="00F103FC">
          <w:rPr>
            <w:b/>
          </w:rPr>
          <w:t>Consent of DBCT Management</w:t>
        </w:r>
        <w:r w:rsidRPr="004B1CEC">
          <w:t>) DBCT Management will only giv</w:t>
        </w:r>
        <w:r>
          <w:t>e its consent to a proposed amendment to</w:t>
        </w:r>
        <w:r w:rsidRPr="004B1CEC">
          <w:t xml:space="preserve"> the Terminal Regulations if it has conducted reasonable consultation with Access Holders, Funding Access Seekers and Rail Operators in accor</w:t>
        </w:r>
        <w:r w:rsidRPr="00F103FC">
          <w:t xml:space="preserve">dance with Section </w:t>
        </w:r>
      </w:ins>
      <w:ins w:id="1482" w:author="Allens" w:date="2015-11-17T12:25:00Z">
        <w:r w:rsidR="00B504FA">
          <w:fldChar w:fldCharType="begin"/>
        </w:r>
        <w:r w:rsidR="00B35138">
          <w:instrText xml:space="preserve"> REF _Ref435526357 \w \h </w:instrText>
        </w:r>
      </w:ins>
      <w:r w:rsidR="00B504FA">
        <w:fldChar w:fldCharType="separate"/>
      </w:r>
      <w:ins w:id="1483" w:author="Allens" w:date="2015-11-18T14:34:00Z">
        <w:r w:rsidR="00C5663A">
          <w:t>6(c)(1)</w:t>
        </w:r>
      </w:ins>
      <w:ins w:id="1484" w:author="Allens" w:date="2015-11-17T12:25:00Z">
        <w:r w:rsidR="00B504FA">
          <w:fldChar w:fldCharType="end"/>
        </w:r>
      </w:ins>
      <w:ins w:id="1485" w:author="Allens" w:date="2015-11-18T12:51:00Z">
        <w:r w:rsidR="005A4ECF">
          <w:t xml:space="preserve"> </w:t>
        </w:r>
      </w:ins>
      <w:ins w:id="1486" w:author="Allens" w:date="2015-11-16T17:31:00Z">
        <w:r w:rsidRPr="00F103FC">
          <w:t>and</w:t>
        </w:r>
        <w:r>
          <w:t>, taking into account the results of such consultation,</w:t>
        </w:r>
        <w:r w:rsidRPr="00F103FC">
          <w:t xml:space="preserve"> it reasonably considers that</w:t>
        </w:r>
        <w:r>
          <w:t>:</w:t>
        </w:r>
        <w:bookmarkEnd w:id="1480"/>
        <w:r>
          <w:t xml:space="preserve"> </w:t>
        </w:r>
      </w:ins>
    </w:p>
    <w:p w:rsidR="00AE150F" w:rsidRDefault="00AE150F" w:rsidP="00AE150F">
      <w:pPr>
        <w:pStyle w:val="Heading4"/>
        <w:ind w:left="2836" w:hanging="709"/>
        <w:rPr>
          <w:ins w:id="1487" w:author="Allens" w:date="2015-11-16T17:31:00Z"/>
        </w:rPr>
      </w:pPr>
      <w:bookmarkStart w:id="1488" w:name="_Ref434254538"/>
      <w:ins w:id="1489" w:author="Allens" w:date="2015-11-16T17:31:00Z">
        <w:r>
          <w:t>the amendments relate to operational issues;</w:t>
        </w:r>
        <w:bookmarkEnd w:id="1488"/>
        <w:r>
          <w:t xml:space="preserve"> </w:t>
        </w:r>
      </w:ins>
    </w:p>
    <w:p w:rsidR="00AE150F" w:rsidRDefault="00AE150F" w:rsidP="00AE150F">
      <w:pPr>
        <w:pStyle w:val="Heading4"/>
        <w:ind w:left="2836" w:hanging="709"/>
        <w:rPr>
          <w:ins w:id="1490" w:author="Allens" w:date="2015-11-16T17:31:00Z"/>
        </w:rPr>
      </w:pPr>
      <w:ins w:id="1491" w:author="Allens" w:date="2015-11-16T17:31:00Z">
        <w:r w:rsidRPr="0049160A">
          <w:t xml:space="preserve">the </w:t>
        </w:r>
        <w:r>
          <w:t xml:space="preserve">amended </w:t>
        </w:r>
        <w:r w:rsidRPr="0049160A">
          <w:t xml:space="preserve">Terminal Regulations, as a whole, will operate equitably amongst Access Holders and </w:t>
        </w:r>
        <w:r>
          <w:t xml:space="preserve">Funding </w:t>
        </w:r>
        <w:r w:rsidRPr="0049160A">
          <w:t>Access Seekers (should they become Access Holders)</w:t>
        </w:r>
        <w:r>
          <w:t xml:space="preserve"> or, where the relevant amendments relate to Rail Operators, amongst Rail Operators; </w:t>
        </w:r>
      </w:ins>
    </w:p>
    <w:p w:rsidR="00AE150F" w:rsidRDefault="00AE150F" w:rsidP="00AE150F">
      <w:pPr>
        <w:pStyle w:val="Heading4"/>
        <w:ind w:left="2836" w:hanging="709"/>
        <w:rPr>
          <w:ins w:id="1492" w:author="Allens" w:date="2015-11-16T17:31:00Z"/>
        </w:rPr>
      </w:pPr>
      <w:ins w:id="1493" w:author="Allens" w:date="2015-11-16T17:31:00Z">
        <w:r>
          <w:t>the amendments are not inconsistent with this Undertaking, an Existing User Agreement or an Access Agreement; and</w:t>
        </w:r>
      </w:ins>
    </w:p>
    <w:p w:rsidR="00AE150F" w:rsidRDefault="00AE150F" w:rsidP="00AE150F">
      <w:pPr>
        <w:pStyle w:val="Heading4"/>
        <w:ind w:left="2836" w:hanging="709"/>
        <w:rPr>
          <w:ins w:id="1494" w:author="Allens" w:date="2015-11-16T17:31:00Z"/>
        </w:rPr>
      </w:pPr>
      <w:bookmarkStart w:id="1495" w:name="_Ref434254542"/>
      <w:ins w:id="1496" w:author="Allens" w:date="2015-11-16T17:31:00Z">
        <w:r>
          <w:t>to the extent that the amendments will impose material costs or obligations on Access Holders or Rail Operators, those costs or obligations are reasonably necessary for the operation of the Terminal in accordance with applicable laws and regulatory standards</w:t>
        </w:r>
      </w:ins>
      <w:ins w:id="1497" w:author="Allens" w:date="2015-11-16T17:41:00Z">
        <w:r w:rsidR="0083705A">
          <w:t>,</w:t>
        </w:r>
        <w:r w:rsidR="00273304">
          <w:t xml:space="preserve"> </w:t>
        </w:r>
      </w:ins>
      <w:ins w:id="1498" w:author="Allens" w:date="2015-11-16T17:31:00Z">
        <w:r>
          <w:t>or any costs or obligations imposed are justified by the efficiency benefits arising from those costs or obligations.</w:t>
        </w:r>
        <w:bookmarkEnd w:id="1495"/>
        <w:r>
          <w:t xml:space="preserve"> </w:t>
        </w:r>
      </w:ins>
    </w:p>
    <w:p w:rsidR="00AE150F" w:rsidRDefault="00AE150F" w:rsidP="00AE150F">
      <w:pPr>
        <w:pStyle w:val="Heading3"/>
        <w:tabs>
          <w:tab w:val="num" w:pos="2127"/>
        </w:tabs>
        <w:ind w:left="2127" w:hanging="709"/>
        <w:rPr>
          <w:ins w:id="1499" w:author="Allens" w:date="2015-11-16T17:31:00Z"/>
        </w:rPr>
      </w:pPr>
      <w:ins w:id="1500" w:author="Allens" w:date="2015-11-16T17:31:00Z">
        <w:r>
          <w:t>(</w:t>
        </w:r>
        <w:r>
          <w:rPr>
            <w:b/>
          </w:rPr>
          <w:t xml:space="preserve">Criteria for disputing refusal to provide consent) </w:t>
        </w:r>
        <w:r>
          <w:t xml:space="preserve">If DBCT Management does not provide its consent to a proposed amendment to the Terminal Regulations, each Access Holder, Funding Access Seeker and Rail Operator may object to DBCT Management’s refusal to provide consent if they reasonably consider that: </w:t>
        </w:r>
      </w:ins>
    </w:p>
    <w:p w:rsidR="00AE150F" w:rsidRDefault="00AE150F" w:rsidP="00AE150F">
      <w:pPr>
        <w:pStyle w:val="Heading4"/>
        <w:ind w:left="2836" w:hanging="709"/>
        <w:rPr>
          <w:ins w:id="1501" w:author="Allens" w:date="2015-11-16T17:31:00Z"/>
        </w:rPr>
      </w:pPr>
      <w:bookmarkStart w:id="1502" w:name="_Ref435614678"/>
      <w:ins w:id="1503" w:author="Allens" w:date="2015-11-16T17:31:00Z">
        <w:r>
          <w:t>the amendments relate to operational issues;</w:t>
        </w:r>
        <w:bookmarkEnd w:id="1502"/>
        <w:r>
          <w:t xml:space="preserve"> </w:t>
        </w:r>
      </w:ins>
    </w:p>
    <w:p w:rsidR="00AE150F" w:rsidRDefault="00AE150F" w:rsidP="00AE150F">
      <w:pPr>
        <w:pStyle w:val="Heading4"/>
        <w:ind w:left="2836" w:hanging="709"/>
        <w:rPr>
          <w:ins w:id="1504" w:author="Allens" w:date="2015-11-16T17:31:00Z"/>
        </w:rPr>
      </w:pPr>
      <w:ins w:id="1505" w:author="Allens" w:date="2015-11-16T17:31:00Z">
        <w:r w:rsidRPr="0049160A">
          <w:t xml:space="preserve">the </w:t>
        </w:r>
        <w:r>
          <w:t xml:space="preserve">amended </w:t>
        </w:r>
        <w:r w:rsidRPr="0049160A">
          <w:t xml:space="preserve">Terminal Regulations, as a whole, will operate equitably amongst Access Holders and </w:t>
        </w:r>
        <w:r>
          <w:t xml:space="preserve">Funding </w:t>
        </w:r>
        <w:r w:rsidRPr="0049160A">
          <w:t>Access Seekers (should they become Access Holders)</w:t>
        </w:r>
        <w:r>
          <w:t xml:space="preserve"> or, where the relevant amendments relate to Rail Operators, amongst Rail Operators; </w:t>
        </w:r>
      </w:ins>
    </w:p>
    <w:p w:rsidR="00AE150F" w:rsidRDefault="00AE150F" w:rsidP="00AE150F">
      <w:pPr>
        <w:pStyle w:val="Heading4"/>
        <w:ind w:left="2836" w:hanging="709"/>
        <w:rPr>
          <w:ins w:id="1506" w:author="Allens" w:date="2015-11-16T17:31:00Z"/>
        </w:rPr>
      </w:pPr>
      <w:ins w:id="1507" w:author="Allens" w:date="2015-11-16T17:31:00Z">
        <w:r>
          <w:t xml:space="preserve">the amendments are </w:t>
        </w:r>
      </w:ins>
      <w:ins w:id="1508" w:author="Allens" w:date="2015-11-24T16:15:00Z">
        <w:r w:rsidR="000A6AAE">
          <w:t xml:space="preserve">not inconsistent </w:t>
        </w:r>
      </w:ins>
      <w:ins w:id="1509" w:author="Allens" w:date="2015-11-16T17:31:00Z">
        <w:r>
          <w:t>with this Undertaking, an Existing User Agreement or an Access Agreement; and</w:t>
        </w:r>
      </w:ins>
    </w:p>
    <w:p w:rsidR="00AE150F" w:rsidRPr="00BA6278" w:rsidRDefault="00AE150F" w:rsidP="00AE150F">
      <w:pPr>
        <w:pStyle w:val="Heading4"/>
        <w:ind w:left="2836" w:hanging="709"/>
        <w:rPr>
          <w:ins w:id="1510" w:author="Allens" w:date="2015-11-16T17:31:00Z"/>
        </w:rPr>
      </w:pPr>
      <w:bookmarkStart w:id="1511" w:name="_Ref435614685"/>
      <w:ins w:id="1512" w:author="Allens" w:date="2015-11-16T17:31:00Z">
        <w:r>
          <w:t>the amendments are necessary for the operation of the Terminal in accordance with applicable laws and regulatory standards</w:t>
        </w:r>
      </w:ins>
      <w:ins w:id="1513" w:author="Allens" w:date="2015-11-16T17:41:00Z">
        <w:r w:rsidR="00273304">
          <w:t xml:space="preserve">, </w:t>
        </w:r>
      </w:ins>
      <w:ins w:id="1514" w:author="Allens" w:date="2015-11-16T17:31:00Z">
        <w:r>
          <w:t>or any costs or obligations imposed are justified by the efficiency benefits arising from those costs or obligations.</w:t>
        </w:r>
        <w:bookmarkEnd w:id="1511"/>
        <w:r>
          <w:t xml:space="preserve">  </w:t>
        </w:r>
      </w:ins>
    </w:p>
    <w:p w:rsidR="00AE150F" w:rsidRDefault="00AE150F" w:rsidP="00AE150F">
      <w:pPr>
        <w:pStyle w:val="Heading3"/>
        <w:tabs>
          <w:tab w:val="num" w:pos="2127"/>
        </w:tabs>
        <w:ind w:left="2127" w:hanging="709"/>
        <w:rPr>
          <w:ins w:id="1515" w:author="Allens" w:date="2015-11-16T17:31:00Z"/>
        </w:rPr>
      </w:pPr>
      <w:ins w:id="1516" w:author="Allens" w:date="2015-11-16T17:31:00Z">
        <w:r w:rsidRPr="00D161BD">
          <w:rPr>
            <w:b/>
          </w:rPr>
          <w:t>(</w:t>
        </w:r>
        <w:r w:rsidRPr="00236EF6">
          <w:rPr>
            <w:b/>
          </w:rPr>
          <w:t xml:space="preserve">Objection to </w:t>
        </w:r>
        <w:r>
          <w:rPr>
            <w:b/>
          </w:rPr>
          <w:t xml:space="preserve">DBCT Management decision to approve </w:t>
        </w:r>
        <w:r w:rsidRPr="00F103FC">
          <w:rPr>
            <w:b/>
          </w:rPr>
          <w:t>amendment</w:t>
        </w:r>
        <w:r w:rsidRPr="00236EF6">
          <w:rPr>
            <w:b/>
          </w:rPr>
          <w:t xml:space="preserve"> of Terminal Regulations</w:t>
        </w:r>
        <w:r w:rsidRPr="00D161BD">
          <w:rPr>
            <w:b/>
          </w:rPr>
          <w:t>)</w:t>
        </w:r>
        <w:r w:rsidRPr="00D161BD">
          <w:t xml:space="preserve"> </w:t>
        </w:r>
      </w:ins>
    </w:p>
    <w:p w:rsidR="00AE150F" w:rsidRDefault="00AE150F" w:rsidP="00AE150F">
      <w:pPr>
        <w:pStyle w:val="Heading4"/>
        <w:ind w:left="2836" w:hanging="709"/>
        <w:rPr>
          <w:ins w:id="1517" w:author="Allens" w:date="2015-11-16T17:31:00Z"/>
        </w:rPr>
      </w:pPr>
      <w:bookmarkStart w:id="1518" w:name="_Ref435526573"/>
      <w:ins w:id="1519" w:author="Allens" w:date="2015-11-16T17:31:00Z">
        <w:r w:rsidRPr="00D161BD">
          <w:t>If</w:t>
        </w:r>
        <w:r>
          <w:t>:</w:t>
        </w:r>
        <w:bookmarkEnd w:id="1518"/>
        <w:r w:rsidRPr="00D161BD">
          <w:t xml:space="preserve"> </w:t>
        </w:r>
      </w:ins>
    </w:p>
    <w:p w:rsidR="00AE150F" w:rsidRDefault="00AE150F" w:rsidP="00AE150F">
      <w:pPr>
        <w:pStyle w:val="Heading5"/>
        <w:rPr>
          <w:ins w:id="1520" w:author="Allens" w:date="2015-11-16T17:31:00Z"/>
        </w:rPr>
      </w:pPr>
      <w:ins w:id="1521" w:author="Allens" w:date="2015-11-16T17:31:00Z">
        <w:r>
          <w:t xml:space="preserve">DBCT Management has given its consent to a proposed amendment to the Terminal Regulations; and </w:t>
        </w:r>
      </w:ins>
    </w:p>
    <w:p w:rsidR="00AE150F" w:rsidRDefault="00AE150F" w:rsidP="00AE150F">
      <w:pPr>
        <w:pStyle w:val="Heading5"/>
        <w:rPr>
          <w:ins w:id="1522" w:author="Allens" w:date="2015-11-16T17:31:00Z"/>
        </w:rPr>
      </w:pPr>
      <w:ins w:id="1523" w:author="Allens" w:date="2015-11-16T17:31:00Z">
        <w:r w:rsidRPr="00D161BD">
          <w:t xml:space="preserve">an Access Holder, a Funding Access Seeker or a Rail Operator </w:t>
        </w:r>
        <w:r>
          <w:t xml:space="preserve">objects to the proposed amendment on the basis that it </w:t>
        </w:r>
        <w:r w:rsidRPr="00D161BD">
          <w:t xml:space="preserve">reasonably considers that </w:t>
        </w:r>
        <w:r>
          <w:t>the criteria specified in Section </w:t>
        </w:r>
      </w:ins>
      <w:ins w:id="1524" w:author="Allens" w:date="2015-11-17T12:26:00Z">
        <w:r w:rsidR="00B504FA">
          <w:fldChar w:fldCharType="begin"/>
        </w:r>
        <w:r w:rsidR="00B35138">
          <w:instrText xml:space="preserve"> REF _Ref434254538 \w \h </w:instrText>
        </w:r>
      </w:ins>
      <w:r w:rsidR="00B504FA">
        <w:fldChar w:fldCharType="separate"/>
      </w:r>
      <w:ins w:id="1525" w:author="Allens" w:date="2015-11-18T14:34:00Z">
        <w:r w:rsidR="00C5663A">
          <w:t>6(e)(1)</w:t>
        </w:r>
      </w:ins>
      <w:ins w:id="1526" w:author="Allens" w:date="2015-11-17T12:26:00Z">
        <w:r w:rsidR="00B504FA">
          <w:fldChar w:fldCharType="end"/>
        </w:r>
        <w:r w:rsidR="00B35138">
          <w:t xml:space="preserve"> </w:t>
        </w:r>
      </w:ins>
      <w:ins w:id="1527" w:author="Allens" w:date="2015-11-16T17:31:00Z">
        <w:r>
          <w:t xml:space="preserve">to </w:t>
        </w:r>
      </w:ins>
      <w:ins w:id="1528" w:author="Allens" w:date="2015-11-17T12:26:00Z">
        <w:r w:rsidR="00B504FA">
          <w:fldChar w:fldCharType="begin"/>
        </w:r>
        <w:r w:rsidR="00B35138">
          <w:instrText xml:space="preserve"> REF _Ref434254542 \w \h </w:instrText>
        </w:r>
      </w:ins>
      <w:r w:rsidR="00B504FA">
        <w:fldChar w:fldCharType="separate"/>
      </w:r>
      <w:ins w:id="1529" w:author="Allens" w:date="2015-11-18T14:34:00Z">
        <w:r w:rsidR="00C5663A">
          <w:t>6(e)(4)</w:t>
        </w:r>
      </w:ins>
      <w:ins w:id="1530" w:author="Allens" w:date="2015-11-17T12:26:00Z">
        <w:r w:rsidR="00B504FA">
          <w:fldChar w:fldCharType="end"/>
        </w:r>
      </w:ins>
      <w:ins w:id="1531" w:author="Allens" w:date="2015-11-16T17:31:00Z">
        <w:r>
          <w:t xml:space="preserve"> are not satisfied</w:t>
        </w:r>
        <w:r w:rsidRPr="00D161BD">
          <w:t xml:space="preserve">, </w:t>
        </w:r>
      </w:ins>
    </w:p>
    <w:p w:rsidR="00AE150F" w:rsidRDefault="00AE150F" w:rsidP="00AE150F">
      <w:pPr>
        <w:pStyle w:val="Heading5"/>
        <w:numPr>
          <w:ilvl w:val="0"/>
          <w:numId w:val="0"/>
        </w:numPr>
        <w:ind w:left="2836"/>
        <w:rPr>
          <w:ins w:id="1532" w:author="Allens" w:date="2015-11-16T17:31:00Z"/>
        </w:rPr>
      </w:pPr>
      <w:ins w:id="1533" w:author="Allens" w:date="2015-11-16T17:31:00Z">
        <w:r w:rsidRPr="00D161BD">
          <w:t>then the Access Holder, Funding Access Seeker or Rail Operator may</w:t>
        </w:r>
        <w:r>
          <w:t>, within 30 days after being notified of DBCT Management’s consent,</w:t>
        </w:r>
        <w:r w:rsidRPr="00D161BD">
          <w:t xml:space="preserve"> </w:t>
        </w:r>
        <w:r>
          <w:t>notify DBCT Management and the QCA of its objection to the consent to the proposed amendment</w:t>
        </w:r>
        <w:r w:rsidRPr="00D161BD">
          <w:t xml:space="preserve">.  </w:t>
        </w:r>
      </w:ins>
    </w:p>
    <w:p w:rsidR="00AE150F" w:rsidRDefault="00AE150F" w:rsidP="00AE150F">
      <w:pPr>
        <w:pStyle w:val="Heading4"/>
        <w:ind w:left="2836" w:hanging="709"/>
        <w:rPr>
          <w:ins w:id="1534" w:author="Allens" w:date="2015-11-16T17:31:00Z"/>
        </w:rPr>
      </w:pPr>
      <w:ins w:id="1535" w:author="Allens" w:date="2015-11-16T17:31:00Z">
        <w:r w:rsidRPr="00D161BD">
          <w:t>If</w:t>
        </w:r>
        <w:r>
          <w:t>,</w:t>
        </w:r>
        <w:r w:rsidRPr="00D161BD">
          <w:t xml:space="preserve"> </w:t>
        </w:r>
        <w:r>
          <w:t>in response</w:t>
        </w:r>
        <w:r w:rsidRPr="00D161BD">
          <w:t xml:space="preserve"> </w:t>
        </w:r>
        <w:r w:rsidRPr="00471603">
          <w:t>to</w:t>
        </w:r>
        <w:r w:rsidRPr="00D161BD">
          <w:t xml:space="preserve"> an objection </w:t>
        </w:r>
        <w:r>
          <w:t xml:space="preserve">notified to the QCA </w:t>
        </w:r>
        <w:r w:rsidRPr="00D161BD">
          <w:t xml:space="preserve">by </w:t>
        </w:r>
        <w:r>
          <w:t xml:space="preserve">an </w:t>
        </w:r>
        <w:r w:rsidRPr="00D161BD">
          <w:t xml:space="preserve">Access Holder, Funding Access Seeker or Rail Operator (whether under </w:t>
        </w:r>
        <w:r>
          <w:t>Section </w:t>
        </w:r>
      </w:ins>
      <w:ins w:id="1536" w:author="Allens" w:date="2015-11-17T12:27:00Z">
        <w:r w:rsidR="00B504FA">
          <w:fldChar w:fldCharType="begin"/>
        </w:r>
        <w:r w:rsidR="00B35138">
          <w:instrText xml:space="preserve"> REF _Ref435526573 \w \h </w:instrText>
        </w:r>
      </w:ins>
      <w:r w:rsidR="00B504FA">
        <w:fldChar w:fldCharType="separate"/>
      </w:r>
      <w:ins w:id="1537" w:author="Allens" w:date="2015-11-18T14:34:00Z">
        <w:r w:rsidR="00C5663A">
          <w:t>6(g)(1)</w:t>
        </w:r>
      </w:ins>
      <w:ins w:id="1538" w:author="Allens" w:date="2015-11-17T12:27:00Z">
        <w:r w:rsidR="00B504FA">
          <w:fldChar w:fldCharType="end"/>
        </w:r>
        <w:r w:rsidR="00B35138">
          <w:t xml:space="preserve"> </w:t>
        </w:r>
      </w:ins>
      <w:ins w:id="1539" w:author="Allens" w:date="2015-11-16T17:31:00Z">
        <w:r>
          <w:t xml:space="preserve">of </w:t>
        </w:r>
        <w:r w:rsidRPr="00D161BD">
          <w:t>this Undertaking</w:t>
        </w:r>
        <w:r>
          <w:t xml:space="preserve"> or any corresponding provision of</w:t>
        </w:r>
        <w:r w:rsidRPr="00D161BD">
          <w:t xml:space="preserve"> an Access Agreement or an Existing User Agreement), the QCA determines that </w:t>
        </w:r>
        <w:r>
          <w:t>the criteria specified in Section </w:t>
        </w:r>
      </w:ins>
      <w:ins w:id="1540" w:author="Allens" w:date="2015-11-17T12:27:00Z">
        <w:r w:rsidR="00B504FA">
          <w:fldChar w:fldCharType="begin"/>
        </w:r>
        <w:r w:rsidR="00397BCF">
          <w:instrText xml:space="preserve"> REF _Ref434254538 \w \h </w:instrText>
        </w:r>
      </w:ins>
      <w:r w:rsidR="00B504FA">
        <w:fldChar w:fldCharType="separate"/>
      </w:r>
      <w:ins w:id="1541" w:author="Allens" w:date="2015-11-18T14:34:00Z">
        <w:r w:rsidR="00C5663A">
          <w:t>6(e)(1)</w:t>
        </w:r>
      </w:ins>
      <w:ins w:id="1542" w:author="Allens" w:date="2015-11-17T12:27:00Z">
        <w:r w:rsidR="00B504FA">
          <w:fldChar w:fldCharType="end"/>
        </w:r>
      </w:ins>
      <w:ins w:id="1543" w:author="Allens" w:date="2015-11-16T17:31:00Z">
        <w:r>
          <w:t xml:space="preserve"> to </w:t>
        </w:r>
      </w:ins>
      <w:ins w:id="1544" w:author="Allens" w:date="2015-11-17T12:27:00Z">
        <w:r w:rsidR="00B504FA">
          <w:fldChar w:fldCharType="begin"/>
        </w:r>
        <w:r w:rsidR="00397BCF">
          <w:instrText xml:space="preserve"> REF _Ref434254542 \w \h </w:instrText>
        </w:r>
      </w:ins>
      <w:r w:rsidR="00B504FA">
        <w:fldChar w:fldCharType="separate"/>
      </w:r>
      <w:ins w:id="1545" w:author="Allens" w:date="2015-11-18T14:34:00Z">
        <w:r w:rsidR="00C5663A">
          <w:t>6(e)(4)</w:t>
        </w:r>
      </w:ins>
      <w:ins w:id="1546" w:author="Allens" w:date="2015-11-17T12:27:00Z">
        <w:r w:rsidR="00B504FA">
          <w:fldChar w:fldCharType="end"/>
        </w:r>
        <w:r w:rsidR="00397BCF">
          <w:t xml:space="preserve"> </w:t>
        </w:r>
      </w:ins>
      <w:ins w:id="1547" w:author="Allens" w:date="2015-11-16T17:31:00Z">
        <w:r>
          <w:t xml:space="preserve">are not satisfied </w:t>
        </w:r>
        <w:r w:rsidRPr="00D161BD">
          <w:t>then</w:t>
        </w:r>
        <w:r>
          <w:t>:</w:t>
        </w:r>
        <w:r w:rsidRPr="00D161BD">
          <w:t xml:space="preserve"> </w:t>
        </w:r>
      </w:ins>
    </w:p>
    <w:p w:rsidR="00AE150F" w:rsidRDefault="00AE150F" w:rsidP="00AE150F">
      <w:pPr>
        <w:pStyle w:val="Heading5"/>
        <w:rPr>
          <w:ins w:id="1548" w:author="Allens" w:date="2015-11-16T17:31:00Z"/>
        </w:rPr>
      </w:pPr>
      <w:ins w:id="1549" w:author="Allens" w:date="2015-11-16T17:31:00Z">
        <w:r w:rsidRPr="00D161BD">
          <w:t xml:space="preserve">the </w:t>
        </w:r>
        <w:r>
          <w:t xml:space="preserve">proposed </w:t>
        </w:r>
        <w:r w:rsidRPr="00D161BD">
          <w:t xml:space="preserve">amendment </w:t>
        </w:r>
        <w:r>
          <w:t xml:space="preserve">and DBCT Management’s consent to the proposed amendment </w:t>
        </w:r>
        <w:r w:rsidRPr="00D161BD">
          <w:t xml:space="preserve">will </w:t>
        </w:r>
        <w:r>
          <w:t>be taken to have been withdrawn; and</w:t>
        </w:r>
      </w:ins>
    </w:p>
    <w:p w:rsidR="00AE150F" w:rsidRPr="00D161BD" w:rsidRDefault="00AE150F" w:rsidP="00AE150F">
      <w:pPr>
        <w:pStyle w:val="Heading5"/>
        <w:rPr>
          <w:ins w:id="1550" w:author="Allens" w:date="2015-11-16T17:31:00Z"/>
        </w:rPr>
      </w:pPr>
      <w:ins w:id="1551" w:author="Allens" w:date="2015-11-16T17:31:00Z">
        <w:r>
          <w:t>the proposed amendment will not be made</w:t>
        </w:r>
        <w:r w:rsidRPr="00D161BD">
          <w:t xml:space="preserve">. </w:t>
        </w:r>
      </w:ins>
    </w:p>
    <w:p w:rsidR="00AE150F" w:rsidRDefault="00AE150F" w:rsidP="00AE150F">
      <w:pPr>
        <w:pStyle w:val="Heading3"/>
        <w:keepNext/>
        <w:tabs>
          <w:tab w:val="num" w:pos="2126"/>
        </w:tabs>
        <w:rPr>
          <w:ins w:id="1552" w:author="Allens" w:date="2015-11-16T17:31:00Z"/>
          <w:b/>
        </w:rPr>
      </w:pPr>
      <w:ins w:id="1553" w:author="Allens" w:date="2015-11-16T17:31:00Z">
        <w:r>
          <w:t>(</w:t>
        </w:r>
        <w:r>
          <w:rPr>
            <w:b/>
          </w:rPr>
          <w:t>Objection to DBCT Management decision to reject amendment of Terminal Regulations)</w:t>
        </w:r>
      </w:ins>
    </w:p>
    <w:p w:rsidR="00AE150F" w:rsidRDefault="00AE150F" w:rsidP="00AE150F">
      <w:pPr>
        <w:pStyle w:val="Heading4"/>
        <w:keepNext/>
        <w:ind w:left="2836" w:hanging="709"/>
        <w:rPr>
          <w:ins w:id="1554" w:author="Allens" w:date="2015-11-16T17:31:00Z"/>
        </w:rPr>
      </w:pPr>
      <w:bookmarkStart w:id="1555" w:name="_Ref434255026"/>
      <w:ins w:id="1556" w:author="Allens" w:date="2015-11-16T17:31:00Z">
        <w:r>
          <w:t>If:</w:t>
        </w:r>
        <w:bookmarkEnd w:id="1555"/>
      </w:ins>
    </w:p>
    <w:p w:rsidR="00AE150F" w:rsidRDefault="00AE150F" w:rsidP="00AE150F">
      <w:pPr>
        <w:pStyle w:val="Heading5"/>
        <w:rPr>
          <w:ins w:id="1557" w:author="Allens" w:date="2015-11-16T17:31:00Z"/>
        </w:rPr>
      </w:pPr>
      <w:ins w:id="1558" w:author="Allens" w:date="2015-11-16T17:31:00Z">
        <w:r>
          <w:t>DBCT Management has refused to give its consent to a proposed amendment to the Terminal Regulations; and</w:t>
        </w:r>
      </w:ins>
    </w:p>
    <w:p w:rsidR="00AE150F" w:rsidRDefault="00AE150F" w:rsidP="00AE150F">
      <w:pPr>
        <w:pStyle w:val="Heading5"/>
        <w:rPr>
          <w:ins w:id="1559" w:author="Allens" w:date="2015-11-16T17:31:00Z"/>
        </w:rPr>
      </w:pPr>
      <w:ins w:id="1560" w:author="Allens" w:date="2015-11-16T17:31:00Z">
        <w:r>
          <w:t>an Access Holder, a Funding Access Seeker or a Rail Operator objects to DBCT Management not providing consent to the proposed amendment on the basis that it reasonably considers that the criteria specified in Section </w:t>
        </w:r>
      </w:ins>
      <w:ins w:id="1561" w:author="Allens" w:date="2015-11-18T12:55:00Z">
        <w:r w:rsidR="00B504FA">
          <w:fldChar w:fldCharType="begin"/>
        </w:r>
        <w:r w:rsidR="005A4ECF">
          <w:instrText xml:space="preserve"> REF _Ref435614678 \w \h </w:instrText>
        </w:r>
      </w:ins>
      <w:r w:rsidR="00B504FA">
        <w:fldChar w:fldCharType="separate"/>
      </w:r>
      <w:ins w:id="1562" w:author="Allens" w:date="2015-11-18T14:34:00Z">
        <w:r w:rsidR="00C5663A">
          <w:t>6(f)(1)</w:t>
        </w:r>
      </w:ins>
      <w:ins w:id="1563" w:author="Allens" w:date="2015-11-18T12:55:00Z">
        <w:r w:rsidR="00B504FA">
          <w:fldChar w:fldCharType="end"/>
        </w:r>
      </w:ins>
      <w:ins w:id="1564" w:author="Allens" w:date="2015-11-16T17:31:00Z">
        <w:r>
          <w:t xml:space="preserve"> to </w:t>
        </w:r>
      </w:ins>
      <w:ins w:id="1565" w:author="Allens" w:date="2015-11-18T12:55:00Z">
        <w:r w:rsidR="00B504FA">
          <w:fldChar w:fldCharType="begin"/>
        </w:r>
        <w:r w:rsidR="005A4ECF">
          <w:instrText xml:space="preserve"> REF _Ref435614685 \w \h </w:instrText>
        </w:r>
      </w:ins>
      <w:r w:rsidR="00B504FA">
        <w:fldChar w:fldCharType="separate"/>
      </w:r>
      <w:ins w:id="1566" w:author="Allens" w:date="2015-11-18T14:34:00Z">
        <w:r w:rsidR="00C5663A">
          <w:t>6(f)(4)</w:t>
        </w:r>
      </w:ins>
      <w:ins w:id="1567" w:author="Allens" w:date="2015-11-18T12:55:00Z">
        <w:r w:rsidR="00B504FA">
          <w:fldChar w:fldCharType="end"/>
        </w:r>
      </w:ins>
      <w:ins w:id="1568" w:author="Allens" w:date="2015-11-16T17:31:00Z">
        <w:r>
          <w:t xml:space="preserve"> are satisfied, </w:t>
        </w:r>
      </w:ins>
    </w:p>
    <w:p w:rsidR="00000000" w:rsidRDefault="00AE150F">
      <w:pPr>
        <w:ind w:left="2836"/>
        <w:rPr>
          <w:ins w:id="1569" w:author="Allens" w:date="2015-11-16T17:31:00Z"/>
        </w:rPr>
        <w:pPrChange w:id="1570" w:author="Allens" w:date="2015-11-18T12:51:00Z">
          <w:pPr>
            <w:ind w:left="2127"/>
          </w:pPr>
        </w:pPrChange>
      </w:pPr>
      <w:ins w:id="1571" w:author="Allens" w:date="2015-11-16T17:31:00Z">
        <w:r>
          <w:t xml:space="preserve">then the Access Holder, Funding Access Seeker or Rail Operator may, within 30 days after being notified of the amendments by DBCT Management, notify DBCT Management and the QCA of its objection to DBCT Management not providing consent for the proposed amendment.  </w:t>
        </w:r>
      </w:ins>
    </w:p>
    <w:p w:rsidR="00AE150F" w:rsidRDefault="00AE150F" w:rsidP="00AE150F">
      <w:pPr>
        <w:pStyle w:val="Heading4"/>
        <w:ind w:left="2836" w:hanging="709"/>
        <w:rPr>
          <w:ins w:id="1572" w:author="Allens" w:date="2015-11-16T17:31:00Z"/>
        </w:rPr>
      </w:pPr>
      <w:ins w:id="1573" w:author="Allens" w:date="2015-11-16T17:31:00Z">
        <w:r>
          <w:t>If, in response to an objection notified to the QCA by an Access Holder, Funding Access Seeker or Rail Operator (whether under Section </w:t>
        </w:r>
        <w:r w:rsidR="00B504FA">
          <w:fldChar w:fldCharType="begin"/>
        </w:r>
        <w:r>
          <w:instrText xml:space="preserve"> REF _Ref434255026 \w \h </w:instrText>
        </w:r>
      </w:ins>
      <w:ins w:id="1574" w:author="Allens" w:date="2015-11-16T17:31:00Z">
        <w:r w:rsidR="00B504FA">
          <w:fldChar w:fldCharType="separate"/>
        </w:r>
      </w:ins>
      <w:ins w:id="1575" w:author="Allens" w:date="2015-11-18T14:34:00Z">
        <w:r w:rsidR="00C5663A">
          <w:t>6(h)(1)</w:t>
        </w:r>
      </w:ins>
      <w:ins w:id="1576" w:author="Allens" w:date="2015-11-16T17:31:00Z">
        <w:r w:rsidR="00B504FA">
          <w:fldChar w:fldCharType="end"/>
        </w:r>
        <w:r>
          <w:t xml:space="preserve"> of this Undertaking or any corresponding provision of an Access Agreement or an Existing User Agreement), the QCA determines that the criteria in Section </w:t>
        </w:r>
      </w:ins>
      <w:ins w:id="1577" w:author="Allens" w:date="2015-11-18T12:56:00Z">
        <w:r w:rsidR="00B504FA">
          <w:fldChar w:fldCharType="begin"/>
        </w:r>
        <w:r w:rsidR="005A4ECF">
          <w:instrText xml:space="preserve"> REF _Ref435614678 \w \h </w:instrText>
        </w:r>
      </w:ins>
      <w:ins w:id="1578" w:author="Allens" w:date="2015-11-18T12:56:00Z">
        <w:r w:rsidR="00B504FA">
          <w:fldChar w:fldCharType="separate"/>
        </w:r>
      </w:ins>
      <w:ins w:id="1579" w:author="Allens" w:date="2015-11-18T14:34:00Z">
        <w:r w:rsidR="00C5663A">
          <w:t>6(f)(1)</w:t>
        </w:r>
      </w:ins>
      <w:ins w:id="1580" w:author="Allens" w:date="2015-11-18T12:56:00Z">
        <w:r w:rsidR="00B504FA">
          <w:fldChar w:fldCharType="end"/>
        </w:r>
        <w:r w:rsidR="005A4ECF">
          <w:t xml:space="preserve"> to </w:t>
        </w:r>
        <w:r w:rsidR="00B504FA">
          <w:fldChar w:fldCharType="begin"/>
        </w:r>
        <w:r w:rsidR="005A4ECF">
          <w:instrText xml:space="preserve"> REF _Ref435614685 \w \h </w:instrText>
        </w:r>
      </w:ins>
      <w:ins w:id="1581" w:author="Allens" w:date="2015-11-18T12:56:00Z">
        <w:r w:rsidR="00B504FA">
          <w:fldChar w:fldCharType="separate"/>
        </w:r>
      </w:ins>
      <w:ins w:id="1582" w:author="Allens" w:date="2015-11-18T14:34:00Z">
        <w:r w:rsidR="00C5663A">
          <w:t>6(f)(4)</w:t>
        </w:r>
      </w:ins>
      <w:ins w:id="1583" w:author="Allens" w:date="2015-11-18T12:56:00Z">
        <w:r w:rsidR="00B504FA">
          <w:fldChar w:fldCharType="end"/>
        </w:r>
      </w:ins>
      <w:ins w:id="1584" w:author="Allens" w:date="2015-11-16T17:31:00Z">
        <w:r>
          <w:t xml:space="preserve"> are satisfied, then:</w:t>
        </w:r>
      </w:ins>
    </w:p>
    <w:p w:rsidR="00AE150F" w:rsidRDefault="00AE150F" w:rsidP="00AE150F">
      <w:pPr>
        <w:pStyle w:val="Heading5"/>
        <w:rPr>
          <w:ins w:id="1585" w:author="Allens" w:date="2015-11-16T17:31:00Z"/>
        </w:rPr>
      </w:pPr>
      <w:ins w:id="1586" w:author="Allens" w:date="2015-11-16T17:31:00Z">
        <w:r>
          <w:t xml:space="preserve">DBCT Management’s consent to the proposed amendment will be deemed to have been given; and </w:t>
        </w:r>
      </w:ins>
    </w:p>
    <w:p w:rsidR="00AE150F" w:rsidRPr="00BA6278" w:rsidRDefault="00AE150F" w:rsidP="00AE150F">
      <w:pPr>
        <w:pStyle w:val="Heading5"/>
        <w:rPr>
          <w:ins w:id="1587" w:author="Allens" w:date="2015-11-16T17:31:00Z"/>
        </w:rPr>
      </w:pPr>
      <w:ins w:id="1588" w:author="Allens" w:date="2015-11-16T17:31:00Z">
        <w:r>
          <w:t xml:space="preserve">the proposed amendment will be made.  </w:t>
        </w:r>
      </w:ins>
    </w:p>
    <w:p w:rsidR="00000000" w:rsidRDefault="00B504FA">
      <w:pPr>
        <w:pStyle w:val="Heading3"/>
        <w:tabs>
          <w:tab w:val="num" w:pos="2126"/>
        </w:tabs>
        <w:rPr>
          <w:ins w:id="1589" w:author="Allens" w:date="2015-11-16T17:31:00Z"/>
        </w:rPr>
        <w:pPrChange w:id="1590" w:author="Allens" w:date="2015-11-16T17:31:00Z">
          <w:pPr>
            <w:pStyle w:val="Heading1"/>
          </w:pPr>
        </w:pPrChange>
      </w:pPr>
      <w:ins w:id="1591" w:author="Allens" w:date="2015-11-16T17:31:00Z">
        <w:r w:rsidRPr="00B504FA">
          <w:rPr>
            <w:b/>
            <w:rPrChange w:id="1592" w:author="Allens" w:date="2015-11-17T12:31:00Z">
              <w:rPr>
                <w:b w:val="0"/>
              </w:rPr>
            </w:rPrChange>
          </w:rPr>
          <w:t>(Protection of DBCT Management)</w:t>
        </w:r>
        <w:r w:rsidR="00AE150F">
          <w:t xml:space="preserve"> Subject to DBCT Management complying with Section </w:t>
        </w:r>
      </w:ins>
      <w:ins w:id="1593" w:author="Allens" w:date="2015-11-17T12:30:00Z">
        <w:r>
          <w:fldChar w:fldCharType="begin"/>
        </w:r>
        <w:r w:rsidR="00397BCF">
          <w:instrText xml:space="preserve"> REF _Ref434257468 \w \h </w:instrText>
        </w:r>
      </w:ins>
      <w:r>
        <w:fldChar w:fldCharType="separate"/>
      </w:r>
      <w:ins w:id="1594" w:author="Allens" w:date="2015-11-18T14:34:00Z">
        <w:r w:rsidR="00C5663A">
          <w:t>6(d)</w:t>
        </w:r>
      </w:ins>
      <w:ins w:id="1595" w:author="Allens" w:date="2015-11-17T12:30:00Z">
        <w:r>
          <w:fldChar w:fldCharType="end"/>
        </w:r>
      </w:ins>
      <w:ins w:id="1596" w:author="Allens" w:date="2015-11-16T17:31:00Z">
        <w:r w:rsidR="00AE150F">
          <w:t xml:space="preserve">,  </w:t>
        </w:r>
        <w:r w:rsidR="00AE150F" w:rsidRPr="0049160A">
          <w:t>DBCT Management will not be liable to the QCA</w:t>
        </w:r>
        <w:r w:rsidR="00AE150F">
          <w:t>, Rail Operators</w:t>
        </w:r>
        <w:r w:rsidR="00AE150F" w:rsidRPr="0049160A">
          <w:t xml:space="preserve"> or Access Seekers (and the Standard Access Agreement will provide that DBCT Management will have no liability </w:t>
        </w:r>
        <w:r w:rsidR="00AE150F">
          <w:t xml:space="preserve">(on any basis whatsoever) </w:t>
        </w:r>
        <w:r w:rsidR="00AE150F" w:rsidRPr="0049160A">
          <w:t>to an Access Holder which executes it) as a result of DBCT Management consenting to an amendment to the Terminal Regulations or the due implementation and observance of an amendment to the Terminal Regulations</w:t>
        </w:r>
        <w:r w:rsidR="00AE150F">
          <w:t xml:space="preserve">, </w:t>
        </w:r>
        <w:r w:rsidR="00AE150F" w:rsidRPr="0049160A">
          <w:t xml:space="preserve">as long as DBCT Management </w:t>
        </w:r>
        <w:r w:rsidR="00AE150F">
          <w:t xml:space="preserve">had in all respects acted reasonably and in good faith and </w:t>
        </w:r>
        <w:r w:rsidR="00AE150F" w:rsidRPr="0049160A">
          <w:t xml:space="preserve">(acting </w:t>
        </w:r>
        <w:r w:rsidR="00AE150F">
          <w:t xml:space="preserve">reasonably and </w:t>
        </w:r>
        <w:r w:rsidR="00AE150F" w:rsidRPr="0049160A">
          <w:t xml:space="preserve">in good faith) had formed the opinion </w:t>
        </w:r>
        <w:r w:rsidR="00AE150F">
          <w:t xml:space="preserve"> required by Section </w:t>
        </w:r>
      </w:ins>
      <w:ins w:id="1597" w:author="Allens" w:date="2015-11-17T12:32:00Z">
        <w:r>
          <w:fldChar w:fldCharType="begin"/>
        </w:r>
        <w:r w:rsidR="00397BCF">
          <w:instrText xml:space="preserve"> REF _Ref435526855 \w \h </w:instrText>
        </w:r>
      </w:ins>
      <w:r>
        <w:fldChar w:fldCharType="separate"/>
      </w:r>
      <w:ins w:id="1598" w:author="Allens" w:date="2015-11-18T14:34:00Z">
        <w:r w:rsidR="00C5663A">
          <w:t>6(e)</w:t>
        </w:r>
      </w:ins>
      <w:ins w:id="1599" w:author="Allens" w:date="2015-11-17T12:32:00Z">
        <w:r>
          <w:fldChar w:fldCharType="end"/>
        </w:r>
      </w:ins>
      <w:ins w:id="1600" w:author="Allens" w:date="2015-11-16T17:31:00Z">
        <w:r w:rsidR="00AE150F" w:rsidRPr="0049160A">
          <w:t>.</w:t>
        </w:r>
        <w:r w:rsidR="00AE150F">
          <w:t xml:space="preserve"> </w:t>
        </w:r>
        <w:r w:rsidR="00AE150F" w:rsidRPr="005C3CC7">
          <w:t xml:space="preserve">For clarification, this does not affect DBCT Management’s obligation to do anything required on its part to cause the termination or consequential amendment of a Terminal Regulation after any determination that </w:t>
        </w:r>
        <w:r w:rsidR="00AE150F">
          <w:t>the Terminal Regulation</w:t>
        </w:r>
        <w:r w:rsidR="00AE150F" w:rsidRPr="005C3CC7">
          <w:t xml:space="preserve"> breaches this Undertaking or a relevant Access Agreement.</w:t>
        </w:r>
      </w:ins>
    </w:p>
    <w:p w:rsidR="00000000" w:rsidRDefault="00AE150F">
      <w:pPr>
        <w:pStyle w:val="Heading3"/>
        <w:tabs>
          <w:tab w:val="num" w:pos="2126"/>
        </w:tabs>
        <w:rPr>
          <w:ins w:id="1601" w:author="Allens" w:date="2015-11-16T17:31:00Z"/>
        </w:rPr>
        <w:pPrChange w:id="1602" w:author="Allens" w:date="2015-11-16T17:31:00Z">
          <w:pPr>
            <w:pStyle w:val="Heading1"/>
          </w:pPr>
        </w:pPrChange>
      </w:pPr>
      <w:ins w:id="1603" w:author="Allens" w:date="2015-11-16T17:31:00Z">
        <w:r>
          <w:t>(</w:t>
        </w:r>
        <w:r w:rsidR="00B504FA" w:rsidRPr="00B504FA">
          <w:rPr>
            <w:b/>
            <w:rPrChange w:id="1604" w:author="Allens" w:date="2015-11-16T17:31:00Z">
              <w:rPr>
                <w:b w:val="0"/>
              </w:rPr>
            </w:rPrChange>
          </w:rPr>
          <w:t>DBCT Management to make copies available</w:t>
        </w:r>
        <w:r>
          <w:t>) DBCT Management must make a copy of the Terminal Regulations available to each Access Holder, Access Seeker, Rail Operator and the QCA (which may be by displaying it on DBCT Management's website).</w:t>
        </w:r>
      </w:ins>
    </w:p>
    <w:p w:rsidR="00000000" w:rsidRDefault="000F71C7">
      <w:pPr>
        <w:pStyle w:val="Heading3"/>
        <w:tabs>
          <w:tab w:val="num" w:pos="2126"/>
        </w:tabs>
        <w:rPr>
          <w:del w:id="1605" w:author="Allens" w:date="2015-11-16T17:31:00Z"/>
        </w:rPr>
        <w:pPrChange w:id="1606" w:author="Allens" w:date="2015-11-16T17:31:00Z">
          <w:pPr>
            <w:pStyle w:val="Heading1"/>
          </w:pPr>
        </w:pPrChange>
      </w:pPr>
      <w:del w:id="1607" w:author="Allens" w:date="2015-11-16T17:31:00Z">
        <w:r w:rsidRPr="0049160A" w:rsidDel="00AE150F">
          <w:delText>Terminal Regulations</w:delText>
        </w:r>
        <w:bookmarkEnd w:id="1434"/>
        <w:bookmarkEnd w:id="1435"/>
        <w:bookmarkEnd w:id="1436"/>
      </w:del>
    </w:p>
    <w:p w:rsidR="000F71C7" w:rsidDel="00AE150F" w:rsidRDefault="000F71C7" w:rsidP="000F71C7">
      <w:pPr>
        <w:pStyle w:val="Heading3"/>
        <w:tabs>
          <w:tab w:val="num" w:pos="2126"/>
        </w:tabs>
        <w:rPr>
          <w:del w:id="1608" w:author="Allens" w:date="2015-11-16T17:31:00Z"/>
        </w:rPr>
      </w:pPr>
      <w:bookmarkStart w:id="1609" w:name="_Ref111343009"/>
      <w:del w:id="1610" w:author="Allens" w:date="2015-11-16T17:31:00Z">
        <w:r w:rsidDel="00AE150F">
          <w:rPr>
            <w:b/>
          </w:rPr>
          <w:delText>(Compliance by DBCT Management and Operator)</w:delText>
        </w:r>
        <w:r w:rsidDel="00AE150F">
          <w:delText xml:space="preserve"> </w:delText>
        </w:r>
        <w:r w:rsidRPr="0049160A" w:rsidDel="00AE150F">
          <w:delText>DBCT Management must comply with, and will use its best endeavours to ensure that the Operator complies with, the Terminal Regulations in force from time to time.</w:delText>
        </w:r>
        <w:r w:rsidDel="00AE150F">
          <w:delText xml:space="preserve"> </w:delText>
        </w:r>
        <w:bookmarkEnd w:id="1609"/>
      </w:del>
    </w:p>
    <w:p w:rsidR="000F71C7" w:rsidRPr="001A3C5C" w:rsidDel="00AE150F" w:rsidRDefault="000F71C7" w:rsidP="000F71C7">
      <w:pPr>
        <w:pStyle w:val="Heading3"/>
        <w:tabs>
          <w:tab w:val="num" w:pos="2126"/>
        </w:tabs>
        <w:rPr>
          <w:del w:id="1611" w:author="Allens" w:date="2015-11-16T17:31:00Z"/>
        </w:rPr>
      </w:pPr>
      <w:del w:id="1612" w:author="Allens" w:date="2015-11-16T17:31:00Z">
        <w:r w:rsidDel="00AE150F">
          <w:rPr>
            <w:b/>
          </w:rPr>
          <w:delText>(Compliance by Access Holders is condition of access)</w:delText>
        </w:r>
        <w:r w:rsidDel="00AE150F">
          <w:delText xml:space="preserve"> Each Access Holder must observe the Terminal Regulations, as they exist from time to time, as a condition of access to and the right to have its coal Handled at the Terminal.</w:delText>
        </w:r>
      </w:del>
    </w:p>
    <w:p w:rsidR="000F71C7" w:rsidRPr="001A3C5C" w:rsidDel="00AE150F" w:rsidRDefault="000F71C7" w:rsidP="000F71C7">
      <w:pPr>
        <w:pStyle w:val="Heading3"/>
        <w:tabs>
          <w:tab w:val="num" w:pos="2126"/>
        </w:tabs>
        <w:rPr>
          <w:del w:id="1613" w:author="Allens" w:date="2015-11-16T17:31:00Z"/>
        </w:rPr>
      </w:pPr>
      <w:bookmarkStart w:id="1614" w:name="_Ref111343011"/>
      <w:del w:id="1615" w:author="Allens" w:date="2015-11-16T17:31:00Z">
        <w:r w:rsidRPr="0094521B" w:rsidDel="00AE150F">
          <w:delText>(</w:delText>
        </w:r>
        <w:r w:rsidRPr="004B1CEC" w:rsidDel="00AE150F">
          <w:rPr>
            <w:b/>
          </w:rPr>
          <w:delText>Process for amending Terminal Regulations</w:delText>
        </w:r>
        <w:r w:rsidRPr="0094521B" w:rsidDel="00AE150F">
          <w:delText>) The Operator may, from time to time, by written notice to DBCT Management, propose amendments to the Terminal Regulations.  If the Operator submits to DBCT Management a proposed amendment to the Terminal Regulations DBCT Management must:</w:delText>
        </w:r>
      </w:del>
    </w:p>
    <w:p w:rsidR="000F71C7" w:rsidRPr="001A3C5C" w:rsidDel="00AE150F" w:rsidRDefault="000F71C7" w:rsidP="000F71C7">
      <w:pPr>
        <w:pStyle w:val="Heading4"/>
        <w:ind w:left="2836" w:hanging="709"/>
        <w:rPr>
          <w:del w:id="1616" w:author="Allens" w:date="2015-11-16T17:31:00Z"/>
        </w:rPr>
      </w:pPr>
      <w:bookmarkStart w:id="1617" w:name="_Ref431206443"/>
      <w:del w:id="1618" w:author="Allens" w:date="2015-11-16T17:31:00Z">
        <w:r w:rsidRPr="0094521B" w:rsidDel="00AE150F">
          <w:delText xml:space="preserve">conduct reasonable consultation with Access Holders, </w:delText>
        </w:r>
      </w:del>
      <w:del w:id="1619" w:author="Allens" w:date="2015-11-16T19:24:00Z">
        <w:r w:rsidRPr="0094521B" w:rsidDel="00C020F6">
          <w:delText xml:space="preserve">Access Seekers that have entered into a Funding Agreement or Underwriting Agreement with DBCT Management </w:delText>
        </w:r>
      </w:del>
      <w:del w:id="1620" w:author="Allens" w:date="2015-11-16T17:31:00Z">
        <w:r w:rsidRPr="0094521B" w:rsidDel="00AE150F">
          <w:delText>(</w:delText>
        </w:r>
        <w:r w:rsidRPr="004B1CEC" w:rsidDel="00AE150F">
          <w:rPr>
            <w:b/>
          </w:rPr>
          <w:delText>Funding Access Seekers</w:delText>
        </w:r>
        <w:r w:rsidRPr="0094521B" w:rsidDel="00AE150F">
          <w:delText>) and Rail Operators in relation to the proposed amendment; and</w:delText>
        </w:r>
        <w:bookmarkEnd w:id="1617"/>
      </w:del>
    </w:p>
    <w:p w:rsidR="000F71C7" w:rsidDel="00AE150F" w:rsidRDefault="000F71C7" w:rsidP="000F71C7">
      <w:pPr>
        <w:pStyle w:val="Heading4"/>
        <w:ind w:left="2836" w:hanging="709"/>
        <w:rPr>
          <w:del w:id="1621" w:author="Allens" w:date="2015-11-16T17:31:00Z"/>
        </w:rPr>
      </w:pPr>
      <w:del w:id="1622" w:author="Allens" w:date="2015-11-04T10:40:00Z">
        <w:r w:rsidRPr="0094521B" w:rsidDel="00B6331B">
          <w:delText xml:space="preserve">if, </w:delText>
        </w:r>
      </w:del>
      <w:del w:id="1623" w:author="Allens" w:date="2015-11-16T17:31:00Z">
        <w:r w:rsidRPr="0094521B" w:rsidDel="00AE150F">
          <w:delText xml:space="preserve">following the completion of such reasonable consultation, DBCT Management </w:delText>
        </w:r>
      </w:del>
      <w:del w:id="1624" w:author="Allens" w:date="2015-11-04T10:40:00Z">
        <w:r w:rsidRPr="0094521B" w:rsidDel="00B6331B">
          <w:delText>consents to the proposed amendment to the Terminal Regulations</w:delText>
        </w:r>
      </w:del>
      <w:del w:id="1625" w:author="Allens" w:date="2015-11-16T17:31:00Z">
        <w:r w:rsidDel="00AE150F">
          <w:delText>:</w:delText>
        </w:r>
        <w:r w:rsidRPr="0094521B" w:rsidDel="00AE150F">
          <w:delText xml:space="preserve"> </w:delText>
        </w:r>
      </w:del>
    </w:p>
    <w:p w:rsidR="000F71C7" w:rsidDel="00AE150F" w:rsidRDefault="000F71C7" w:rsidP="000F71C7">
      <w:pPr>
        <w:pStyle w:val="Heading5"/>
        <w:rPr>
          <w:del w:id="1626" w:author="Allens" w:date="2015-11-16T17:31:00Z"/>
        </w:rPr>
      </w:pPr>
      <w:del w:id="1627" w:author="Allens" w:date="2015-11-04T10:42:00Z">
        <w:r w:rsidDel="00B6331B">
          <w:delText xml:space="preserve">notify the Access Holders, Funding Access Seekers and Rail Operators that </w:delText>
        </w:r>
      </w:del>
      <w:del w:id="1628" w:author="Allens" w:date="2015-11-16T17:31:00Z">
        <w:r w:rsidDel="00AE150F">
          <w:delText>it has given its consent to the proposed amendment; and</w:delText>
        </w:r>
      </w:del>
    </w:p>
    <w:p w:rsidR="000F71C7" w:rsidRPr="001A3C5C" w:rsidDel="00AE150F" w:rsidRDefault="000F71C7" w:rsidP="000F71C7">
      <w:pPr>
        <w:pStyle w:val="Heading5"/>
        <w:rPr>
          <w:del w:id="1629" w:author="Allens" w:date="2015-11-16T17:31:00Z"/>
        </w:rPr>
      </w:pPr>
      <w:del w:id="1630" w:author="Allens" w:date="2015-11-04T10:43:00Z">
        <w:r w:rsidRPr="0094521B" w:rsidDel="00B6331B">
          <w:delText xml:space="preserve">submit the proposed amendment to </w:delText>
        </w:r>
        <w:r w:rsidDel="00B6331B">
          <w:delText>the</w:delText>
        </w:r>
        <w:r w:rsidRPr="0094521B" w:rsidDel="00B6331B">
          <w:delText xml:space="preserve"> QCA for approval</w:delText>
        </w:r>
      </w:del>
      <w:del w:id="1631" w:author="Allens" w:date="2015-11-16T17:31:00Z">
        <w:r w:rsidRPr="0094521B" w:rsidDel="00AE150F">
          <w:delText xml:space="preserve">.  </w:delText>
        </w:r>
      </w:del>
    </w:p>
    <w:p w:rsidR="000F71C7" w:rsidRPr="001A3C5C" w:rsidDel="00AE150F" w:rsidRDefault="000F71C7" w:rsidP="000F71C7">
      <w:pPr>
        <w:pStyle w:val="Heading3"/>
        <w:tabs>
          <w:tab w:val="num" w:pos="2126"/>
        </w:tabs>
        <w:rPr>
          <w:del w:id="1632" w:author="Allens" w:date="2015-11-16T17:31:00Z"/>
        </w:rPr>
      </w:pPr>
      <w:del w:id="1633" w:author="Allens" w:date="2015-11-16T17:31:00Z">
        <w:r w:rsidRPr="0094521B" w:rsidDel="00AE150F">
          <w:delText>(</w:delText>
        </w:r>
        <w:r w:rsidRPr="004B1CEC" w:rsidDel="00AE150F">
          <w:rPr>
            <w:b/>
          </w:rPr>
          <w:delText>Implementation of amended Terminal Regulations</w:delText>
        </w:r>
        <w:r w:rsidRPr="0094521B" w:rsidDel="00AE150F">
          <w:delText xml:space="preserve">) </w:delText>
        </w:r>
      </w:del>
      <w:del w:id="1634" w:author="Allens" w:date="2015-11-04T10:43:00Z">
        <w:r w:rsidRPr="0094521B" w:rsidDel="00B6331B">
          <w:delText>DBCT Management must not implement a</w:delText>
        </w:r>
      </w:del>
      <w:del w:id="1635" w:author="Allens" w:date="2015-11-16T17:31:00Z">
        <w:r w:rsidRPr="0094521B" w:rsidDel="00AE150F">
          <w:delText xml:space="preserve"> proposed amendment to the Terminal Regulations unless:</w:delText>
        </w:r>
      </w:del>
    </w:p>
    <w:p w:rsidR="000F71C7" w:rsidRPr="0094521B" w:rsidDel="00AE150F" w:rsidRDefault="000F71C7" w:rsidP="000F71C7">
      <w:pPr>
        <w:pStyle w:val="Heading4"/>
        <w:ind w:left="2836" w:hanging="709"/>
        <w:rPr>
          <w:del w:id="1636" w:author="Allens" w:date="2015-11-16T17:31:00Z"/>
        </w:rPr>
      </w:pPr>
      <w:del w:id="1637" w:author="Allens" w:date="2015-11-16T17:31:00Z">
        <w:r w:rsidRPr="0094521B" w:rsidDel="00AE150F">
          <w:delText xml:space="preserve">DBCT Management has conducted reasonable consultation with Access Holders, Funding Access Seekers and Rail Operators in accordance with Section </w:delText>
        </w:r>
        <w:r w:rsidR="00B504FA" w:rsidDel="00AE150F">
          <w:fldChar w:fldCharType="begin"/>
        </w:r>
        <w:r w:rsidDel="00AE150F">
          <w:delInstrText xml:space="preserve"> REF _Ref431206443 \w \h </w:delInstrText>
        </w:r>
        <w:r w:rsidR="00B504FA" w:rsidDel="00AE150F">
          <w:fldChar w:fldCharType="separate"/>
        </w:r>
        <w:r w:rsidR="00482DA4" w:rsidDel="00AE150F">
          <w:delText>6(c)(1)</w:delText>
        </w:r>
        <w:r w:rsidR="00B504FA" w:rsidDel="00AE150F">
          <w:fldChar w:fldCharType="end"/>
        </w:r>
        <w:r w:rsidRPr="0094521B" w:rsidDel="00AE150F">
          <w:delText xml:space="preserve">; </w:delText>
        </w:r>
      </w:del>
    </w:p>
    <w:p w:rsidR="00000000" w:rsidRDefault="000F71C7">
      <w:pPr>
        <w:rPr>
          <w:del w:id="1638" w:author="Allens" w:date="2015-11-10T14:52:00Z"/>
        </w:rPr>
        <w:pPrChange w:id="1639" w:author="Allens" w:date="2015-11-04T10:47:00Z">
          <w:pPr>
            <w:pStyle w:val="Heading4"/>
            <w:ind w:left="2836" w:hanging="709"/>
          </w:pPr>
        </w:pPrChange>
      </w:pPr>
      <w:bookmarkStart w:id="1640" w:name="_Ref431206447"/>
      <w:del w:id="1641" w:author="Allens" w:date="2015-11-16T17:31:00Z">
        <w:r w:rsidRPr="0094521B" w:rsidDel="00AE150F">
          <w:delText xml:space="preserve">DBCT Management </w:delText>
        </w:r>
        <w:r w:rsidDel="00AE150F">
          <w:delText xml:space="preserve">has </w:delText>
        </w:r>
        <w:r w:rsidRPr="0094521B" w:rsidDel="00AE150F">
          <w:delText>consent</w:delText>
        </w:r>
        <w:r w:rsidDel="00AE150F">
          <w:delText>ed</w:delText>
        </w:r>
        <w:r w:rsidRPr="0094521B" w:rsidDel="00AE150F">
          <w:delText xml:space="preserve"> to the proposed amendment to the Terminal Regulations</w:delText>
        </w:r>
      </w:del>
      <w:del w:id="1642" w:author="Allens" w:date="2015-11-04T10:44:00Z">
        <w:r w:rsidRPr="0094521B" w:rsidDel="00B6331B">
          <w:delText>;</w:delText>
        </w:r>
      </w:del>
      <w:del w:id="1643" w:author="Allens" w:date="2015-11-16T17:31:00Z">
        <w:r w:rsidRPr="0094521B" w:rsidDel="00AE150F">
          <w:delText xml:space="preserve"> and</w:delText>
        </w:r>
      </w:del>
      <w:bookmarkEnd w:id="1640"/>
    </w:p>
    <w:p w:rsidR="00000000" w:rsidRDefault="000F71C7">
      <w:pPr>
        <w:pStyle w:val="Heading5"/>
        <w:rPr>
          <w:del w:id="1644" w:author="Allens" w:date="2015-11-04T10:47:00Z"/>
        </w:rPr>
        <w:pPrChange w:id="1645" w:author="Allens" w:date="2015-11-04T10:44:00Z">
          <w:pPr>
            <w:pStyle w:val="Heading4"/>
            <w:ind w:left="2836" w:hanging="709"/>
          </w:pPr>
        </w:pPrChange>
      </w:pPr>
      <w:del w:id="1646" w:author="Allens" w:date="2015-11-04T10:47:00Z">
        <w:r w:rsidRPr="0094521B" w:rsidDel="000E2B33">
          <w:delText xml:space="preserve">the QCA has approved the proposed amendment to the Terminal Regulations. </w:delText>
        </w:r>
      </w:del>
    </w:p>
    <w:p w:rsidR="00000000" w:rsidRDefault="000F71C7">
      <w:pPr>
        <w:pStyle w:val="Heading4"/>
        <w:rPr>
          <w:del w:id="1647" w:author="Allens" w:date="2015-11-16T17:31:00Z"/>
        </w:rPr>
        <w:pPrChange w:id="1648" w:author="Allens" w:date="2015-11-04T10:49:00Z">
          <w:pPr>
            <w:pStyle w:val="Heading3"/>
            <w:tabs>
              <w:tab w:val="num" w:pos="2126"/>
            </w:tabs>
          </w:pPr>
        </w:pPrChange>
      </w:pPr>
      <w:bookmarkStart w:id="1649" w:name="_Ref431206512"/>
      <w:del w:id="1650" w:author="Allens" w:date="2015-11-16T17:31:00Z">
        <w:r w:rsidRPr="004B1CEC" w:rsidDel="00AE150F">
          <w:delText>(</w:delText>
        </w:r>
        <w:r w:rsidRPr="0094521B" w:rsidDel="00AE150F">
          <w:rPr>
            <w:b/>
          </w:rPr>
          <w:delText>Consent of DBCT Management</w:delText>
        </w:r>
        <w:r w:rsidRPr="004B1CEC" w:rsidDel="00AE150F">
          <w:delText>) DBCT Management will only giv</w:delText>
        </w:r>
        <w:r w:rsidDel="00AE150F">
          <w:delText>e its consent to a proposed amendment to</w:delText>
        </w:r>
        <w:r w:rsidRPr="004B1CEC" w:rsidDel="00AE150F">
          <w:delText xml:space="preserve"> the Terminal Regulations under Section</w:delText>
        </w:r>
        <w:r w:rsidDel="00AE150F">
          <w:delText> </w:delText>
        </w:r>
        <w:r w:rsidR="00B504FA" w:rsidDel="00AE150F">
          <w:fldChar w:fldCharType="begin"/>
        </w:r>
        <w:r w:rsidDel="00AE150F">
          <w:delInstrText xml:space="preserve"> REF _Ref431206447 \w \h </w:delInstrText>
        </w:r>
        <w:r w:rsidR="00B504FA" w:rsidDel="00AE150F">
          <w:fldChar w:fldCharType="separate"/>
        </w:r>
        <w:r w:rsidR="00482DA4" w:rsidDel="00AE150F">
          <w:delText>6(d)(2)</w:delText>
        </w:r>
        <w:r w:rsidR="00B504FA" w:rsidDel="00AE150F">
          <w:fldChar w:fldCharType="end"/>
        </w:r>
        <w:r w:rsidRPr="004B1CEC" w:rsidDel="00AE150F">
          <w:delText xml:space="preserve"> if it has conducted reasonable consultation with Access Holders, Funding Access Seekers and Rail Operators in accor</w:delText>
        </w:r>
        <w:r w:rsidRPr="0094521B" w:rsidDel="00AE150F">
          <w:delText xml:space="preserve">dance with Section </w:delText>
        </w:r>
        <w:r w:rsidR="00B504FA" w:rsidDel="00AE150F">
          <w:fldChar w:fldCharType="begin"/>
        </w:r>
        <w:r w:rsidDel="00AE150F">
          <w:delInstrText xml:space="preserve"> REF _Ref431206443 \w \h </w:delInstrText>
        </w:r>
        <w:r w:rsidR="00B504FA" w:rsidDel="00AE150F">
          <w:fldChar w:fldCharType="separate"/>
        </w:r>
        <w:r w:rsidR="00482DA4" w:rsidDel="00AE150F">
          <w:delText>6(c)(1)</w:delText>
        </w:r>
        <w:r w:rsidR="00B504FA" w:rsidDel="00AE150F">
          <w:fldChar w:fldCharType="end"/>
        </w:r>
        <w:r w:rsidRPr="0094521B" w:rsidDel="00AE150F">
          <w:delText xml:space="preserve"> and it reasonably considers that</w:delText>
        </w:r>
      </w:del>
      <w:del w:id="1651" w:author="Allens" w:date="2015-11-04T10:48:00Z">
        <w:r w:rsidDel="000E2B33">
          <w:delText xml:space="preserve"> </w:delText>
        </w:r>
      </w:del>
      <w:del w:id="1652" w:author="Allens" w:date="2015-11-16T17:31:00Z">
        <w:r w:rsidRPr="0049160A" w:rsidDel="00AE150F">
          <w:delText xml:space="preserve">the </w:delText>
        </w:r>
        <w:r w:rsidDel="00AE150F">
          <w:delText xml:space="preserve">amended </w:delText>
        </w:r>
        <w:r w:rsidRPr="0049160A" w:rsidDel="00AE150F">
          <w:delText xml:space="preserve">Terminal Regulations, as a whole, will operate equitably amongst Access Holders and </w:delText>
        </w:r>
        <w:r w:rsidDel="00AE150F">
          <w:delText xml:space="preserve">Funding </w:delText>
        </w:r>
        <w:r w:rsidRPr="0049160A" w:rsidDel="00AE150F">
          <w:delText>Access Seekers (should they become Access Holders)</w:delText>
        </w:r>
        <w:r w:rsidDel="00AE150F">
          <w:delText xml:space="preserve"> and, where applicable, amongst Rail Operators</w:delText>
        </w:r>
      </w:del>
      <w:del w:id="1653" w:author="Allens" w:date="2015-11-04T10:48:00Z">
        <w:r w:rsidDel="000E2B33">
          <w:delText>.</w:delText>
        </w:r>
        <w:bookmarkEnd w:id="1649"/>
        <w:r w:rsidDel="000E2B33">
          <w:delText xml:space="preserve"> </w:delText>
        </w:r>
      </w:del>
    </w:p>
    <w:bookmarkEnd w:id="1614"/>
    <w:p w:rsidR="00000000" w:rsidRDefault="000F71C7">
      <w:pPr>
        <w:pStyle w:val="Heading4"/>
        <w:rPr>
          <w:del w:id="1654" w:author="Allens" w:date="2015-11-16T17:31:00Z"/>
        </w:rPr>
        <w:pPrChange w:id="1655" w:author="Allens" w:date="2015-11-04T10:51:00Z">
          <w:pPr>
            <w:pStyle w:val="Heading3"/>
            <w:tabs>
              <w:tab w:val="left" w:pos="2127"/>
            </w:tabs>
            <w:ind w:left="2127" w:hanging="709"/>
          </w:pPr>
        </w:pPrChange>
      </w:pPr>
      <w:del w:id="1656" w:author="Allens" w:date="2015-11-04T10:50:00Z">
        <w:r w:rsidRPr="004B1CEC" w:rsidDel="000E2B33">
          <w:rPr>
            <w:b/>
          </w:rPr>
          <w:delText>(Notice of amendments to Terminal Regulations)</w:delText>
        </w:r>
        <w:r w:rsidDel="000E2B33">
          <w:delText xml:space="preserve"> </w:delText>
        </w:r>
        <w:r w:rsidRPr="0049160A" w:rsidDel="000E2B33">
          <w:delText xml:space="preserve">DBCT Management must notify </w:delText>
        </w:r>
        <w:r w:rsidDel="000E2B33">
          <w:delText xml:space="preserve">the </w:delText>
        </w:r>
        <w:r w:rsidRPr="0049160A" w:rsidDel="000E2B33">
          <w:delText xml:space="preserve">Access Holders, </w:delText>
        </w:r>
        <w:r w:rsidDel="000E2B33">
          <w:delText xml:space="preserve">Funding </w:delText>
        </w:r>
        <w:r w:rsidRPr="0049160A" w:rsidDel="000E2B33">
          <w:delText xml:space="preserve">Access Seekers and the </w:delText>
        </w:r>
        <w:r w:rsidDel="000E2B33">
          <w:delText>Rail Operators</w:delText>
        </w:r>
        <w:r w:rsidRPr="0049160A" w:rsidDel="000E2B33">
          <w:delText xml:space="preserve"> of any amendments to the Terminal Regulations </w:delText>
        </w:r>
        <w:r w:rsidDel="000E2B33">
          <w:delText xml:space="preserve">that have been approved by the QCA </w:delText>
        </w:r>
        <w:r w:rsidRPr="0049160A" w:rsidDel="000E2B33">
          <w:delText>and will provide a copy of the amended Terminal Regulations to these parties</w:delText>
        </w:r>
        <w:r w:rsidDel="000E2B33">
          <w:delText xml:space="preserve"> </w:delText>
        </w:r>
        <w:r w:rsidRPr="00351BA2" w:rsidDel="000E2B33">
          <w:delText>(which may be by way of reference to the website on which the amended Terminal Regulations are available in accordance with Section</w:delText>
        </w:r>
        <w:r w:rsidDel="000E2B33">
          <w:delText> </w:delText>
        </w:r>
        <w:r w:rsidR="00B504FA" w:rsidDel="000E2B33">
          <w:fldChar w:fldCharType="begin"/>
        </w:r>
        <w:r w:rsidDel="000E2B33">
          <w:delInstrText xml:space="preserve"> REF _Ref431206454 \w \h </w:delInstrText>
        </w:r>
        <w:r w:rsidR="00B504FA" w:rsidDel="000E2B33">
          <w:fldChar w:fldCharType="separate"/>
        </w:r>
        <w:r w:rsidR="0002265B" w:rsidDel="000E2B33">
          <w:delText>6(i)</w:delText>
        </w:r>
        <w:r w:rsidR="00B504FA" w:rsidDel="000E2B33">
          <w:fldChar w:fldCharType="end"/>
        </w:r>
        <w:r w:rsidRPr="00351BA2" w:rsidDel="000E2B33">
          <w:delText>)</w:delText>
        </w:r>
      </w:del>
      <w:del w:id="1657" w:author="Allens" w:date="2015-11-16T17:31:00Z">
        <w:r w:rsidRPr="0049160A" w:rsidDel="00AE150F">
          <w:delText>.</w:delText>
        </w:r>
      </w:del>
    </w:p>
    <w:p w:rsidR="000F71C7" w:rsidDel="00AE150F" w:rsidRDefault="000F71C7" w:rsidP="000F71C7">
      <w:pPr>
        <w:pStyle w:val="Heading3"/>
        <w:tabs>
          <w:tab w:val="num" w:pos="2127"/>
        </w:tabs>
        <w:ind w:left="2127" w:hanging="709"/>
        <w:rPr>
          <w:del w:id="1658" w:author="Allens" w:date="2015-11-16T17:31:00Z"/>
        </w:rPr>
      </w:pPr>
      <w:bookmarkStart w:id="1659" w:name="_Ref104010744"/>
      <w:del w:id="1660" w:author="Allens" w:date="2015-11-16T17:31:00Z">
        <w:r w:rsidRPr="00D161BD" w:rsidDel="00AE150F">
          <w:rPr>
            <w:b/>
          </w:rPr>
          <w:delText>(</w:delText>
        </w:r>
        <w:r w:rsidRPr="00236EF6" w:rsidDel="00AE150F">
          <w:rPr>
            <w:b/>
          </w:rPr>
          <w:delText xml:space="preserve">Objection to </w:delText>
        </w:r>
        <w:r w:rsidRPr="0094521B" w:rsidDel="00AE150F">
          <w:rPr>
            <w:b/>
          </w:rPr>
          <w:delText>amendment</w:delText>
        </w:r>
        <w:r w:rsidRPr="00236EF6" w:rsidDel="00AE150F">
          <w:rPr>
            <w:b/>
          </w:rPr>
          <w:delText xml:space="preserve"> of Terminal Regulations</w:delText>
        </w:r>
        <w:r w:rsidRPr="00D161BD" w:rsidDel="00AE150F">
          <w:rPr>
            <w:b/>
          </w:rPr>
          <w:delText>)</w:delText>
        </w:r>
        <w:r w:rsidRPr="00D161BD" w:rsidDel="00AE150F">
          <w:delText xml:space="preserve"> </w:delText>
        </w:r>
      </w:del>
    </w:p>
    <w:p w:rsidR="000F71C7" w:rsidDel="00AE150F" w:rsidRDefault="000F71C7" w:rsidP="000F71C7">
      <w:pPr>
        <w:pStyle w:val="Heading4"/>
        <w:ind w:left="2836" w:hanging="709"/>
        <w:rPr>
          <w:del w:id="1661" w:author="Allens" w:date="2015-11-16T17:31:00Z"/>
        </w:rPr>
      </w:pPr>
      <w:bookmarkStart w:id="1662" w:name="_Ref431293732"/>
      <w:del w:id="1663" w:author="Allens" w:date="2015-11-16T17:31:00Z">
        <w:r w:rsidRPr="00D161BD" w:rsidDel="00AE150F">
          <w:delText>If</w:delText>
        </w:r>
        <w:r w:rsidDel="00AE150F">
          <w:delText>:</w:delText>
        </w:r>
        <w:bookmarkEnd w:id="1662"/>
        <w:r w:rsidRPr="00D161BD" w:rsidDel="00AE150F">
          <w:delText xml:space="preserve"> </w:delText>
        </w:r>
      </w:del>
    </w:p>
    <w:p w:rsidR="000F71C7" w:rsidDel="00AE150F" w:rsidRDefault="000F71C7" w:rsidP="000F71C7">
      <w:pPr>
        <w:pStyle w:val="Heading5"/>
        <w:rPr>
          <w:del w:id="1664" w:author="Allens" w:date="2015-11-16T17:31:00Z"/>
        </w:rPr>
      </w:pPr>
      <w:del w:id="1665" w:author="Allens" w:date="2015-11-16T17:31:00Z">
        <w:r w:rsidDel="00AE150F">
          <w:delText xml:space="preserve">DBCT Management has given its consent to a proposed amendment to the Terminal Regulations; and </w:delText>
        </w:r>
      </w:del>
    </w:p>
    <w:p w:rsidR="000F71C7" w:rsidDel="00AE150F" w:rsidRDefault="000F71C7" w:rsidP="000F71C7">
      <w:pPr>
        <w:pStyle w:val="Heading5"/>
        <w:rPr>
          <w:del w:id="1666" w:author="Allens" w:date="2015-11-16T17:31:00Z"/>
        </w:rPr>
      </w:pPr>
      <w:del w:id="1667" w:author="Allens" w:date="2015-11-16T17:31:00Z">
        <w:r w:rsidRPr="00D161BD" w:rsidDel="00AE150F">
          <w:delText xml:space="preserve">an Access Holder, a Funding Access Seeker or a Rail Operator </w:delText>
        </w:r>
        <w:r w:rsidDel="00AE150F">
          <w:delText xml:space="preserve">objects to the proposed amendment on the basis that it </w:delText>
        </w:r>
        <w:r w:rsidRPr="00D161BD" w:rsidDel="00AE150F">
          <w:delText xml:space="preserve">reasonably considers that </w:delText>
        </w:r>
      </w:del>
      <w:del w:id="1668" w:author="Allens" w:date="2015-11-04T10:53:00Z">
        <w:r w:rsidDel="00C25E43">
          <w:delText>the</w:delText>
        </w:r>
        <w:r w:rsidRPr="00D161BD" w:rsidDel="00C25E43">
          <w:delText xml:space="preserve"> proposed amendment  means the Terminal Regulations, as a whole, will not operate equitably among Access Holders and Funding Access Seekers (should they become Access Holders)</w:delText>
        </w:r>
        <w:r w:rsidDel="00C25E43">
          <w:delText xml:space="preserve"> and</w:delText>
        </w:r>
        <w:r w:rsidRPr="00D161BD" w:rsidDel="00C25E43">
          <w:delText xml:space="preserve"> among Rail Operators</w:delText>
        </w:r>
        <w:r w:rsidDel="00C25E43">
          <w:delText xml:space="preserve"> (where applicable)</w:delText>
        </w:r>
      </w:del>
      <w:del w:id="1669" w:author="Allens" w:date="2015-11-16T17:31:00Z">
        <w:r w:rsidRPr="00D161BD" w:rsidDel="00AE150F">
          <w:delText xml:space="preserve">, </w:delText>
        </w:r>
      </w:del>
    </w:p>
    <w:p w:rsidR="000F71C7" w:rsidDel="00AE150F" w:rsidRDefault="000F71C7" w:rsidP="000F71C7">
      <w:pPr>
        <w:pStyle w:val="Heading5"/>
        <w:numPr>
          <w:ilvl w:val="0"/>
          <w:numId w:val="0"/>
        </w:numPr>
        <w:ind w:left="2836"/>
        <w:rPr>
          <w:del w:id="1670" w:author="Allens" w:date="2015-11-16T17:31:00Z"/>
        </w:rPr>
      </w:pPr>
      <w:del w:id="1671" w:author="Allens" w:date="2015-11-16T17:31:00Z">
        <w:r w:rsidRPr="00D161BD" w:rsidDel="00AE150F">
          <w:delText>then the Access Holder, Funding Access Seeker or Rail Operator may</w:delText>
        </w:r>
        <w:r w:rsidDel="00AE150F">
          <w:delText>,</w:delText>
        </w:r>
      </w:del>
      <w:del w:id="1672" w:author="Allens" w:date="2015-11-04T10:54:00Z">
        <w:r w:rsidDel="00C25E43">
          <w:delText xml:space="preserve"> at any time before the QCA has approved the proposed amendment</w:delText>
        </w:r>
      </w:del>
      <w:del w:id="1673" w:author="Allens" w:date="2015-11-16T17:31:00Z">
        <w:r w:rsidDel="00AE150F">
          <w:delText>,</w:delText>
        </w:r>
        <w:r w:rsidRPr="00D161BD" w:rsidDel="00AE150F">
          <w:delText xml:space="preserve"> </w:delText>
        </w:r>
        <w:r w:rsidDel="00AE150F">
          <w:delText>notify DBCT Management and the QCA of its objection to the proposed amendment</w:delText>
        </w:r>
        <w:r w:rsidRPr="00D161BD" w:rsidDel="00AE150F">
          <w:delText xml:space="preserve">.  </w:delText>
        </w:r>
      </w:del>
    </w:p>
    <w:p w:rsidR="000F71C7" w:rsidDel="00AE150F" w:rsidRDefault="000F71C7" w:rsidP="000F71C7">
      <w:pPr>
        <w:pStyle w:val="Heading4"/>
        <w:ind w:left="2836" w:hanging="709"/>
        <w:rPr>
          <w:del w:id="1674" w:author="Allens" w:date="2015-11-16T17:31:00Z"/>
        </w:rPr>
      </w:pPr>
      <w:del w:id="1675" w:author="Allens" w:date="2015-11-16T17:31:00Z">
        <w:r w:rsidRPr="00D161BD" w:rsidDel="00AE150F">
          <w:delText>If</w:delText>
        </w:r>
        <w:r w:rsidDel="00AE150F">
          <w:delText>,</w:delText>
        </w:r>
        <w:r w:rsidRPr="00D161BD" w:rsidDel="00AE150F">
          <w:delText xml:space="preserve"> </w:delText>
        </w:r>
        <w:r w:rsidDel="00AE150F">
          <w:delText>in response</w:delText>
        </w:r>
        <w:r w:rsidRPr="00D161BD" w:rsidDel="00AE150F">
          <w:delText xml:space="preserve"> </w:delText>
        </w:r>
        <w:r w:rsidRPr="00471603" w:rsidDel="00AE150F">
          <w:delText>to</w:delText>
        </w:r>
        <w:r w:rsidRPr="00D161BD" w:rsidDel="00AE150F">
          <w:delText xml:space="preserve"> an objection </w:delText>
        </w:r>
        <w:r w:rsidDel="00AE150F">
          <w:delText xml:space="preserve">notified to the QCA </w:delText>
        </w:r>
        <w:r w:rsidRPr="00D161BD" w:rsidDel="00AE150F">
          <w:delText xml:space="preserve">by </w:delText>
        </w:r>
        <w:r w:rsidDel="00AE150F">
          <w:delText xml:space="preserve">an </w:delText>
        </w:r>
        <w:r w:rsidRPr="00D161BD" w:rsidDel="00AE150F">
          <w:delText xml:space="preserve">Access Holder, Funding Access Seeker or Rail Operator (whether under </w:delText>
        </w:r>
        <w:r w:rsidDel="00AE150F">
          <w:delText>Section </w:delText>
        </w:r>
        <w:r w:rsidR="00B504FA" w:rsidDel="00AE150F">
          <w:fldChar w:fldCharType="begin"/>
        </w:r>
        <w:r w:rsidDel="00AE150F">
          <w:delInstrText xml:space="preserve"> REF _Ref431293732 \w \h </w:delInstrText>
        </w:r>
        <w:r w:rsidR="00B504FA" w:rsidDel="00AE150F">
          <w:fldChar w:fldCharType="separate"/>
        </w:r>
        <w:r w:rsidR="00482DA4" w:rsidDel="00AE150F">
          <w:delText>6(g)(1)</w:delText>
        </w:r>
        <w:r w:rsidR="00B504FA" w:rsidDel="00AE150F">
          <w:fldChar w:fldCharType="end"/>
        </w:r>
        <w:r w:rsidDel="00AE150F">
          <w:delText xml:space="preserve"> of </w:delText>
        </w:r>
        <w:r w:rsidRPr="00D161BD" w:rsidDel="00AE150F">
          <w:delText>this Undertaking</w:delText>
        </w:r>
        <w:r w:rsidDel="00AE150F">
          <w:delText xml:space="preserve"> or any corresponding provision of</w:delText>
        </w:r>
        <w:r w:rsidRPr="00D161BD" w:rsidDel="00AE150F">
          <w:delText xml:space="preserve"> an Access Agreement or an Existing User Agreement), the QCA determines that </w:delText>
        </w:r>
      </w:del>
      <w:del w:id="1676" w:author="Allens" w:date="2015-11-04T10:55:00Z">
        <w:r w:rsidRPr="00D161BD" w:rsidDel="00C25E43">
          <w:delText>the amended Terminal Regulations do not</w:delText>
        </w:r>
        <w:r w:rsidDel="00C25E43">
          <w:delText>, as a whole,</w:delText>
        </w:r>
        <w:r w:rsidRPr="00D161BD" w:rsidDel="00C25E43">
          <w:delText xml:space="preserve"> operate equitably amongst Access Holders and Funding Access Seekers (should they become Access Holders) or amongst Rail Operators</w:delText>
        </w:r>
        <w:r w:rsidDel="00C25E43">
          <w:delText xml:space="preserve"> (where applicable)</w:delText>
        </w:r>
      </w:del>
      <w:del w:id="1677" w:author="Allens" w:date="2015-11-16T17:31:00Z">
        <w:r w:rsidRPr="00D161BD" w:rsidDel="00AE150F">
          <w:delText>, then</w:delText>
        </w:r>
        <w:r w:rsidDel="00AE150F">
          <w:delText>:</w:delText>
        </w:r>
        <w:r w:rsidRPr="00D161BD" w:rsidDel="00AE150F">
          <w:delText xml:space="preserve"> </w:delText>
        </w:r>
      </w:del>
    </w:p>
    <w:p w:rsidR="000F71C7" w:rsidDel="00AE150F" w:rsidRDefault="000F71C7" w:rsidP="000F71C7">
      <w:pPr>
        <w:pStyle w:val="Heading5"/>
        <w:rPr>
          <w:del w:id="1678" w:author="Allens" w:date="2015-11-16T17:31:00Z"/>
        </w:rPr>
      </w:pPr>
      <w:del w:id="1679" w:author="Allens" w:date="2015-11-16T17:31:00Z">
        <w:r w:rsidRPr="00D161BD" w:rsidDel="00AE150F">
          <w:delText xml:space="preserve">the </w:delText>
        </w:r>
        <w:r w:rsidDel="00AE150F">
          <w:delText xml:space="preserve">proposed </w:delText>
        </w:r>
        <w:r w:rsidRPr="00D161BD" w:rsidDel="00AE150F">
          <w:delText xml:space="preserve">amendment </w:delText>
        </w:r>
        <w:r w:rsidDel="00AE150F">
          <w:delText xml:space="preserve">and DBCT Management’s consent to the proposed amendment </w:delText>
        </w:r>
        <w:r w:rsidRPr="00D161BD" w:rsidDel="00AE150F">
          <w:delText xml:space="preserve">will </w:delText>
        </w:r>
        <w:r w:rsidDel="00AE150F">
          <w:delText>be taken to have been withdrawn; and</w:delText>
        </w:r>
      </w:del>
    </w:p>
    <w:p w:rsidR="000F71C7" w:rsidRPr="00D161BD" w:rsidDel="00AE150F" w:rsidRDefault="000F71C7" w:rsidP="000F71C7">
      <w:pPr>
        <w:pStyle w:val="Heading5"/>
        <w:rPr>
          <w:del w:id="1680" w:author="Allens" w:date="2015-11-16T17:31:00Z"/>
        </w:rPr>
      </w:pPr>
      <w:del w:id="1681" w:author="Allens" w:date="2015-11-04T10:55:00Z">
        <w:r w:rsidDel="00C25E43">
          <w:delText xml:space="preserve">the QCA will not approve </w:delText>
        </w:r>
      </w:del>
      <w:del w:id="1682" w:author="Allens" w:date="2015-11-16T17:31:00Z">
        <w:r w:rsidDel="00AE150F">
          <w:delText>the proposed amendment</w:delText>
        </w:r>
        <w:r w:rsidRPr="00D161BD" w:rsidDel="00AE150F">
          <w:delText xml:space="preserve">. </w:delText>
        </w:r>
      </w:del>
    </w:p>
    <w:bookmarkEnd w:id="1659"/>
    <w:p w:rsidR="000F71C7" w:rsidDel="00AE150F" w:rsidRDefault="000F71C7" w:rsidP="000F71C7">
      <w:pPr>
        <w:pStyle w:val="Heading3"/>
        <w:tabs>
          <w:tab w:val="num" w:pos="2126"/>
        </w:tabs>
        <w:rPr>
          <w:del w:id="1683" w:author="Allens" w:date="2015-11-16T17:31:00Z"/>
        </w:rPr>
      </w:pPr>
      <w:del w:id="1684" w:author="Allens" w:date="2015-11-16T17:31:00Z">
        <w:r w:rsidDel="00AE150F">
          <w:rPr>
            <w:b/>
          </w:rPr>
          <w:delText>(Protection of DBCT Management)</w:delText>
        </w:r>
        <w:r w:rsidDel="00AE150F">
          <w:delText xml:space="preserve"> </w:delText>
        </w:r>
        <w:r w:rsidRPr="0049160A" w:rsidDel="00AE150F">
          <w:delText>DBCT Management will not be liable to the QCA</w:delText>
        </w:r>
        <w:r w:rsidDel="00AE150F">
          <w:delText>, Rail Operators</w:delText>
        </w:r>
        <w:r w:rsidRPr="0049160A" w:rsidDel="00AE150F">
          <w:delText xml:space="preserve"> or Access Seekers (and the Standard Access Agreement will provide that DBCT Management will have no liability </w:delText>
        </w:r>
        <w:r w:rsidDel="00AE150F">
          <w:delText xml:space="preserve">(on any basis whatsoever) </w:delText>
        </w:r>
        <w:r w:rsidRPr="0049160A" w:rsidDel="00AE150F">
          <w:delText>to an Access Holder which executes it) as a result of DBCT Management consenting to an amendment to the Terminal Regulations or the due implementation and observance of an amendment to the Terminal Regulations</w:delText>
        </w:r>
        <w:r w:rsidDel="00AE150F">
          <w:delText xml:space="preserve">, </w:delText>
        </w:r>
        <w:r w:rsidRPr="0049160A" w:rsidDel="00AE150F">
          <w:delText xml:space="preserve">as long as DBCT Management </w:delText>
        </w:r>
        <w:r w:rsidDel="00AE150F">
          <w:delText xml:space="preserve">had in all respects acted reasonably and in good faith and </w:delText>
        </w:r>
        <w:r w:rsidRPr="0049160A" w:rsidDel="00AE150F">
          <w:delText xml:space="preserve">(acting </w:delText>
        </w:r>
        <w:r w:rsidDel="00AE150F">
          <w:delText xml:space="preserve">reasonably and </w:delText>
        </w:r>
        <w:r w:rsidRPr="0049160A" w:rsidDel="00AE150F">
          <w:delText xml:space="preserve">in good faith) had formed the opinion </w:delText>
        </w:r>
        <w:r w:rsidDel="00AE150F">
          <w:delText xml:space="preserve"> required by Section </w:delText>
        </w:r>
        <w:r w:rsidR="00B504FA" w:rsidDel="00AE150F">
          <w:fldChar w:fldCharType="begin"/>
        </w:r>
        <w:r w:rsidDel="00AE150F">
          <w:delInstrText xml:space="preserve"> REF _Ref431206512 \w \h </w:delInstrText>
        </w:r>
        <w:r w:rsidR="00B504FA" w:rsidDel="00AE150F">
          <w:fldChar w:fldCharType="separate"/>
        </w:r>
        <w:r w:rsidR="00482DA4" w:rsidDel="00AE150F">
          <w:delText>6(e)</w:delText>
        </w:r>
        <w:r w:rsidR="00B504FA" w:rsidDel="00AE150F">
          <w:fldChar w:fldCharType="end"/>
        </w:r>
        <w:r w:rsidRPr="0049160A" w:rsidDel="00AE150F">
          <w:delText>.</w:delText>
        </w:r>
        <w:r w:rsidDel="00AE150F">
          <w:delText xml:space="preserve"> </w:delText>
        </w:r>
        <w:r w:rsidRPr="005C3CC7" w:rsidDel="00AE150F">
          <w:delText xml:space="preserve">For clarification, this does not affect DBCT Management’s obligation to do anything required on its part to cause the termination or consequential amendment of a Terminal Regulation after any determination that </w:delText>
        </w:r>
        <w:r w:rsidDel="00AE150F">
          <w:delText>the Terminal Regulation</w:delText>
        </w:r>
        <w:r w:rsidRPr="005C3CC7" w:rsidDel="00AE150F">
          <w:delText xml:space="preserve"> breaches this Undertaking or a relevant Access Agreement.</w:delText>
        </w:r>
      </w:del>
    </w:p>
    <w:p w:rsidR="00000000" w:rsidRDefault="000F71C7">
      <w:pPr>
        <w:rPr>
          <w:del w:id="1685" w:author="Allens" w:date="2015-11-16T17:33:00Z"/>
        </w:rPr>
        <w:pPrChange w:id="1686" w:author="Allens" w:date="2015-11-11T09:33:00Z">
          <w:pPr>
            <w:pStyle w:val="Heading3"/>
            <w:tabs>
              <w:tab w:val="num" w:pos="2127"/>
            </w:tabs>
            <w:ind w:left="2127" w:hanging="709"/>
          </w:pPr>
        </w:pPrChange>
      </w:pPr>
      <w:bookmarkStart w:id="1687" w:name="_Ref431206454"/>
      <w:del w:id="1688" w:author="Allens" w:date="2015-11-16T17:31:00Z">
        <w:r w:rsidDel="00AE150F">
          <w:delText>(</w:delText>
        </w:r>
        <w:r w:rsidRPr="0094521B" w:rsidDel="00AE150F">
          <w:rPr>
            <w:b/>
          </w:rPr>
          <w:delText>DBCT Management to make copies available</w:delText>
        </w:r>
        <w:r w:rsidDel="00AE150F">
          <w:delText>) DBCT Management must make a copy of the Terminal Regulations available to each Access Holder, Access Seeker, Rail Operator and the QCA (which may be by displaying it on DBCT Management's website)</w:delText>
        </w:r>
      </w:del>
      <w:del w:id="1689" w:author="Allens" w:date="2015-11-16T17:33:00Z">
        <w:r w:rsidDel="00004871">
          <w:delText>.</w:delText>
        </w:r>
        <w:bookmarkEnd w:id="1687"/>
      </w:del>
    </w:p>
    <w:p w:rsidR="00C47321" w:rsidRPr="0049160A" w:rsidRDefault="00C47321" w:rsidP="00C47321">
      <w:pPr>
        <w:pStyle w:val="Heading1"/>
      </w:pPr>
      <w:bookmarkStart w:id="1690" w:name="_Toc435620869"/>
      <w:r w:rsidRPr="0049160A">
        <w:t>Information provision</w:t>
      </w:r>
      <w:bookmarkEnd w:id="1437"/>
      <w:bookmarkEnd w:id="1438"/>
      <w:bookmarkEnd w:id="1690"/>
    </w:p>
    <w:p w:rsidR="00000000" w:rsidRDefault="00C47321">
      <w:pPr>
        <w:pStyle w:val="Heading3"/>
        <w:tabs>
          <w:tab w:val="left" w:pos="2127"/>
        </w:tabs>
        <w:ind w:left="2127" w:hanging="709"/>
        <w:pPrChange w:id="1691" w:author="Allens" w:date="2015-11-18T12:57:00Z">
          <w:pPr/>
        </w:pPrChange>
      </w:pPr>
      <w:r w:rsidRPr="0049160A">
        <w:t xml:space="preserve">The QCA has the right, by written notice, to request that DBCT Management provide to the QCA any information or documents that the QCA reasonably requires for the purpose of performing its obligations and functions in accordance with either </w:t>
      </w:r>
      <w:r>
        <w:t xml:space="preserve">this </w:t>
      </w:r>
      <w:r w:rsidRPr="0049160A">
        <w:t xml:space="preserve">Undertaking or an Access Agreement developed pursuant to </w:t>
      </w:r>
      <w:r>
        <w:t xml:space="preserve">this </w:t>
      </w:r>
      <w:r w:rsidRPr="0049160A">
        <w:t>Undertaking</w:t>
      </w:r>
      <w:ins w:id="1692" w:author="Allens" w:date="2015-11-18T12:57:00Z">
        <w:r w:rsidR="002A35CA">
          <w:t>, or to determine compliance with this Undertaking</w:t>
        </w:r>
      </w:ins>
      <w:r w:rsidRPr="0049160A">
        <w:t>. The notice must include a description of the information or document required, the purpose for which it is required, and the date it is required (with such date to allow DBCT Management reasonable time to comply with the notice).</w:t>
      </w:r>
    </w:p>
    <w:p w:rsidR="00000000" w:rsidRDefault="00C47321">
      <w:pPr>
        <w:pStyle w:val="Heading3"/>
        <w:tabs>
          <w:tab w:val="left" w:pos="2127"/>
        </w:tabs>
        <w:ind w:left="2127" w:hanging="709"/>
        <w:pPrChange w:id="1693" w:author="Allens" w:date="2015-11-18T12:57:00Z">
          <w:pPr/>
        </w:pPrChange>
      </w:pPr>
      <w:r w:rsidRPr="0049160A">
        <w:t xml:space="preserve">DBCT Management will comply with any such request by the date stated in the notice, unless there is a reasonable reason for non-compliance. </w:t>
      </w:r>
      <w:bookmarkStart w:id="1694" w:name="_Toc83109931"/>
      <w:bookmarkStart w:id="1695" w:name="_Toc83112201"/>
      <w:bookmarkStart w:id="1696" w:name="_Toc83112371"/>
      <w:bookmarkStart w:id="1697" w:name="_Toc83112486"/>
      <w:bookmarkStart w:id="1698" w:name="_Toc83115324"/>
      <w:bookmarkStart w:id="1699" w:name="_Toc35354535"/>
      <w:bookmarkEnd w:id="1694"/>
      <w:bookmarkEnd w:id="1695"/>
      <w:bookmarkEnd w:id="1696"/>
      <w:bookmarkEnd w:id="1697"/>
      <w:bookmarkEnd w:id="1698"/>
    </w:p>
    <w:p w:rsidR="000F71C7" w:rsidRPr="0049160A" w:rsidRDefault="000F71C7" w:rsidP="000F71C7">
      <w:pPr>
        <w:pStyle w:val="Heading1"/>
      </w:pPr>
      <w:bookmarkStart w:id="1700" w:name="_Ref104009906"/>
      <w:bookmarkStart w:id="1701" w:name="_Toc101664825"/>
      <w:bookmarkStart w:id="1702" w:name="_Toc431294404"/>
      <w:bookmarkStart w:id="1703" w:name="_Toc435620870"/>
      <w:bookmarkStart w:id="1704" w:name="_Toc101664827"/>
      <w:bookmarkStart w:id="1705" w:name="_Ref220291595"/>
      <w:bookmarkStart w:id="1706" w:name="_Ref6377690"/>
      <w:bookmarkEnd w:id="1699"/>
      <w:r w:rsidRPr="0049160A">
        <w:t>Confidentiality requirements</w:t>
      </w:r>
      <w:bookmarkEnd w:id="1700"/>
      <w:bookmarkEnd w:id="1701"/>
      <w:bookmarkEnd w:id="1702"/>
      <w:bookmarkEnd w:id="1703"/>
    </w:p>
    <w:p w:rsidR="000F71C7" w:rsidRPr="0049160A" w:rsidRDefault="000F71C7" w:rsidP="000F71C7">
      <w:r>
        <w:rPr>
          <w:b/>
        </w:rPr>
        <w:t>(Confidential Information to be kept confidential)</w:t>
      </w:r>
      <w:r>
        <w:t xml:space="preserve"> Subject to Section </w:t>
      </w:r>
      <w:r w:rsidR="00B504FA">
        <w:fldChar w:fldCharType="begin"/>
      </w:r>
      <w:r>
        <w:instrText xml:space="preserve"> REF _Ref226795129 \w \h </w:instrText>
      </w:r>
      <w:r w:rsidR="00B504FA">
        <w:fldChar w:fldCharType="separate"/>
      </w:r>
      <w:r w:rsidR="00C5663A">
        <w:t>5.4(c)</w:t>
      </w:r>
      <w:r w:rsidR="00B504FA">
        <w:fldChar w:fldCharType="end"/>
      </w:r>
      <w:r>
        <w:t xml:space="preserve"> each relevant </w:t>
      </w:r>
      <w:r w:rsidRPr="0049160A">
        <w:t xml:space="preserve">Access Seeker and DBCT Management will, at all times, keep confidential and not disclose to any other person, any Confidential Information exchanged under the negotiation arrangements in Part </w:t>
      </w:r>
      <w:fldSimple w:instr=" REF _Ref11728780 \w \h  \* MERGEFORMAT ">
        <w:r w:rsidR="00C5663A">
          <w:t>5</w:t>
        </w:r>
      </w:fldSimple>
      <w:r w:rsidRPr="0049160A">
        <w:t xml:space="preserve"> of </w:t>
      </w:r>
      <w:r>
        <w:t xml:space="preserve">this </w:t>
      </w:r>
      <w:r w:rsidRPr="0049160A">
        <w:t xml:space="preserve">Undertaking or any other part of </w:t>
      </w:r>
      <w:r>
        <w:t xml:space="preserve">this </w:t>
      </w:r>
      <w:r w:rsidRPr="0049160A">
        <w:t>Undertaking, except:</w:t>
      </w:r>
    </w:p>
    <w:p w:rsidR="000F71C7" w:rsidRDefault="000F71C7" w:rsidP="000F71C7">
      <w:pPr>
        <w:pStyle w:val="Heading3"/>
        <w:tabs>
          <w:tab w:val="left" w:pos="2127"/>
        </w:tabs>
        <w:ind w:left="2127" w:hanging="709"/>
      </w:pPr>
      <w:r w:rsidRPr="0049160A">
        <w:t xml:space="preserve">where disclosure is required by </w:t>
      </w:r>
      <w:r>
        <w:t xml:space="preserve">any </w:t>
      </w:r>
      <w:r w:rsidRPr="0049160A">
        <w:t>law</w:t>
      </w:r>
      <w:r w:rsidRPr="00351BA2">
        <w:t xml:space="preserve"> or legally binding order of any court, government, semi-government authority, administrative or judicial body, or requirement of a stock exchange or regulator</w:t>
      </w:r>
      <w:r w:rsidRPr="0049160A">
        <w:t xml:space="preserve">; </w:t>
      </w:r>
    </w:p>
    <w:p w:rsidR="000F71C7" w:rsidRPr="00351BA2" w:rsidRDefault="000F71C7" w:rsidP="000F71C7">
      <w:pPr>
        <w:pStyle w:val="Heading3"/>
        <w:tabs>
          <w:tab w:val="left" w:pos="2127"/>
          <w:tab w:val="num" w:pos="2869"/>
        </w:tabs>
        <w:ind w:left="2127" w:hanging="709"/>
      </w:pPr>
      <w:r w:rsidRPr="00351BA2">
        <w:t>with the prior written consent of the relevant Access Seeker or DBCT Management, as applicable</w:t>
      </w:r>
      <w:del w:id="1707" w:author="Allens" w:date="2015-11-04T11:04:00Z">
        <w:r w:rsidRPr="00351BA2" w:rsidDel="00C25E43">
          <w:delText xml:space="preserve"> (not to be unreasonably withheld)</w:delText>
        </w:r>
      </w:del>
      <w:r w:rsidRPr="00351BA2">
        <w:t xml:space="preserve">;   </w:t>
      </w:r>
    </w:p>
    <w:p w:rsidR="000F71C7" w:rsidRPr="0049160A" w:rsidRDefault="000F71C7" w:rsidP="000F71C7">
      <w:pPr>
        <w:pStyle w:val="Heading3"/>
        <w:tabs>
          <w:tab w:val="num" w:pos="2126"/>
        </w:tabs>
      </w:pPr>
      <w:r w:rsidRPr="0049160A">
        <w:t>where disclosure is to the recipient’s</w:t>
      </w:r>
      <w:ins w:id="1708" w:author="Allens" w:date="2015-11-04T11:04:00Z">
        <w:r w:rsidR="00C07DB2">
          <w:t xml:space="preserve"> professional</w:t>
        </w:r>
      </w:ins>
      <w:r w:rsidRPr="0049160A">
        <w:t xml:space="preserve"> advisors </w:t>
      </w:r>
      <w:del w:id="1709" w:author="Allens" w:date="2015-11-04T11:04:00Z">
        <w:r w:rsidDel="00C07DB2">
          <w:delText xml:space="preserve">or financiers </w:delText>
        </w:r>
      </w:del>
      <w:r>
        <w:t>provided that such</w:t>
      </w:r>
      <w:ins w:id="1710" w:author="Allens" w:date="2015-11-04T11:04:00Z">
        <w:r w:rsidR="00C07DB2">
          <w:t xml:space="preserve"> professional</w:t>
        </w:r>
      </w:ins>
      <w:r>
        <w:t xml:space="preserve"> advisors </w:t>
      </w:r>
      <w:del w:id="1711" w:author="Allens" w:date="2015-11-04T11:04:00Z">
        <w:r w:rsidDel="00C07DB2">
          <w:delText xml:space="preserve">or financiers (as applicable) </w:delText>
        </w:r>
      </w:del>
      <w:r w:rsidRPr="0049160A">
        <w:t xml:space="preserve">are under a duty of confidentiality; </w:t>
      </w:r>
    </w:p>
    <w:p w:rsidR="000F71C7" w:rsidRPr="0049160A" w:rsidRDefault="000F71C7" w:rsidP="000F71C7">
      <w:pPr>
        <w:pStyle w:val="Heading3"/>
        <w:tabs>
          <w:tab w:val="num" w:pos="2126"/>
        </w:tabs>
      </w:pPr>
      <w:r>
        <w:t>to the extent disclosure is necessary for notifications to brokers, insurers or claims assessors</w:t>
      </w:r>
      <w:ins w:id="1712" w:author="Allens" w:date="2015-11-04T11:04:00Z">
        <w:r w:rsidR="00C07DB2">
          <w:t>, or reasonably necessary in connection with seeking financing from a bona fide financier,</w:t>
        </w:r>
      </w:ins>
      <w:r>
        <w:t xml:space="preserve"> provided that the </w:t>
      </w:r>
      <w:del w:id="1713" w:author="Allens" w:date="2015-11-04T11:05:00Z">
        <w:r w:rsidDel="00C07DB2">
          <w:delText xml:space="preserve">person </w:delText>
        </w:r>
      </w:del>
      <w:ins w:id="1714" w:author="Allens" w:date="2015-11-04T11:05:00Z">
        <w:r w:rsidR="00C07DB2">
          <w:t xml:space="preserve">broker, insurer, claims assessor or financier </w:t>
        </w:r>
      </w:ins>
      <w:r>
        <w:t xml:space="preserve">to whom the disclosure is made is under a legal obligation to keep the information confidential; </w:t>
      </w:r>
    </w:p>
    <w:p w:rsidR="000F71C7" w:rsidRDefault="000F71C7" w:rsidP="000F71C7">
      <w:pPr>
        <w:pStyle w:val="Heading3"/>
        <w:tabs>
          <w:tab w:val="num" w:pos="2126"/>
        </w:tabs>
      </w:pPr>
      <w:r w:rsidRPr="0049160A">
        <w:t xml:space="preserve">where disclosure is made to any person or body established to provide coordination in the Goonyella </w:t>
      </w:r>
      <w:r>
        <w:t>C</w:t>
      </w:r>
      <w:r w:rsidRPr="0049160A">
        <w:t xml:space="preserve">oal </w:t>
      </w:r>
      <w:r>
        <w:t>C</w:t>
      </w:r>
      <w:r w:rsidRPr="0049160A">
        <w:t>hain</w:t>
      </w:r>
      <w:r>
        <w:t>;</w:t>
      </w:r>
      <w:ins w:id="1715" w:author="Allens" w:date="2015-11-04T11:05:00Z">
        <w:r w:rsidR="00C07DB2">
          <w:t xml:space="preserve"> or</w:t>
        </w:r>
      </w:ins>
    </w:p>
    <w:p w:rsidR="000F71C7" w:rsidDel="00C07DB2" w:rsidRDefault="000F71C7">
      <w:pPr>
        <w:pStyle w:val="Heading3"/>
        <w:tabs>
          <w:tab w:val="left" w:pos="2127"/>
        </w:tabs>
        <w:ind w:left="2127" w:hanging="709"/>
        <w:rPr>
          <w:del w:id="1716" w:author="Allens" w:date="2015-11-04T11:06:00Z"/>
        </w:rPr>
      </w:pPr>
      <w:r>
        <w:t>where disclosure is to an expert or the QCA to the extent necessary for resolving a Dispute provided that DBCT Management does not disclose the Confidential Information of one Access Seeker to another Access Seeker without the first Access Seeker’s consent</w:t>
      </w:r>
      <w:del w:id="1717" w:author="Allens" w:date="2015-11-04T11:06:00Z">
        <w:r w:rsidDel="00C07DB2">
          <w:delText xml:space="preserve">; </w:delText>
        </w:r>
      </w:del>
      <w:del w:id="1718" w:author="Allens" w:date="2015-11-04T11:05:00Z">
        <w:r w:rsidDel="00C07DB2">
          <w:delText>or</w:delText>
        </w:r>
      </w:del>
      <w:ins w:id="1719" w:author="Allens" w:date="2015-11-04T11:06:00Z">
        <w:r w:rsidR="00C07DB2">
          <w:t>.</w:t>
        </w:r>
      </w:ins>
    </w:p>
    <w:p w:rsidR="00000000" w:rsidRDefault="000F71C7">
      <w:pPr>
        <w:pStyle w:val="Heading3"/>
        <w:tabs>
          <w:tab w:val="left" w:pos="2127"/>
        </w:tabs>
        <w:ind w:left="2127" w:hanging="709"/>
        <w:rPr>
          <w:del w:id="1720" w:author="Allens" w:date="2015-11-04T11:06:00Z"/>
        </w:rPr>
        <w:pPrChange w:id="1721" w:author="Allens" w:date="2015-11-04T11:06:00Z">
          <w:pPr>
            <w:pStyle w:val="Heading3"/>
            <w:tabs>
              <w:tab w:val="left" w:pos="2127"/>
              <w:tab w:val="num" w:pos="2869"/>
            </w:tabs>
            <w:ind w:left="2127" w:hanging="709"/>
          </w:pPr>
        </w:pPrChange>
      </w:pPr>
      <w:del w:id="1722" w:author="Allens" w:date="2015-11-04T11:06:00Z">
        <w:r w:rsidDel="00C07DB2">
          <w:delText xml:space="preserve">to the extent disclosure is required to protect the safety or security of persons or property or in connection with an accident or emergency. </w:delText>
        </w:r>
      </w:del>
    </w:p>
    <w:p w:rsidR="000F71C7" w:rsidRPr="0049160A" w:rsidRDefault="000F71C7" w:rsidP="000F71C7">
      <w:pPr>
        <w:rPr>
          <w:b/>
        </w:rPr>
      </w:pPr>
      <w:r>
        <w:rPr>
          <w:b/>
        </w:rPr>
        <w:t>(Confidentiality deed)</w:t>
      </w:r>
      <w:r>
        <w:t xml:space="preserve"> </w:t>
      </w:r>
      <w:r w:rsidRPr="0049160A">
        <w:t xml:space="preserve">If required by either party, the parties will enter into a confidentiality deed substantially in the form set out in Schedule D of </w:t>
      </w:r>
      <w:r>
        <w:t xml:space="preserve">this </w:t>
      </w:r>
      <w:r w:rsidRPr="0049160A">
        <w:t xml:space="preserve">Undertaking. </w:t>
      </w:r>
    </w:p>
    <w:p w:rsidR="000F71C7" w:rsidRDefault="000F71C7" w:rsidP="000F71C7">
      <w:r>
        <w:rPr>
          <w:b/>
        </w:rPr>
        <w:t>(Use of Confidential Information)</w:t>
      </w:r>
      <w:r>
        <w:t xml:space="preserve"> </w:t>
      </w:r>
      <w:r w:rsidRPr="00351BA2">
        <w:t xml:space="preserve">Without limiting the circumstances specified in this Section </w:t>
      </w:r>
      <w:r w:rsidR="00B504FA">
        <w:fldChar w:fldCharType="begin"/>
      </w:r>
      <w:r>
        <w:instrText xml:space="preserve"> REF _Ref104009906 \w \h </w:instrText>
      </w:r>
      <w:r w:rsidR="00B504FA">
        <w:fldChar w:fldCharType="separate"/>
      </w:r>
      <w:r w:rsidR="00C5663A">
        <w:t>8</w:t>
      </w:r>
      <w:r w:rsidR="00B504FA">
        <w:fldChar w:fldCharType="end"/>
      </w:r>
      <w:r w:rsidRPr="00351BA2">
        <w:t xml:space="preserve"> in which Confidential Information may be disclosed, both </w:t>
      </w:r>
      <w:r w:rsidRPr="0049160A">
        <w:t xml:space="preserve">the Access Seeker and DBCT Management must </w:t>
      </w:r>
      <w:r>
        <w:t xml:space="preserve">otherwise </w:t>
      </w:r>
      <w:r w:rsidRPr="0049160A">
        <w:t xml:space="preserve">only use Confidential Information provided by the other party for the purposes for which it was provided. </w:t>
      </w:r>
    </w:p>
    <w:p w:rsidR="000F71C7" w:rsidRDefault="000F71C7" w:rsidP="000F71C7">
      <w:r>
        <w:t>(</w:t>
      </w:r>
      <w:r w:rsidRPr="0094521B">
        <w:rPr>
          <w:b/>
        </w:rPr>
        <w:t>Reporting of aggregated information</w:t>
      </w:r>
      <w:r>
        <w:t xml:space="preserve">) For the avoidance of doubt, nothing in this Section </w:t>
      </w:r>
      <w:r w:rsidR="00B504FA">
        <w:fldChar w:fldCharType="begin"/>
      </w:r>
      <w:r>
        <w:instrText xml:space="preserve"> REF _Ref104009906 \w \h </w:instrText>
      </w:r>
      <w:r w:rsidR="00B504FA">
        <w:fldChar w:fldCharType="separate"/>
      </w:r>
      <w:r w:rsidR="00C5663A">
        <w:t>8</w:t>
      </w:r>
      <w:r w:rsidR="00B504FA">
        <w:fldChar w:fldCharType="end"/>
      </w:r>
      <w:r>
        <w:t xml:space="preserve"> prevents DBCT Management from: </w:t>
      </w:r>
    </w:p>
    <w:p w:rsidR="000F71C7" w:rsidRDefault="000F71C7" w:rsidP="000F71C7">
      <w:pPr>
        <w:pStyle w:val="Heading3"/>
        <w:numPr>
          <w:ilvl w:val="2"/>
          <w:numId w:val="19"/>
        </w:numPr>
        <w:tabs>
          <w:tab w:val="left" w:pos="2127"/>
        </w:tabs>
        <w:ind w:left="2127" w:hanging="709"/>
      </w:pPr>
      <w:r>
        <w:t xml:space="preserve">complying with its obligations under Sections </w:t>
      </w:r>
      <w:r w:rsidR="00B504FA">
        <w:fldChar w:fldCharType="begin"/>
      </w:r>
      <w:r w:rsidR="00734558">
        <w:instrText xml:space="preserve"> REF _Ref431373439 \w \h </w:instrText>
      </w:r>
      <w:r w:rsidR="00B504FA">
        <w:fldChar w:fldCharType="separate"/>
      </w:r>
      <w:r w:rsidR="00C5663A">
        <w:t>10.2</w:t>
      </w:r>
      <w:r w:rsidR="00B504FA">
        <w:fldChar w:fldCharType="end"/>
      </w:r>
      <w:r>
        <w:t xml:space="preserve"> and </w:t>
      </w:r>
      <w:r w:rsidR="00B504FA">
        <w:fldChar w:fldCharType="begin"/>
      </w:r>
      <w:r w:rsidR="00734558">
        <w:instrText xml:space="preserve"> REF _Ref431373449 \w \h </w:instrText>
      </w:r>
      <w:r w:rsidR="00B504FA">
        <w:fldChar w:fldCharType="separate"/>
      </w:r>
      <w:r w:rsidR="00C5663A">
        <w:t>10.3</w:t>
      </w:r>
      <w:r w:rsidR="00B504FA">
        <w:fldChar w:fldCharType="end"/>
      </w:r>
      <w:r>
        <w:t>; or</w:t>
      </w:r>
    </w:p>
    <w:p w:rsidR="000F71C7" w:rsidRDefault="000F71C7" w:rsidP="000F71C7">
      <w:pPr>
        <w:pStyle w:val="Heading3"/>
        <w:tabs>
          <w:tab w:val="left" w:pos="2127"/>
          <w:tab w:val="num" w:pos="2869"/>
        </w:tabs>
        <w:ind w:left="2127" w:hanging="709"/>
      </w:pPr>
      <w:r>
        <w:t>disclosing, in the ordinary course of business, financial reporting information which has been aggregated with other information of a similar nature such that it cannot reasonably be, and is not reasonably capable of being, identified with, attributed to or used to identify, any Access Se</w:t>
      </w:r>
      <w:r w:rsidR="00B97225">
        <w:t xml:space="preserve">eker or Access Holder. </w:t>
      </w:r>
    </w:p>
    <w:p w:rsidR="000F71C7" w:rsidRPr="0049160A" w:rsidRDefault="000F71C7" w:rsidP="000F71C7">
      <w:pPr>
        <w:pStyle w:val="Heading1"/>
      </w:pPr>
      <w:bookmarkStart w:id="1723" w:name="_Toc35354536"/>
      <w:bookmarkStart w:id="1724" w:name="_Toc101664826"/>
      <w:bookmarkStart w:id="1725" w:name="_Ref431201631"/>
      <w:bookmarkStart w:id="1726" w:name="_Ref431201986"/>
      <w:bookmarkStart w:id="1727" w:name="_Ref431202017"/>
      <w:bookmarkStart w:id="1728" w:name="_Ref431202152"/>
      <w:bookmarkStart w:id="1729" w:name="_Toc431294405"/>
      <w:bookmarkStart w:id="1730" w:name="_Ref434400860"/>
      <w:bookmarkStart w:id="1731" w:name="_Ref434401160"/>
      <w:bookmarkStart w:id="1732" w:name="_Toc435620871"/>
      <w:r w:rsidRPr="0049160A">
        <w:t>Ring-fencing arrangements</w:t>
      </w:r>
      <w:bookmarkEnd w:id="1723"/>
      <w:bookmarkEnd w:id="1724"/>
      <w:bookmarkEnd w:id="1725"/>
      <w:bookmarkEnd w:id="1726"/>
      <w:bookmarkEnd w:id="1727"/>
      <w:bookmarkEnd w:id="1728"/>
      <w:bookmarkEnd w:id="1729"/>
      <w:bookmarkEnd w:id="1730"/>
      <w:bookmarkEnd w:id="1731"/>
      <w:bookmarkEnd w:id="1732"/>
    </w:p>
    <w:p w:rsidR="000F71C7" w:rsidRPr="007B1D95" w:rsidRDefault="000F71C7" w:rsidP="000F71C7">
      <w:pPr>
        <w:pStyle w:val="Heading2"/>
        <w:rPr>
          <w:i/>
        </w:rPr>
      </w:pPr>
      <w:bookmarkStart w:id="1733" w:name="_Toc426712609"/>
      <w:bookmarkStart w:id="1734" w:name="_Toc430963573"/>
      <w:bookmarkStart w:id="1735" w:name="_Toc431294406"/>
      <w:bookmarkStart w:id="1736" w:name="_Toc435620872"/>
      <w:r w:rsidRPr="00236EF6">
        <w:t>Overview</w:t>
      </w:r>
      <w:bookmarkEnd w:id="1733"/>
      <w:bookmarkEnd w:id="1734"/>
      <w:bookmarkEnd w:id="1735"/>
      <w:bookmarkEnd w:id="1736"/>
      <w:r w:rsidRPr="007B1D95">
        <w:rPr>
          <w:b w:val="0"/>
        </w:rPr>
        <w:t xml:space="preserve"> </w:t>
      </w:r>
    </w:p>
    <w:p w:rsidR="000F71C7" w:rsidRPr="007B1D95" w:rsidRDefault="000F71C7" w:rsidP="000F71C7">
      <w:pPr>
        <w:pStyle w:val="Heading3"/>
        <w:numPr>
          <w:ilvl w:val="2"/>
          <w:numId w:val="19"/>
        </w:numPr>
        <w:tabs>
          <w:tab w:val="left" w:pos="2127"/>
        </w:tabs>
        <w:ind w:left="2127" w:hanging="709"/>
      </w:pPr>
      <w:r w:rsidRPr="007B1D95">
        <w:t xml:space="preserve">DBCT Management is part of the Brookfield Group. </w:t>
      </w:r>
    </w:p>
    <w:p w:rsidR="000F71C7" w:rsidRPr="007B1D95" w:rsidRDefault="000F71C7" w:rsidP="000F71C7">
      <w:pPr>
        <w:pStyle w:val="Heading3"/>
        <w:numPr>
          <w:ilvl w:val="2"/>
          <w:numId w:val="19"/>
        </w:numPr>
        <w:tabs>
          <w:tab w:val="left" w:pos="2127"/>
        </w:tabs>
        <w:ind w:left="2127" w:hanging="709"/>
      </w:pPr>
      <w:r w:rsidRPr="007B1D95">
        <w:t>Being a part of the Brookfield Group, DBCT Management’s financial performance, capital expenditure program and business plan are, consistent with good corporate governance, subject to oversight by the board, and senior management, of other entities within the Brookfield Group.</w:t>
      </w:r>
      <w:ins w:id="1737" w:author="Allens" w:date="2015-11-04T11:07:00Z">
        <w:r w:rsidR="00C07DB2">
          <w:t xml:space="preserve"> </w:t>
        </w:r>
        <w:r w:rsidR="00C07DB2" w:rsidRPr="00C07DB2">
          <w:rPr>
            <w:u w:val="single"/>
          </w:rPr>
          <w:t>For the avoidance of doubt, this oversight does not release DBCT Management from the obligations it has under this Undertaking, Existing User Agreements, Access Agreements or the Port Services Agreement.</w:t>
        </w:r>
      </w:ins>
    </w:p>
    <w:p w:rsidR="000F71C7" w:rsidRPr="007B1D95" w:rsidRDefault="000F71C7" w:rsidP="000F71C7">
      <w:pPr>
        <w:pStyle w:val="Heading3"/>
        <w:numPr>
          <w:ilvl w:val="2"/>
          <w:numId w:val="19"/>
        </w:numPr>
        <w:tabs>
          <w:tab w:val="left" w:pos="2127"/>
        </w:tabs>
        <w:ind w:left="2127" w:hanging="709"/>
      </w:pPr>
      <w:r w:rsidRPr="007B1D95">
        <w:t xml:space="preserve">As set out in this Undertaking, the handling of coal at the Terminal is a ‘declared service’ for the purposes of the QCA Act. </w:t>
      </w:r>
    </w:p>
    <w:p w:rsidR="000F71C7" w:rsidRPr="007B1D95" w:rsidRDefault="000F71C7" w:rsidP="000F71C7">
      <w:pPr>
        <w:pStyle w:val="Heading3"/>
        <w:numPr>
          <w:ilvl w:val="2"/>
          <w:numId w:val="19"/>
        </w:numPr>
        <w:tabs>
          <w:tab w:val="left" w:pos="2127"/>
        </w:tabs>
        <w:ind w:left="2127" w:hanging="709"/>
      </w:pPr>
      <w:r w:rsidRPr="007B1D95">
        <w:t>The Brookfield Group includes Supply Chain Businesses.</w:t>
      </w:r>
    </w:p>
    <w:p w:rsidR="000F71C7" w:rsidRPr="007B1D95" w:rsidRDefault="000F71C7" w:rsidP="000F71C7">
      <w:pPr>
        <w:pStyle w:val="Heading3"/>
        <w:numPr>
          <w:ilvl w:val="2"/>
          <w:numId w:val="19"/>
        </w:numPr>
        <w:tabs>
          <w:tab w:val="left" w:pos="2127"/>
        </w:tabs>
        <w:ind w:left="2127" w:hanging="709"/>
        <w:rPr>
          <w:rFonts w:ascii="Arial" w:hAnsi="Arial" w:cs="Arial"/>
          <w:spacing w:val="-2"/>
          <w:sz w:val="21"/>
          <w:szCs w:val="21"/>
          <w:lang w:eastAsia="en-AU"/>
        </w:rPr>
      </w:pPr>
      <w:bookmarkStart w:id="1738" w:name="_Ref430246265"/>
      <w:r w:rsidRPr="007B1D95">
        <w:t>Within the Brookfield Group, there are functional groups that provide shared support services and core corporate functions to different functional areas and parts of the Brookfield Group that include both Supply Chain Businesses and DBCT Management.</w:t>
      </w:r>
      <w:bookmarkEnd w:id="1738"/>
    </w:p>
    <w:p w:rsidR="000F71C7" w:rsidRPr="007B1D95" w:rsidRDefault="000F71C7" w:rsidP="000F71C7">
      <w:pPr>
        <w:pStyle w:val="Heading3"/>
        <w:numPr>
          <w:ilvl w:val="2"/>
          <w:numId w:val="19"/>
        </w:numPr>
        <w:tabs>
          <w:tab w:val="left" w:pos="2127"/>
        </w:tabs>
        <w:ind w:left="2127" w:hanging="709"/>
      </w:pPr>
      <w:r w:rsidRPr="007B1D95">
        <w:t xml:space="preserve">The purpose of this Section </w:t>
      </w:r>
      <w:r w:rsidR="00B504FA">
        <w:fldChar w:fldCharType="begin"/>
      </w:r>
      <w:r>
        <w:instrText xml:space="preserve"> REF _Ref431201631 \r \h </w:instrText>
      </w:r>
      <w:r w:rsidR="00B504FA">
        <w:fldChar w:fldCharType="separate"/>
      </w:r>
      <w:r w:rsidR="00C5663A">
        <w:t>9</w:t>
      </w:r>
      <w:r w:rsidR="00B504FA">
        <w:fldChar w:fldCharType="end"/>
      </w:r>
      <w:r w:rsidRPr="007B1D95">
        <w:t xml:space="preserve"> is to aid DBCT Management’s compliance with its obligations under the QCA Act and to ensure, subject to the terms of this Section </w:t>
      </w:r>
      <w:r w:rsidR="00B504FA">
        <w:fldChar w:fldCharType="begin"/>
      </w:r>
      <w:r>
        <w:instrText xml:space="preserve"> REF _Ref431201631 \r \h </w:instrText>
      </w:r>
      <w:r w:rsidR="00B504FA">
        <w:fldChar w:fldCharType="separate"/>
      </w:r>
      <w:r w:rsidR="00C5663A">
        <w:t>9</w:t>
      </w:r>
      <w:r w:rsidR="00B504FA">
        <w:fldChar w:fldCharType="end"/>
      </w:r>
      <w:r w:rsidRPr="007B1D95">
        <w:t xml:space="preserve">, that Access is managed and provided by DBCT Management independently from other members of the Brookfield Group who compete in the upstream and downstream markets that depend on Access.  </w:t>
      </w:r>
    </w:p>
    <w:p w:rsidR="000F71C7" w:rsidRPr="00236EF6" w:rsidRDefault="000F71C7" w:rsidP="000F71C7">
      <w:pPr>
        <w:pStyle w:val="Heading2"/>
      </w:pPr>
      <w:bookmarkStart w:id="1739" w:name="_Toc426712610"/>
      <w:bookmarkStart w:id="1740" w:name="_Ref426716009"/>
      <w:bookmarkStart w:id="1741" w:name="_Toc430963574"/>
      <w:bookmarkStart w:id="1742" w:name="_Toc431294407"/>
      <w:bookmarkStart w:id="1743" w:name="_Toc435620873"/>
      <w:r w:rsidRPr="00236EF6">
        <w:t>Non-discrimination</w:t>
      </w:r>
      <w:bookmarkEnd w:id="1739"/>
      <w:bookmarkEnd w:id="1740"/>
      <w:bookmarkEnd w:id="1741"/>
      <w:bookmarkEnd w:id="1742"/>
      <w:bookmarkEnd w:id="1743"/>
    </w:p>
    <w:p w:rsidR="000F71C7" w:rsidRPr="007B1D95" w:rsidRDefault="000F71C7" w:rsidP="000F71C7">
      <w:pPr>
        <w:pStyle w:val="Heading3"/>
        <w:numPr>
          <w:ilvl w:val="2"/>
          <w:numId w:val="19"/>
        </w:numPr>
        <w:tabs>
          <w:tab w:val="left" w:pos="2127"/>
        </w:tabs>
        <w:ind w:left="2127" w:hanging="709"/>
      </w:pPr>
      <w:bookmarkStart w:id="1744" w:name="_Ref426715978"/>
      <w:r w:rsidRPr="007B1D95">
        <w:t>DBCT Management will not:</w:t>
      </w:r>
      <w:bookmarkEnd w:id="1744"/>
      <w:r w:rsidRPr="007B1D95">
        <w:t xml:space="preserve"> </w:t>
      </w:r>
    </w:p>
    <w:p w:rsidR="000F71C7" w:rsidRPr="007B1D95" w:rsidRDefault="000F71C7" w:rsidP="000F71C7">
      <w:pPr>
        <w:widowControl w:val="0"/>
        <w:autoSpaceDE w:val="0"/>
        <w:autoSpaceDN w:val="0"/>
        <w:adjustRightInd w:val="0"/>
        <w:spacing w:before="10" w:after="0" w:line="140" w:lineRule="exact"/>
        <w:ind w:left="0"/>
        <w:jc w:val="left"/>
        <w:rPr>
          <w:rFonts w:ascii="Arial" w:hAnsi="Arial" w:cs="Arial"/>
          <w:sz w:val="14"/>
          <w:szCs w:val="14"/>
          <w:lang w:eastAsia="en-AU"/>
        </w:rPr>
      </w:pPr>
    </w:p>
    <w:p w:rsidR="000F71C7" w:rsidRPr="007B1D95" w:rsidRDefault="000F71C7" w:rsidP="000F71C7">
      <w:pPr>
        <w:pStyle w:val="Heading4"/>
        <w:ind w:left="2836" w:hanging="709"/>
        <w:rPr>
          <w:rFonts w:ascii="Arial" w:hAnsi="Arial" w:cs="Arial"/>
          <w:sz w:val="21"/>
          <w:szCs w:val="21"/>
          <w:lang w:eastAsia="en-AU"/>
        </w:rPr>
      </w:pPr>
      <w:r w:rsidRPr="007B1D95">
        <w:rPr>
          <w:lang w:eastAsia="en-AU"/>
        </w:rPr>
        <w:t>engage in conduct for the purpose of preventing</w:t>
      </w:r>
      <w:ins w:id="1745" w:author="Allens" w:date="2015-11-24T16:14:00Z">
        <w:r w:rsidR="000A6AAE">
          <w:rPr>
            <w:lang w:eastAsia="en-AU"/>
          </w:rPr>
          <w:t>, delaying</w:t>
        </w:r>
      </w:ins>
      <w:r w:rsidRPr="007B1D95">
        <w:rPr>
          <w:lang w:eastAsia="en-AU"/>
        </w:rPr>
        <w:t xml:space="preserve"> or hindering an </w:t>
      </w:r>
      <w:r w:rsidRPr="007B1D95">
        <w:rPr>
          <w:spacing w:val="-2"/>
          <w:lang w:eastAsia="en-AU"/>
        </w:rPr>
        <w:t>A</w:t>
      </w:r>
      <w:r w:rsidRPr="007B1D95">
        <w:rPr>
          <w:lang w:eastAsia="en-AU"/>
        </w:rPr>
        <w:t>cce</w:t>
      </w:r>
      <w:r w:rsidRPr="007B1D95">
        <w:rPr>
          <w:spacing w:val="-2"/>
          <w:lang w:eastAsia="en-AU"/>
        </w:rPr>
        <w:t>s</w:t>
      </w:r>
      <w:r w:rsidRPr="007B1D95">
        <w:rPr>
          <w:lang w:eastAsia="en-AU"/>
        </w:rPr>
        <w:t>s</w:t>
      </w:r>
      <w:r w:rsidRPr="007B1D95">
        <w:rPr>
          <w:spacing w:val="-1"/>
          <w:lang w:eastAsia="en-AU"/>
        </w:rPr>
        <w:t xml:space="preserve"> Holder</w:t>
      </w:r>
      <w:r w:rsidRPr="007B1D95">
        <w:rPr>
          <w:spacing w:val="1"/>
          <w:lang w:eastAsia="en-AU"/>
        </w:rPr>
        <w:t>’s</w:t>
      </w:r>
      <w:r w:rsidRPr="007B1D95">
        <w:rPr>
          <w:spacing w:val="-1"/>
          <w:lang w:eastAsia="en-AU"/>
        </w:rPr>
        <w:t xml:space="preserve"> </w:t>
      </w:r>
      <w:r w:rsidRPr="007B1D95">
        <w:rPr>
          <w:lang w:eastAsia="en-AU"/>
        </w:rPr>
        <w:t xml:space="preserve">or </w:t>
      </w:r>
      <w:r w:rsidRPr="007B1D95">
        <w:rPr>
          <w:spacing w:val="1"/>
          <w:lang w:eastAsia="en-AU"/>
        </w:rPr>
        <w:t>A</w:t>
      </w:r>
      <w:r w:rsidRPr="007B1D95">
        <w:rPr>
          <w:lang w:eastAsia="en-AU"/>
        </w:rPr>
        <w:t>cc</w:t>
      </w:r>
      <w:r w:rsidRPr="007B1D95">
        <w:rPr>
          <w:spacing w:val="-2"/>
          <w:lang w:eastAsia="en-AU"/>
        </w:rPr>
        <w:t>e</w:t>
      </w:r>
      <w:r w:rsidRPr="007B1D95">
        <w:rPr>
          <w:lang w:eastAsia="en-AU"/>
        </w:rPr>
        <w:t>ss</w:t>
      </w:r>
      <w:r w:rsidRPr="007B1D95">
        <w:rPr>
          <w:spacing w:val="-1"/>
          <w:lang w:eastAsia="en-AU"/>
        </w:rPr>
        <w:t xml:space="preserve"> Seeker’s </w:t>
      </w:r>
      <w:r w:rsidRPr="007B1D95">
        <w:rPr>
          <w:lang w:eastAsia="en-AU"/>
        </w:rPr>
        <w:t>Access;</w:t>
      </w:r>
    </w:p>
    <w:p w:rsidR="000F71C7" w:rsidRPr="007B1D95" w:rsidDel="00C07DB2" w:rsidRDefault="000F71C7">
      <w:pPr>
        <w:pStyle w:val="Heading4"/>
        <w:ind w:left="2836" w:hanging="709"/>
        <w:rPr>
          <w:del w:id="1746" w:author="Allens" w:date="2015-11-04T11:09:00Z"/>
          <w:lang w:eastAsia="en-AU"/>
        </w:rPr>
      </w:pPr>
      <w:r w:rsidRPr="007B1D95">
        <w:rPr>
          <w:lang w:eastAsia="en-AU"/>
        </w:rPr>
        <w:t xml:space="preserve">unfairly </w:t>
      </w:r>
      <w:r w:rsidRPr="007B1D95">
        <w:t>differentiate</w:t>
      </w:r>
      <w:r w:rsidRPr="007B1D95">
        <w:rPr>
          <w:lang w:eastAsia="en-AU"/>
        </w:rPr>
        <w:t xml:space="preserve"> between Access Seekers or Access Holders</w:t>
      </w:r>
      <w:del w:id="1747" w:author="Allens" w:date="2015-11-04T11:09:00Z">
        <w:r w:rsidRPr="007B1D95" w:rsidDel="00C07DB2">
          <w:rPr>
            <w:lang w:eastAsia="en-AU"/>
          </w:rPr>
          <w:delText xml:space="preserve"> in a way that has a material adverse effect on: </w:delText>
        </w:r>
      </w:del>
    </w:p>
    <w:p w:rsidR="00000000" w:rsidRDefault="000F71C7">
      <w:pPr>
        <w:pStyle w:val="Heading4"/>
        <w:ind w:left="2836" w:hanging="709"/>
        <w:rPr>
          <w:del w:id="1748" w:author="Allens" w:date="2015-11-04T11:09:00Z"/>
          <w:lang w:eastAsia="en-AU"/>
        </w:rPr>
        <w:pPrChange w:id="1749" w:author="Allens" w:date="2015-11-04T11:09:00Z">
          <w:pPr>
            <w:pStyle w:val="Heading5"/>
            <w:numPr>
              <w:numId w:val="19"/>
            </w:numPr>
          </w:pPr>
        </w:pPrChange>
      </w:pPr>
      <w:del w:id="1750" w:author="Allens" w:date="2015-11-04T11:09:00Z">
        <w:r w:rsidRPr="007B1D95" w:rsidDel="00C07DB2">
          <w:rPr>
            <w:lang w:eastAsia="en-AU"/>
          </w:rPr>
          <w:delText xml:space="preserve">the ability of one or more of the Access Seekers or Access </w:delText>
        </w:r>
        <w:r w:rsidRPr="00236EF6" w:rsidDel="00C07DB2">
          <w:rPr>
            <w:lang w:eastAsia="en-AU"/>
          </w:rPr>
          <w:delText xml:space="preserve">Holders to compete with other Access Seekers or Access Holders; </w:delText>
        </w:r>
        <w:r w:rsidRPr="0094521B" w:rsidDel="00C07DB2">
          <w:rPr>
            <w:lang w:eastAsia="en-AU"/>
          </w:rPr>
          <w:delText xml:space="preserve">or </w:delText>
        </w:r>
      </w:del>
    </w:p>
    <w:p w:rsidR="00000000" w:rsidRDefault="000F71C7">
      <w:pPr>
        <w:pStyle w:val="Heading4"/>
        <w:ind w:left="2836" w:hanging="709"/>
        <w:rPr>
          <w:lang w:eastAsia="en-AU"/>
        </w:rPr>
        <w:pPrChange w:id="1751" w:author="Allens" w:date="2015-11-04T11:09:00Z">
          <w:pPr>
            <w:pStyle w:val="Heading5"/>
            <w:numPr>
              <w:numId w:val="19"/>
            </w:numPr>
          </w:pPr>
        </w:pPrChange>
      </w:pPr>
      <w:del w:id="1752" w:author="Allens" w:date="2015-11-04T11:09:00Z">
        <w:r w:rsidRPr="0094521B" w:rsidDel="00C07DB2">
          <w:rPr>
            <w:lang w:eastAsia="en-AU"/>
          </w:rPr>
          <w:delText xml:space="preserve">a </w:delText>
        </w:r>
        <w:r w:rsidRPr="0094521B" w:rsidDel="00C07DB2">
          <w:delText>competitor</w:delText>
        </w:r>
        <w:r w:rsidRPr="0094521B" w:rsidDel="00C07DB2">
          <w:rPr>
            <w:lang w:eastAsia="en-AU"/>
          </w:rPr>
          <w:delText xml:space="preserve"> of a Supply Chain Business to compete with that Supply Chain Business</w:delText>
        </w:r>
      </w:del>
      <w:r w:rsidRPr="00236EF6">
        <w:rPr>
          <w:lang w:eastAsia="en-AU"/>
        </w:rPr>
        <w:t>; or</w:t>
      </w:r>
      <w:r w:rsidRPr="007B1D95">
        <w:rPr>
          <w:lang w:eastAsia="en-AU"/>
        </w:rPr>
        <w:t xml:space="preserve"> </w:t>
      </w:r>
    </w:p>
    <w:p w:rsidR="000F71C7" w:rsidRPr="007B1D95" w:rsidRDefault="000F71C7" w:rsidP="000F71C7">
      <w:pPr>
        <w:pStyle w:val="Heading4"/>
        <w:ind w:left="2836" w:hanging="709"/>
        <w:rPr>
          <w:lang w:eastAsia="en-AU"/>
        </w:rPr>
      </w:pPr>
      <w:r w:rsidRPr="007B1D95">
        <w:rPr>
          <w:lang w:eastAsia="en-AU"/>
        </w:rPr>
        <w:t xml:space="preserve">provide </w:t>
      </w:r>
      <w:r w:rsidRPr="007B1D95">
        <w:t>Access</w:t>
      </w:r>
      <w:r w:rsidRPr="007B1D95">
        <w:rPr>
          <w:lang w:eastAsia="en-AU"/>
        </w:rPr>
        <w:t xml:space="preserve"> </w:t>
      </w:r>
      <w:r>
        <w:rPr>
          <w:lang w:eastAsia="en-AU"/>
        </w:rPr>
        <w:t xml:space="preserve">directly </w:t>
      </w:r>
      <w:r w:rsidRPr="007B1D95">
        <w:rPr>
          <w:lang w:eastAsia="en-AU"/>
        </w:rPr>
        <w:t>to:</w:t>
      </w:r>
    </w:p>
    <w:p w:rsidR="000F71C7" w:rsidRPr="007B1D95" w:rsidRDefault="000F71C7" w:rsidP="000F71C7">
      <w:pPr>
        <w:pStyle w:val="Heading5"/>
        <w:numPr>
          <w:ilvl w:val="4"/>
          <w:numId w:val="19"/>
        </w:numPr>
        <w:rPr>
          <w:lang w:eastAsia="en-AU"/>
        </w:rPr>
      </w:pPr>
      <w:bookmarkStart w:id="1753" w:name="_Ref430599085"/>
      <w:r w:rsidRPr="007B1D95">
        <w:rPr>
          <w:lang w:eastAsia="en-AU"/>
        </w:rPr>
        <w:t xml:space="preserve">a </w:t>
      </w:r>
      <w:r w:rsidRPr="007B1D95">
        <w:t>Supply</w:t>
      </w:r>
      <w:r w:rsidRPr="007B1D95">
        <w:rPr>
          <w:lang w:eastAsia="en-AU"/>
        </w:rPr>
        <w:t xml:space="preserve"> Chain Business; or</w:t>
      </w:r>
      <w:bookmarkEnd w:id="1753"/>
      <w:r w:rsidRPr="007B1D95">
        <w:rPr>
          <w:lang w:eastAsia="en-AU"/>
        </w:rPr>
        <w:t xml:space="preserve"> </w:t>
      </w:r>
    </w:p>
    <w:p w:rsidR="000F71C7" w:rsidRPr="007B1D95" w:rsidRDefault="000F71C7" w:rsidP="000F71C7">
      <w:pPr>
        <w:pStyle w:val="Heading5"/>
        <w:numPr>
          <w:ilvl w:val="4"/>
          <w:numId w:val="19"/>
        </w:numPr>
        <w:rPr>
          <w:lang w:eastAsia="en-AU"/>
        </w:rPr>
      </w:pPr>
      <w:r w:rsidRPr="007B1D95">
        <w:rPr>
          <w:lang w:eastAsia="en-AU"/>
        </w:rPr>
        <w:t xml:space="preserve">a customer, or a person who is negotiating to become a </w:t>
      </w:r>
      <w:r w:rsidRPr="007B1D95">
        <w:t>customer</w:t>
      </w:r>
      <w:r w:rsidRPr="007B1D95">
        <w:rPr>
          <w:lang w:eastAsia="en-AU"/>
        </w:rPr>
        <w:t>, of a Supply Chain Business in relation to the provision of a service by the Supply Chain Business which relates to Access (</w:t>
      </w:r>
      <w:r w:rsidRPr="007B1D95">
        <w:rPr>
          <w:b/>
          <w:lang w:eastAsia="en-AU"/>
        </w:rPr>
        <w:t>SCB Customer</w:t>
      </w:r>
      <w:r w:rsidRPr="007B1D95">
        <w:rPr>
          <w:lang w:eastAsia="en-AU"/>
        </w:rPr>
        <w:t xml:space="preserve">),  </w:t>
      </w:r>
    </w:p>
    <w:p w:rsidR="000F71C7" w:rsidRPr="007B1D95" w:rsidRDefault="000F71C7" w:rsidP="000F71C7">
      <w:pPr>
        <w:ind w:left="2835"/>
        <w:outlineLvl w:val="3"/>
        <w:rPr>
          <w:lang w:eastAsia="en-AU"/>
        </w:rPr>
      </w:pPr>
      <w:r w:rsidRPr="007B1D95">
        <w:rPr>
          <w:lang w:eastAsia="en-AU"/>
        </w:rPr>
        <w:t xml:space="preserve">on more favourable terms than the terms on which DBCT Management provides Access </w:t>
      </w:r>
      <w:r>
        <w:rPr>
          <w:lang w:eastAsia="en-AU"/>
        </w:rPr>
        <w:t xml:space="preserve">directly </w:t>
      </w:r>
      <w:r w:rsidRPr="007B1D95">
        <w:rPr>
          <w:lang w:eastAsia="en-AU"/>
        </w:rPr>
        <w:t>to:</w:t>
      </w:r>
    </w:p>
    <w:p w:rsidR="000F71C7" w:rsidRPr="007B1D95" w:rsidRDefault="000F71C7" w:rsidP="000F71C7">
      <w:pPr>
        <w:pStyle w:val="Heading5"/>
        <w:numPr>
          <w:ilvl w:val="4"/>
          <w:numId w:val="19"/>
        </w:numPr>
        <w:rPr>
          <w:lang w:eastAsia="en-AU"/>
        </w:rPr>
      </w:pPr>
      <w:r w:rsidRPr="007B1D95">
        <w:t>competitors</w:t>
      </w:r>
      <w:r w:rsidRPr="007B1D95">
        <w:rPr>
          <w:lang w:eastAsia="en-AU"/>
        </w:rPr>
        <w:t xml:space="preserve"> of the Supply Chain Business referred to in Section </w:t>
      </w:r>
      <w:r w:rsidR="00B504FA" w:rsidRPr="007B1D95">
        <w:rPr>
          <w:lang w:eastAsia="en-AU"/>
        </w:rPr>
        <w:fldChar w:fldCharType="begin"/>
      </w:r>
      <w:r w:rsidRPr="007B1D95">
        <w:rPr>
          <w:lang w:eastAsia="en-AU"/>
        </w:rPr>
        <w:instrText xml:space="preserve"> REF _Ref430599085 \w \h </w:instrText>
      </w:r>
      <w:r w:rsidR="00B504FA" w:rsidRPr="007B1D95">
        <w:rPr>
          <w:lang w:eastAsia="en-AU"/>
        </w:rPr>
      </w:r>
      <w:r w:rsidR="00B504FA" w:rsidRPr="007B1D95">
        <w:rPr>
          <w:lang w:eastAsia="en-AU"/>
        </w:rPr>
        <w:fldChar w:fldCharType="separate"/>
      </w:r>
      <w:r w:rsidR="00C5663A">
        <w:rPr>
          <w:lang w:eastAsia="en-AU"/>
        </w:rPr>
        <w:t>9.2(a)(3)(A)</w:t>
      </w:r>
      <w:r w:rsidR="00B504FA" w:rsidRPr="007B1D95">
        <w:rPr>
          <w:lang w:eastAsia="en-AU"/>
        </w:rPr>
        <w:fldChar w:fldCharType="end"/>
      </w:r>
      <w:r w:rsidRPr="007B1D95">
        <w:rPr>
          <w:lang w:eastAsia="en-AU"/>
        </w:rPr>
        <w:t xml:space="preserve">; or </w:t>
      </w:r>
    </w:p>
    <w:p w:rsidR="000F71C7" w:rsidRPr="007B1D95" w:rsidRDefault="000F71C7" w:rsidP="000F71C7">
      <w:pPr>
        <w:pStyle w:val="Heading5"/>
        <w:numPr>
          <w:ilvl w:val="4"/>
          <w:numId w:val="19"/>
        </w:numPr>
        <w:rPr>
          <w:lang w:eastAsia="en-AU"/>
        </w:rPr>
      </w:pPr>
      <w:r w:rsidRPr="007B1D95">
        <w:t>persons</w:t>
      </w:r>
      <w:r w:rsidRPr="007B1D95">
        <w:rPr>
          <w:lang w:eastAsia="en-AU"/>
        </w:rPr>
        <w:t xml:space="preserve"> who are, or who are negotiating to become, customers of </w:t>
      </w:r>
      <w:r>
        <w:rPr>
          <w:lang w:eastAsia="en-AU"/>
        </w:rPr>
        <w:t xml:space="preserve">any </w:t>
      </w:r>
      <w:r w:rsidRPr="007B1D95">
        <w:rPr>
          <w:lang w:eastAsia="en-AU"/>
        </w:rPr>
        <w:t xml:space="preserve">such competitor.  </w:t>
      </w:r>
    </w:p>
    <w:p w:rsidR="000F71C7" w:rsidRPr="00904B22" w:rsidRDefault="000F71C7" w:rsidP="00B96F8B">
      <w:pPr>
        <w:pStyle w:val="Heading3"/>
        <w:rPr>
          <w:lang w:eastAsia="en-AU"/>
        </w:rPr>
      </w:pPr>
      <w:r>
        <w:rPr>
          <w:lang w:eastAsia="en-AU"/>
        </w:rPr>
        <w:t xml:space="preserve">For </w:t>
      </w:r>
      <w:r>
        <w:t>clarification</w:t>
      </w:r>
      <w:r w:rsidR="005C5D8D">
        <w:rPr>
          <w:lang w:eastAsia="en-AU"/>
        </w:rPr>
        <w:t xml:space="preserve">, </w:t>
      </w:r>
      <w:r>
        <w:rPr>
          <w:lang w:eastAsia="en-AU"/>
        </w:rPr>
        <w:t xml:space="preserve">nothing </w:t>
      </w:r>
      <w:r w:rsidRPr="007B1D95">
        <w:rPr>
          <w:lang w:eastAsia="en-AU"/>
        </w:rPr>
        <w:t xml:space="preserve">in Section </w:t>
      </w:r>
      <w:r w:rsidR="00B504FA" w:rsidRPr="007B1D95">
        <w:rPr>
          <w:lang w:eastAsia="en-AU"/>
        </w:rPr>
        <w:fldChar w:fldCharType="begin"/>
      </w:r>
      <w:r w:rsidRPr="007B1D95">
        <w:rPr>
          <w:lang w:eastAsia="en-AU"/>
        </w:rPr>
        <w:instrText xml:space="preserve"> REF _Ref426715978 \w \h </w:instrText>
      </w:r>
      <w:r w:rsidR="00B504FA" w:rsidRPr="007B1D95">
        <w:rPr>
          <w:lang w:eastAsia="en-AU"/>
        </w:rPr>
      </w:r>
      <w:r w:rsidR="00B504FA" w:rsidRPr="007B1D95">
        <w:rPr>
          <w:lang w:eastAsia="en-AU"/>
        </w:rPr>
        <w:fldChar w:fldCharType="separate"/>
      </w:r>
      <w:r w:rsidR="00C5663A">
        <w:rPr>
          <w:lang w:eastAsia="en-AU"/>
        </w:rPr>
        <w:t>9.2(a)</w:t>
      </w:r>
      <w:r w:rsidR="00B504FA" w:rsidRPr="007B1D95">
        <w:rPr>
          <w:lang w:eastAsia="en-AU"/>
        </w:rPr>
        <w:fldChar w:fldCharType="end"/>
      </w:r>
      <w:r>
        <w:rPr>
          <w:lang w:eastAsia="en-AU"/>
        </w:rPr>
        <w:t xml:space="preserve"> limits or prevents the application of this Undertaking, the QCA Act or </w:t>
      </w:r>
      <w:r w:rsidRPr="007B1D95">
        <w:rPr>
          <w:lang w:eastAsia="en-AU"/>
        </w:rPr>
        <w:t>an Access Agreement where the relevant conduct would not contravene Section </w:t>
      </w:r>
      <w:r w:rsidR="00B504FA" w:rsidRPr="007B1D95">
        <w:rPr>
          <w:lang w:eastAsia="en-AU"/>
        </w:rPr>
        <w:fldChar w:fldCharType="begin"/>
      </w:r>
      <w:r w:rsidRPr="007B1D95">
        <w:rPr>
          <w:lang w:eastAsia="en-AU"/>
        </w:rPr>
        <w:instrText xml:space="preserve"> REF _Ref426715978 \w \h </w:instrText>
      </w:r>
      <w:r w:rsidR="00B504FA" w:rsidRPr="007B1D95">
        <w:rPr>
          <w:lang w:eastAsia="en-AU"/>
        </w:rPr>
      </w:r>
      <w:r w:rsidR="00B504FA" w:rsidRPr="007B1D95">
        <w:rPr>
          <w:lang w:eastAsia="en-AU"/>
        </w:rPr>
        <w:fldChar w:fldCharType="separate"/>
      </w:r>
      <w:r w:rsidR="00C5663A">
        <w:rPr>
          <w:lang w:eastAsia="en-AU"/>
        </w:rPr>
        <w:t>9.2(a)</w:t>
      </w:r>
      <w:r w:rsidR="00B504FA" w:rsidRPr="007B1D95">
        <w:rPr>
          <w:lang w:eastAsia="en-AU"/>
        </w:rPr>
        <w:fldChar w:fldCharType="end"/>
      </w:r>
      <w:r w:rsidRPr="00904B22">
        <w:rPr>
          <w:lang w:eastAsia="en-AU"/>
        </w:rPr>
        <w:t xml:space="preserve">. </w:t>
      </w:r>
    </w:p>
    <w:p w:rsidR="000F71C7" w:rsidRPr="007B1D95" w:rsidRDefault="000F71C7" w:rsidP="000F71C7">
      <w:pPr>
        <w:pStyle w:val="Heading3"/>
        <w:numPr>
          <w:ilvl w:val="2"/>
          <w:numId w:val="19"/>
        </w:numPr>
        <w:tabs>
          <w:tab w:val="left" w:pos="2127"/>
        </w:tabs>
        <w:ind w:left="2127" w:hanging="709"/>
      </w:pPr>
      <w:r w:rsidRPr="007B1D95">
        <w:rPr>
          <w:lang w:eastAsia="en-AU"/>
        </w:rPr>
        <w:t xml:space="preserve">DBCT </w:t>
      </w:r>
      <w:r w:rsidRPr="007B1D95">
        <w:t>Management</w:t>
      </w:r>
      <w:r w:rsidRPr="007B1D95">
        <w:rPr>
          <w:lang w:eastAsia="en-AU"/>
        </w:rPr>
        <w:t xml:space="preserve"> will:</w:t>
      </w:r>
    </w:p>
    <w:p w:rsidR="000F71C7" w:rsidRPr="007B1D95" w:rsidRDefault="000F71C7" w:rsidP="000F71C7">
      <w:pPr>
        <w:pStyle w:val="Heading4"/>
        <w:ind w:left="2836" w:hanging="709"/>
        <w:rPr>
          <w:lang w:eastAsia="en-AU"/>
        </w:rPr>
      </w:pPr>
      <w:del w:id="1754" w:author="Allens" w:date="2015-11-17T13:18:00Z">
        <w:r w:rsidRPr="007B1D95" w:rsidDel="007A6DD6">
          <w:rPr>
            <w:lang w:eastAsia="en-AU"/>
          </w:rPr>
          <w:delText>subject to Section </w:delText>
        </w:r>
        <w:r w:rsidR="00B504FA" w:rsidRPr="007B1D95" w:rsidDel="007A6DD6">
          <w:rPr>
            <w:lang w:eastAsia="en-AU"/>
          </w:rPr>
          <w:fldChar w:fldCharType="begin"/>
        </w:r>
        <w:r w:rsidRPr="007B1D95" w:rsidDel="007A6DD6">
          <w:rPr>
            <w:lang w:eastAsia="en-AU"/>
          </w:rPr>
          <w:delInstrText xml:space="preserve"> REF _Ref430246265 \w \h </w:delInstrText>
        </w:r>
        <w:r w:rsidR="00B504FA" w:rsidRPr="007B1D95" w:rsidDel="007A6DD6">
          <w:rPr>
            <w:lang w:eastAsia="en-AU"/>
          </w:rPr>
        </w:r>
        <w:r w:rsidR="00B504FA" w:rsidRPr="007B1D95" w:rsidDel="007A6DD6">
          <w:rPr>
            <w:lang w:eastAsia="en-AU"/>
          </w:rPr>
          <w:fldChar w:fldCharType="separate"/>
        </w:r>
        <w:r w:rsidR="007A6DD6" w:rsidDel="007A6DD6">
          <w:rPr>
            <w:lang w:eastAsia="en-AU"/>
          </w:rPr>
          <w:delText>9.1(e)</w:delText>
        </w:r>
        <w:r w:rsidR="00B504FA" w:rsidRPr="007B1D95" w:rsidDel="007A6DD6">
          <w:rPr>
            <w:lang w:eastAsia="en-AU"/>
          </w:rPr>
          <w:fldChar w:fldCharType="end"/>
        </w:r>
        <w:r w:rsidRPr="007B1D95" w:rsidDel="007A6DD6">
          <w:rPr>
            <w:lang w:eastAsia="en-AU"/>
          </w:rPr>
          <w:delText xml:space="preserve">, </w:delText>
        </w:r>
      </w:del>
      <w:r w:rsidRPr="007B1D95">
        <w:rPr>
          <w:lang w:eastAsia="en-AU"/>
        </w:rPr>
        <w:t xml:space="preserve">carry out its obligations and functions under this Undertaking independently of other members of the Brookfield Group, provided that DBCT Management may engage the assistance of bona fide third party contractors and consultants as </w:t>
      </w:r>
      <w:r w:rsidRPr="007B1D95">
        <w:t>required</w:t>
      </w:r>
      <w:r w:rsidRPr="007B1D95">
        <w:rPr>
          <w:lang w:eastAsia="en-AU"/>
        </w:rPr>
        <w:t xml:space="preserve"> (regardless of whether those contractors or consultants are also providing services to other members of the Brookfield Group); </w:t>
      </w:r>
    </w:p>
    <w:p w:rsidR="000F71C7" w:rsidRPr="007B1D95" w:rsidRDefault="000F71C7" w:rsidP="000F71C7">
      <w:pPr>
        <w:pStyle w:val="Heading4"/>
        <w:ind w:left="2836" w:hanging="709"/>
        <w:rPr>
          <w:lang w:eastAsia="en-AU"/>
        </w:rPr>
      </w:pPr>
      <w:bookmarkStart w:id="1755" w:name="_Ref431052554"/>
      <w:r w:rsidRPr="007B1D95">
        <w:rPr>
          <w:lang w:eastAsia="en-AU"/>
        </w:rPr>
        <w:t>maintain accounts and financial records and prep</w:t>
      </w:r>
      <w:r>
        <w:rPr>
          <w:lang w:eastAsia="en-AU"/>
        </w:rPr>
        <w:t xml:space="preserve">are financial reports </w:t>
      </w:r>
      <w:r w:rsidRPr="00B613EF">
        <w:rPr>
          <w:lang w:eastAsia="en-AU"/>
        </w:rPr>
        <w:t xml:space="preserve">for each </w:t>
      </w:r>
      <w:del w:id="1756" w:author="Allens" w:date="2015-11-18T12:33:00Z">
        <w:r w:rsidRPr="00B613EF" w:rsidDel="00E06DCF">
          <w:rPr>
            <w:lang w:eastAsia="en-AU"/>
          </w:rPr>
          <w:delText>regulated</w:delText>
        </w:r>
        <w:r w:rsidRPr="00433A10" w:rsidDel="00E06DCF">
          <w:rPr>
            <w:lang w:eastAsia="en-AU"/>
          </w:rPr>
          <w:delText xml:space="preserve"> asset base</w:delText>
        </w:r>
      </w:del>
      <w:ins w:id="1757" w:author="Allens" w:date="2015-11-18T12:33:00Z">
        <w:r w:rsidR="00E06DCF">
          <w:rPr>
            <w:lang w:eastAsia="en-AU"/>
          </w:rPr>
          <w:t>Regulated Asset Base</w:t>
        </w:r>
      </w:ins>
      <w:r w:rsidRPr="00433A10">
        <w:rPr>
          <w:lang w:eastAsia="en-AU"/>
        </w:rPr>
        <w:t xml:space="preserve"> which are</w:t>
      </w:r>
      <w:r w:rsidRPr="007B1D95">
        <w:rPr>
          <w:lang w:eastAsia="en-AU"/>
        </w:rPr>
        <w:t xml:space="preserve"> separate to those maintained for the Brookfield Group (or any part of it, including any Supply </w:t>
      </w:r>
      <w:r w:rsidRPr="007B1D95">
        <w:t>Chain</w:t>
      </w:r>
      <w:r w:rsidRPr="007B1D95">
        <w:rPr>
          <w:lang w:eastAsia="en-AU"/>
        </w:rPr>
        <w:t xml:space="preserve"> Business) and do not include amounts relating to any member of the Brookfield Group other than DBCT Management, unless expressly permitted by this Undertaking;</w:t>
      </w:r>
      <w:bookmarkEnd w:id="1755"/>
      <w:r w:rsidRPr="007B1D95">
        <w:rPr>
          <w:lang w:eastAsia="en-AU"/>
        </w:rPr>
        <w:t xml:space="preserve"> </w:t>
      </w:r>
    </w:p>
    <w:p w:rsidR="000F71C7" w:rsidRPr="007B1D95" w:rsidRDefault="000F71C7" w:rsidP="000F71C7">
      <w:pPr>
        <w:pStyle w:val="Heading4"/>
        <w:ind w:left="2836" w:hanging="709"/>
        <w:rPr>
          <w:lang w:eastAsia="en-AU"/>
        </w:rPr>
      </w:pPr>
      <w:del w:id="1758" w:author="Allens" w:date="2015-11-04T11:10:00Z">
        <w:r w:rsidRPr="007B1D95" w:rsidDel="000823DF">
          <w:rPr>
            <w:szCs w:val="22"/>
            <w:lang w:eastAsia="en-AU"/>
          </w:rPr>
          <w:delText xml:space="preserve">except in relation to transactions between DBCT Management and DBCT Trustee (including where third parties are involved in those transactions), </w:delText>
        </w:r>
      </w:del>
      <w:r w:rsidRPr="007B1D95">
        <w:rPr>
          <w:szCs w:val="22"/>
          <w:lang w:eastAsia="en-AU"/>
        </w:rPr>
        <w:t xml:space="preserve">ensure that </w:t>
      </w:r>
      <w:r w:rsidRPr="007B1D95">
        <w:rPr>
          <w:lang w:eastAsia="en-AU"/>
        </w:rPr>
        <w:t xml:space="preserve">all transactions between DBCT Management and any Supply Chain Businesses in relation to Access are conducted on an arm’s length basis; and </w:t>
      </w:r>
    </w:p>
    <w:p w:rsidR="000F71C7" w:rsidRPr="007B1D95" w:rsidRDefault="000F71C7" w:rsidP="000F71C7">
      <w:pPr>
        <w:pStyle w:val="Heading4"/>
        <w:ind w:left="2836" w:hanging="709"/>
        <w:rPr>
          <w:lang w:eastAsia="en-AU"/>
        </w:rPr>
      </w:pPr>
      <w:r w:rsidRPr="007B1D95">
        <w:rPr>
          <w:szCs w:val="22"/>
          <w:lang w:eastAsia="en-AU"/>
        </w:rPr>
        <w:t xml:space="preserve">ensure that </w:t>
      </w:r>
      <w:r w:rsidRPr="007B1D95">
        <w:rPr>
          <w:lang w:eastAsia="en-AU"/>
        </w:rPr>
        <w:t xml:space="preserve">all Access Seekers irrespective of whether they are a Supply Chain Business or an SCB Customer are provided with a consistent level of service with respect to Access in accordance with this Undertaking. </w:t>
      </w:r>
    </w:p>
    <w:p w:rsidR="000F71C7" w:rsidRPr="007B1D95" w:rsidRDefault="000F71C7" w:rsidP="000F71C7">
      <w:pPr>
        <w:pStyle w:val="Heading3"/>
        <w:numPr>
          <w:ilvl w:val="2"/>
          <w:numId w:val="19"/>
        </w:numPr>
        <w:tabs>
          <w:tab w:val="left" w:pos="2127"/>
        </w:tabs>
        <w:ind w:left="2127" w:hanging="709"/>
        <w:rPr>
          <w:lang w:eastAsia="en-AU"/>
        </w:rPr>
      </w:pPr>
      <w:r w:rsidRPr="007B1D95">
        <w:rPr>
          <w:lang w:eastAsia="en-AU"/>
        </w:rPr>
        <w:t xml:space="preserve">DBCT Management will not engage in: </w:t>
      </w:r>
    </w:p>
    <w:p w:rsidR="000F71C7" w:rsidRPr="007B1D95" w:rsidRDefault="000F71C7" w:rsidP="000F71C7">
      <w:pPr>
        <w:pStyle w:val="Heading4"/>
        <w:ind w:left="2836" w:hanging="709"/>
      </w:pPr>
      <w:r w:rsidRPr="007B1D95">
        <w:rPr>
          <w:lang w:eastAsia="en-AU"/>
        </w:rPr>
        <w:t>anti</w:t>
      </w:r>
      <w:r w:rsidRPr="007B1D95">
        <w:t>-competitive cost shifting;</w:t>
      </w:r>
    </w:p>
    <w:p w:rsidR="000F71C7" w:rsidRPr="007B1D95" w:rsidRDefault="000F71C7" w:rsidP="000F71C7">
      <w:pPr>
        <w:pStyle w:val="Heading4"/>
        <w:ind w:left="2836" w:hanging="709"/>
      </w:pPr>
      <w:r w:rsidRPr="007B1D95">
        <w:t>anti-competitive cross-subsidies; or</w:t>
      </w:r>
    </w:p>
    <w:p w:rsidR="000F71C7" w:rsidRPr="007B1D95" w:rsidRDefault="000F71C7" w:rsidP="000F71C7">
      <w:pPr>
        <w:pStyle w:val="Heading4"/>
        <w:ind w:left="2836" w:hanging="709"/>
        <w:rPr>
          <w:rFonts w:ascii="Arial" w:hAnsi="Arial" w:cs="Arial"/>
          <w:sz w:val="21"/>
          <w:szCs w:val="21"/>
        </w:rPr>
      </w:pPr>
      <w:r w:rsidRPr="007B1D95">
        <w:t>anti-competitive</w:t>
      </w:r>
      <w:r w:rsidRPr="007B1D95">
        <w:rPr>
          <w:lang w:eastAsia="en-AU"/>
        </w:rPr>
        <w:t xml:space="preserve"> price or margin squeezing.</w:t>
      </w:r>
    </w:p>
    <w:p w:rsidR="000F71C7" w:rsidRPr="00236EF6" w:rsidRDefault="000F71C7" w:rsidP="000F71C7">
      <w:pPr>
        <w:pStyle w:val="Heading2"/>
      </w:pPr>
      <w:bookmarkStart w:id="1759" w:name="_Toc426712611"/>
      <w:bookmarkStart w:id="1760" w:name="_Toc430963575"/>
      <w:bookmarkStart w:id="1761" w:name="_Ref431206603"/>
      <w:bookmarkStart w:id="1762" w:name="_Toc431294408"/>
      <w:bookmarkStart w:id="1763" w:name="_Toc435620874"/>
      <w:r w:rsidRPr="00236EF6">
        <w:t>Management</w:t>
      </w:r>
      <w:ins w:id="1764" w:author="Allens" w:date="2015-11-04T11:22:00Z">
        <w:r w:rsidR="00E4547B">
          <w:t>, directors</w:t>
        </w:r>
      </w:ins>
      <w:r w:rsidRPr="00236EF6">
        <w:t xml:space="preserve"> and employees of DBCT Management</w:t>
      </w:r>
      <w:bookmarkEnd w:id="1759"/>
      <w:bookmarkEnd w:id="1760"/>
      <w:bookmarkEnd w:id="1761"/>
      <w:bookmarkEnd w:id="1762"/>
      <w:bookmarkEnd w:id="1763"/>
      <w:r w:rsidRPr="00236EF6">
        <w:t xml:space="preserve"> </w:t>
      </w:r>
    </w:p>
    <w:p w:rsidR="000F71C7" w:rsidRPr="007B1D95" w:rsidRDefault="000F71C7" w:rsidP="000F71C7">
      <w:pPr>
        <w:pStyle w:val="Heading3"/>
        <w:numPr>
          <w:ilvl w:val="2"/>
          <w:numId w:val="19"/>
        </w:numPr>
        <w:tabs>
          <w:tab w:val="left" w:pos="2127"/>
        </w:tabs>
        <w:ind w:left="2127" w:hanging="709"/>
      </w:pPr>
      <w:bookmarkStart w:id="1765" w:name="_Ref426716397"/>
      <w:r w:rsidRPr="007B1D95">
        <w:t>DBCT Management will be managed by a team comprising:</w:t>
      </w:r>
      <w:bookmarkEnd w:id="1765"/>
    </w:p>
    <w:p w:rsidR="000F71C7" w:rsidRPr="007B1D95" w:rsidRDefault="000F71C7" w:rsidP="000F71C7">
      <w:pPr>
        <w:pStyle w:val="Heading4"/>
        <w:ind w:left="2836" w:hanging="709"/>
      </w:pPr>
      <w:r w:rsidRPr="007B1D95">
        <w:t>DBCT Management’s Chief Executive Officer and his or her direct reports; and</w:t>
      </w:r>
    </w:p>
    <w:p w:rsidR="000F71C7" w:rsidRPr="007B1D95" w:rsidRDefault="000F71C7" w:rsidP="000F71C7">
      <w:pPr>
        <w:pStyle w:val="Heading4"/>
        <w:ind w:left="2836" w:hanging="709"/>
      </w:pPr>
      <w:r w:rsidRPr="007B1D95">
        <w:t>any other person nominated by DBCT Management’s Chief Executive Officer,</w:t>
      </w:r>
    </w:p>
    <w:p w:rsidR="000F71C7" w:rsidRPr="007B1D95" w:rsidRDefault="000F71C7" w:rsidP="000F71C7">
      <w:pPr>
        <w:ind w:left="2126"/>
        <w:outlineLvl w:val="3"/>
      </w:pPr>
      <w:r w:rsidRPr="007B1D95">
        <w:t>(</w:t>
      </w:r>
      <w:r w:rsidRPr="007B1D95">
        <w:rPr>
          <w:b/>
        </w:rPr>
        <w:t>DBCT Management Executive Team</w:t>
      </w:r>
      <w:r w:rsidRPr="007B1D95">
        <w:t>).</w:t>
      </w:r>
    </w:p>
    <w:p w:rsidR="000F71C7" w:rsidRPr="007B1D95" w:rsidRDefault="000F71C7" w:rsidP="000F71C7">
      <w:pPr>
        <w:pStyle w:val="Heading3"/>
        <w:numPr>
          <w:ilvl w:val="2"/>
          <w:numId w:val="19"/>
        </w:numPr>
        <w:tabs>
          <w:tab w:val="left" w:pos="2127"/>
        </w:tabs>
        <w:ind w:left="2127" w:hanging="709"/>
      </w:pPr>
      <w:r w:rsidRPr="007B1D95">
        <w:t xml:space="preserve">DBCT Management will ensure that Supply Chain Businesses do not participate in the process for the appointment of DBCT Management’s Chief Executive Officer or in the appointment of any other person to the DBCT Management Executive Team.  </w:t>
      </w:r>
    </w:p>
    <w:p w:rsidR="000F71C7" w:rsidRPr="007B1D95" w:rsidRDefault="000F71C7" w:rsidP="000F71C7">
      <w:pPr>
        <w:pStyle w:val="Heading3"/>
        <w:numPr>
          <w:ilvl w:val="2"/>
          <w:numId w:val="19"/>
        </w:numPr>
        <w:tabs>
          <w:tab w:val="left" w:pos="2127"/>
        </w:tabs>
        <w:ind w:left="2127" w:hanging="709"/>
      </w:pPr>
      <w:r w:rsidRPr="007B1D95">
        <w:t>DBCT Management’s Chief Executive Officer or any other person appointed to the DBCT Management Executive Team:</w:t>
      </w:r>
    </w:p>
    <w:p w:rsidR="000F71C7" w:rsidRPr="007B1D95" w:rsidRDefault="000F71C7" w:rsidP="000F71C7">
      <w:pPr>
        <w:pStyle w:val="Heading4"/>
        <w:ind w:left="2836" w:hanging="709"/>
      </w:pPr>
      <w:r w:rsidRPr="007B1D95">
        <w:t xml:space="preserve">must not have </w:t>
      </w:r>
      <w:del w:id="1766" w:author="Allens" w:date="2015-11-04T11:10:00Z">
        <w:r w:rsidRPr="007B1D95" w:rsidDel="000823DF">
          <w:delText xml:space="preserve">direct </w:delText>
        </w:r>
      </w:del>
      <w:r w:rsidRPr="007B1D95">
        <w:t xml:space="preserve">management responsibility for a Supply Chain Business; </w:t>
      </w:r>
    </w:p>
    <w:p w:rsidR="000F71C7" w:rsidRPr="007B1D95" w:rsidRDefault="000F71C7" w:rsidP="000F71C7">
      <w:pPr>
        <w:pStyle w:val="Heading4"/>
        <w:ind w:left="2836" w:hanging="709"/>
      </w:pPr>
      <w:r w:rsidRPr="007B1D95">
        <w:t xml:space="preserve">may have </w:t>
      </w:r>
      <w:del w:id="1767" w:author="Allens" w:date="2015-11-04T11:10:00Z">
        <w:r w:rsidRPr="007B1D95" w:rsidDel="000823DF">
          <w:delText xml:space="preserve">direct </w:delText>
        </w:r>
      </w:del>
      <w:r w:rsidRPr="007B1D95">
        <w:t>management responsibility for a Brookfield Group business unit that is not a Supply Chain Business; and</w:t>
      </w:r>
    </w:p>
    <w:p w:rsidR="000F71C7" w:rsidRPr="007B1D95" w:rsidRDefault="000F71C7" w:rsidP="000F71C7">
      <w:pPr>
        <w:pStyle w:val="Heading4"/>
        <w:ind w:left="2836" w:hanging="709"/>
      </w:pPr>
      <w:r w:rsidRPr="007B1D95">
        <w:t xml:space="preserve">must have an independent management reporting line that does not include any person with </w:t>
      </w:r>
      <w:del w:id="1768" w:author="Allens" w:date="2015-11-04T13:47:00Z">
        <w:r w:rsidRPr="007B1D95" w:rsidDel="00ED6935">
          <w:delText xml:space="preserve">direct </w:delText>
        </w:r>
      </w:del>
      <w:r w:rsidRPr="007B1D95">
        <w:t>management responsibility for a Supply Chain Business.</w:t>
      </w:r>
    </w:p>
    <w:p w:rsidR="000F71C7" w:rsidRPr="007B1D95" w:rsidRDefault="000F71C7" w:rsidP="000F71C7">
      <w:pPr>
        <w:pStyle w:val="Heading3"/>
        <w:numPr>
          <w:ilvl w:val="2"/>
          <w:numId w:val="19"/>
        </w:numPr>
        <w:tabs>
          <w:tab w:val="left" w:pos="2127"/>
        </w:tabs>
        <w:ind w:left="2127" w:hanging="709"/>
      </w:pPr>
      <w:bookmarkStart w:id="1769" w:name="_Ref430606482"/>
      <w:r w:rsidRPr="007B1D95">
        <w:t xml:space="preserve">Subject to Sections </w:t>
      </w:r>
      <w:r w:rsidR="00B504FA" w:rsidRPr="007B1D95">
        <w:fldChar w:fldCharType="begin"/>
      </w:r>
      <w:r w:rsidRPr="007B1D95">
        <w:instrText xml:space="preserve"> REF _Ref430606526 \w \h </w:instrText>
      </w:r>
      <w:r w:rsidR="00B504FA" w:rsidRPr="007B1D95">
        <w:fldChar w:fldCharType="separate"/>
      </w:r>
      <w:r w:rsidR="00C5663A">
        <w:t>9.3(e)</w:t>
      </w:r>
      <w:r w:rsidR="00B504FA" w:rsidRPr="007B1D95">
        <w:fldChar w:fldCharType="end"/>
      </w:r>
      <w:del w:id="1770" w:author="Allens" w:date="2015-11-17T13:19:00Z">
        <w:r w:rsidRPr="007B1D95" w:rsidDel="007A6DD6">
          <w:delText xml:space="preserve"> and </w:delText>
        </w:r>
        <w:r w:rsidR="00B504FA" w:rsidRPr="007B1D95" w:rsidDel="007A6DD6">
          <w:fldChar w:fldCharType="begin"/>
        </w:r>
        <w:r w:rsidRPr="007B1D95" w:rsidDel="007A6DD6">
          <w:delInstrText xml:space="preserve"> REF _Ref427932766 \w \h </w:delInstrText>
        </w:r>
        <w:r w:rsidR="00B504FA" w:rsidRPr="007B1D95" w:rsidDel="007A6DD6">
          <w:fldChar w:fldCharType="separate"/>
        </w:r>
        <w:r w:rsidR="007A6DD6" w:rsidDel="007A6DD6">
          <w:delText>1.1(a)</w:delText>
        </w:r>
        <w:r w:rsidR="00B504FA" w:rsidRPr="007B1D95" w:rsidDel="007A6DD6">
          <w:fldChar w:fldCharType="end"/>
        </w:r>
      </w:del>
      <w:r w:rsidRPr="007B1D95">
        <w:t>, DBCT Management’s employees must not undertake work for a Supply Chain Business</w:t>
      </w:r>
      <w:del w:id="1771" w:author="Allens" w:date="2015-11-04T11:10:00Z">
        <w:r w:rsidRPr="007B1D95" w:rsidDel="000823DF">
          <w:delText xml:space="preserve"> other than in their capacity as an employee of DBCT Management</w:delText>
        </w:r>
      </w:del>
      <w:r w:rsidRPr="007B1D95">
        <w:t>.</w:t>
      </w:r>
      <w:bookmarkEnd w:id="1769"/>
      <w:r w:rsidRPr="007B1D95">
        <w:t xml:space="preserve">  </w:t>
      </w:r>
    </w:p>
    <w:p w:rsidR="000F71C7" w:rsidRPr="007B1D95" w:rsidRDefault="000F71C7" w:rsidP="000F71C7">
      <w:pPr>
        <w:pStyle w:val="Heading3"/>
        <w:numPr>
          <w:ilvl w:val="2"/>
          <w:numId w:val="19"/>
        </w:numPr>
        <w:tabs>
          <w:tab w:val="left" w:pos="2127"/>
        </w:tabs>
        <w:ind w:left="2127" w:hanging="709"/>
      </w:pPr>
      <w:bookmarkStart w:id="1772" w:name="_Ref430606526"/>
      <w:r w:rsidRPr="007B1D95">
        <w:t>Section </w:t>
      </w:r>
      <w:r w:rsidR="00B504FA" w:rsidRPr="007B1D95">
        <w:fldChar w:fldCharType="begin"/>
      </w:r>
      <w:r w:rsidRPr="007B1D95">
        <w:instrText xml:space="preserve"> REF _Ref430606482 \w \h </w:instrText>
      </w:r>
      <w:r w:rsidR="00B504FA" w:rsidRPr="007B1D95">
        <w:fldChar w:fldCharType="separate"/>
      </w:r>
      <w:r w:rsidR="00C5663A">
        <w:t>9.3(d)</w:t>
      </w:r>
      <w:r w:rsidR="00B504FA" w:rsidRPr="007B1D95">
        <w:fldChar w:fldCharType="end"/>
      </w:r>
      <w:r w:rsidRPr="007B1D95">
        <w:t xml:space="preserve"> does not apply to any employee of DBCT Management:</w:t>
      </w:r>
      <w:bookmarkEnd w:id="1772"/>
    </w:p>
    <w:p w:rsidR="000F71C7" w:rsidRPr="007B1D95" w:rsidRDefault="000F71C7" w:rsidP="000F71C7">
      <w:pPr>
        <w:pStyle w:val="Heading4"/>
        <w:ind w:left="2836" w:hanging="709"/>
      </w:pPr>
      <w:bookmarkStart w:id="1773" w:name="_Ref434398906"/>
      <w:r w:rsidRPr="007B1D95">
        <w:t xml:space="preserve">in </w:t>
      </w:r>
      <w:r w:rsidRPr="007B1D95">
        <w:rPr>
          <w:lang w:eastAsia="en-AU"/>
        </w:rPr>
        <w:t>the audit, information technology, financial, legal or tax divisions within the Brookfield Group</w:t>
      </w:r>
      <w:ins w:id="1774" w:author="Allens" w:date="2015-11-04T11:10:00Z">
        <w:r w:rsidR="000823DF">
          <w:rPr>
            <w:lang w:eastAsia="en-AU"/>
          </w:rPr>
          <w:t xml:space="preserve"> in connection with providing services ordinarily provided by such divisions</w:t>
        </w:r>
      </w:ins>
      <w:r w:rsidRPr="007B1D95">
        <w:rPr>
          <w:lang w:eastAsia="en-AU"/>
        </w:rPr>
        <w:t>; or</w:t>
      </w:r>
      <w:bookmarkEnd w:id="1773"/>
    </w:p>
    <w:p w:rsidR="000F71C7" w:rsidRPr="007B1D95" w:rsidRDefault="000F71C7" w:rsidP="000F71C7">
      <w:pPr>
        <w:pStyle w:val="Heading4"/>
        <w:ind w:left="2836" w:hanging="709"/>
      </w:pPr>
      <w:r w:rsidRPr="007B1D95">
        <w:rPr>
          <w:spacing w:val="1"/>
          <w:szCs w:val="24"/>
          <w:lang w:eastAsia="en-AU"/>
        </w:rPr>
        <w:t xml:space="preserve">that provides executive </w:t>
      </w:r>
      <w:r w:rsidRPr="007B1D95">
        <w:t>support,</w:t>
      </w:r>
      <w:r w:rsidRPr="007B1D95">
        <w:rPr>
          <w:spacing w:val="1"/>
          <w:szCs w:val="24"/>
          <w:lang w:eastAsia="en-AU"/>
        </w:rPr>
        <w:t xml:space="preserve"> or clerical or administrative </w:t>
      </w:r>
      <w:r w:rsidRPr="0094521B">
        <w:t>assistance</w:t>
      </w:r>
      <w:r w:rsidRPr="007B1D95">
        <w:rPr>
          <w:spacing w:val="1"/>
          <w:szCs w:val="24"/>
          <w:lang w:eastAsia="en-AU"/>
        </w:rPr>
        <w:t xml:space="preserve">, to the </w:t>
      </w:r>
      <w:del w:id="1775" w:author="Allens" w:date="2015-11-04T11:11:00Z">
        <w:r w:rsidRPr="007B1D95" w:rsidDel="000823DF">
          <w:rPr>
            <w:spacing w:val="1"/>
            <w:szCs w:val="24"/>
            <w:lang w:eastAsia="en-AU"/>
          </w:rPr>
          <w:delText xml:space="preserve">individuals, boards, divisions or </w:delText>
        </w:r>
      </w:del>
      <w:r w:rsidRPr="007B1D95">
        <w:rPr>
          <w:spacing w:val="1"/>
          <w:szCs w:val="24"/>
          <w:lang w:eastAsia="en-AU"/>
        </w:rPr>
        <w:t>business units identified in Section</w:t>
      </w:r>
      <w:ins w:id="1776" w:author="Allens" w:date="2015-11-04T11:11:00Z">
        <w:r w:rsidR="000823DF">
          <w:rPr>
            <w:spacing w:val="1"/>
            <w:szCs w:val="24"/>
            <w:lang w:eastAsia="en-AU"/>
          </w:rPr>
          <w:t xml:space="preserve"> </w:t>
        </w:r>
      </w:ins>
      <w:ins w:id="1777" w:author="Allens" w:date="2015-11-04T11:12:00Z">
        <w:r w:rsidR="00B504FA">
          <w:rPr>
            <w:spacing w:val="1"/>
            <w:szCs w:val="24"/>
            <w:lang w:eastAsia="en-AU"/>
          </w:rPr>
          <w:fldChar w:fldCharType="begin"/>
        </w:r>
        <w:r w:rsidR="000823DF">
          <w:rPr>
            <w:spacing w:val="1"/>
            <w:szCs w:val="24"/>
            <w:lang w:eastAsia="en-AU"/>
          </w:rPr>
          <w:instrText xml:space="preserve"> REF _Ref434398906 \w \h </w:instrText>
        </w:r>
      </w:ins>
      <w:r w:rsidR="00B504FA">
        <w:rPr>
          <w:spacing w:val="1"/>
          <w:szCs w:val="24"/>
          <w:lang w:eastAsia="en-AU"/>
        </w:rPr>
      </w:r>
      <w:r w:rsidR="00B504FA">
        <w:rPr>
          <w:spacing w:val="1"/>
          <w:szCs w:val="24"/>
          <w:lang w:eastAsia="en-AU"/>
        </w:rPr>
        <w:fldChar w:fldCharType="separate"/>
      </w:r>
      <w:r w:rsidR="00C5663A">
        <w:rPr>
          <w:spacing w:val="1"/>
          <w:szCs w:val="24"/>
          <w:lang w:eastAsia="en-AU"/>
        </w:rPr>
        <w:t>9.3(e)(1)</w:t>
      </w:r>
      <w:ins w:id="1778" w:author="Allens" w:date="2015-11-04T11:12:00Z">
        <w:r w:rsidR="00B504FA">
          <w:rPr>
            <w:spacing w:val="1"/>
            <w:szCs w:val="24"/>
            <w:lang w:eastAsia="en-AU"/>
          </w:rPr>
          <w:fldChar w:fldCharType="end"/>
        </w:r>
      </w:ins>
      <w:ins w:id="1779" w:author="Allens" w:date="2015-11-04T11:13:00Z">
        <w:r w:rsidR="000823DF">
          <w:rPr>
            <w:spacing w:val="1"/>
            <w:szCs w:val="24"/>
            <w:lang w:eastAsia="en-AU"/>
          </w:rPr>
          <w:t xml:space="preserve"> in connection with performing their usual role</w:t>
        </w:r>
      </w:ins>
      <w:del w:id="1780" w:author="Allens" w:date="2015-11-04T11:11:00Z">
        <w:r w:rsidRPr="007B1D95" w:rsidDel="000823DF">
          <w:rPr>
            <w:spacing w:val="1"/>
            <w:szCs w:val="24"/>
            <w:lang w:eastAsia="en-AU"/>
          </w:rPr>
          <w:delText>s </w:delText>
        </w:r>
        <w:r w:rsidR="00B504FA" w:rsidRPr="007B1D95" w:rsidDel="000823DF">
          <w:rPr>
            <w:spacing w:val="1"/>
            <w:szCs w:val="24"/>
            <w:lang w:eastAsia="en-AU"/>
          </w:rPr>
          <w:fldChar w:fldCharType="begin"/>
        </w:r>
        <w:r w:rsidRPr="007B1D95" w:rsidDel="000823DF">
          <w:rPr>
            <w:spacing w:val="1"/>
            <w:szCs w:val="24"/>
            <w:lang w:eastAsia="en-AU"/>
          </w:rPr>
          <w:delInstrText xml:space="preserve"> REF _Ref430596722 \w \h </w:delInstrText>
        </w:r>
        <w:r w:rsidR="00B504FA" w:rsidRPr="007B1D95" w:rsidDel="000823DF">
          <w:rPr>
            <w:spacing w:val="1"/>
            <w:szCs w:val="24"/>
            <w:lang w:eastAsia="en-AU"/>
          </w:rPr>
        </w:r>
        <w:r w:rsidR="00B504FA" w:rsidRPr="007B1D95" w:rsidDel="000823DF">
          <w:rPr>
            <w:spacing w:val="1"/>
            <w:szCs w:val="24"/>
            <w:lang w:eastAsia="en-AU"/>
          </w:rPr>
          <w:fldChar w:fldCharType="separate"/>
        </w:r>
        <w:r w:rsidR="0002265B" w:rsidDel="000823DF">
          <w:rPr>
            <w:spacing w:val="1"/>
            <w:szCs w:val="24"/>
            <w:lang w:eastAsia="en-AU"/>
          </w:rPr>
          <w:delText>9.4(b)(1)</w:delText>
        </w:r>
        <w:r w:rsidR="00B504FA" w:rsidRPr="007B1D95" w:rsidDel="000823DF">
          <w:rPr>
            <w:spacing w:val="1"/>
            <w:szCs w:val="24"/>
            <w:lang w:eastAsia="en-AU"/>
          </w:rPr>
          <w:fldChar w:fldCharType="end"/>
        </w:r>
        <w:r w:rsidRPr="007B1D95" w:rsidDel="000823DF">
          <w:rPr>
            <w:spacing w:val="1"/>
            <w:szCs w:val="24"/>
            <w:lang w:eastAsia="en-AU"/>
          </w:rPr>
          <w:delText xml:space="preserve"> to </w:delText>
        </w:r>
        <w:r w:rsidR="00B504FA" w:rsidRPr="007B1D95" w:rsidDel="000823DF">
          <w:rPr>
            <w:spacing w:val="1"/>
            <w:szCs w:val="24"/>
            <w:lang w:eastAsia="en-AU"/>
          </w:rPr>
          <w:fldChar w:fldCharType="begin"/>
        </w:r>
        <w:r w:rsidRPr="007B1D95" w:rsidDel="000823DF">
          <w:rPr>
            <w:spacing w:val="1"/>
            <w:szCs w:val="24"/>
            <w:lang w:eastAsia="en-AU"/>
          </w:rPr>
          <w:delInstrText xml:space="preserve"> REF _Ref430596723 \w \h </w:delInstrText>
        </w:r>
        <w:r w:rsidR="00B504FA" w:rsidRPr="007B1D95" w:rsidDel="000823DF">
          <w:rPr>
            <w:spacing w:val="1"/>
            <w:szCs w:val="24"/>
            <w:lang w:eastAsia="en-AU"/>
          </w:rPr>
        </w:r>
        <w:r w:rsidR="00B504FA" w:rsidRPr="007B1D95" w:rsidDel="000823DF">
          <w:rPr>
            <w:spacing w:val="1"/>
            <w:szCs w:val="24"/>
            <w:lang w:eastAsia="en-AU"/>
          </w:rPr>
          <w:fldChar w:fldCharType="separate"/>
        </w:r>
        <w:r w:rsidR="0002265B" w:rsidDel="000823DF">
          <w:rPr>
            <w:spacing w:val="1"/>
            <w:szCs w:val="24"/>
            <w:lang w:eastAsia="en-AU"/>
          </w:rPr>
          <w:delText>9.4(b)(3)</w:delText>
        </w:r>
        <w:r w:rsidR="00B504FA" w:rsidRPr="007B1D95" w:rsidDel="000823DF">
          <w:rPr>
            <w:spacing w:val="1"/>
            <w:szCs w:val="24"/>
            <w:lang w:eastAsia="en-AU"/>
          </w:rPr>
          <w:fldChar w:fldCharType="end"/>
        </w:r>
      </w:del>
      <w:r w:rsidRPr="007B1D95">
        <w:rPr>
          <w:spacing w:val="1"/>
          <w:szCs w:val="24"/>
          <w:lang w:eastAsia="en-AU"/>
        </w:rPr>
        <w:t xml:space="preserve">.  </w:t>
      </w:r>
    </w:p>
    <w:p w:rsidR="000F71C7" w:rsidRDefault="000F71C7" w:rsidP="000F71C7">
      <w:pPr>
        <w:pStyle w:val="Heading3"/>
        <w:numPr>
          <w:ilvl w:val="2"/>
          <w:numId w:val="19"/>
        </w:numPr>
        <w:tabs>
          <w:tab w:val="left" w:pos="2127"/>
        </w:tabs>
        <w:ind w:left="2127" w:hanging="709"/>
      </w:pPr>
      <w:bookmarkStart w:id="1781" w:name="_Ref430259738"/>
      <w:r w:rsidRPr="007B1D95">
        <w:t xml:space="preserve">DBCT Management will ensure that the DBCT Management Executive Team and all of its employees are appropriately trained in respect of DBCT Management’s obligations under this Section 9. </w:t>
      </w:r>
      <w:bookmarkEnd w:id="1781"/>
    </w:p>
    <w:p w:rsidR="000F71C7" w:rsidRDefault="000F71C7" w:rsidP="000F71C7">
      <w:pPr>
        <w:pStyle w:val="Heading3"/>
        <w:numPr>
          <w:ilvl w:val="2"/>
          <w:numId w:val="19"/>
        </w:numPr>
        <w:tabs>
          <w:tab w:val="left" w:pos="2127"/>
        </w:tabs>
        <w:ind w:left="2127" w:hanging="709"/>
        <w:rPr>
          <w:ins w:id="1782" w:author="Allens" w:date="2015-11-04T11:22:00Z"/>
        </w:rPr>
      </w:pPr>
      <w:r w:rsidRPr="00904B22">
        <w:t xml:space="preserve">The requirements of this Section </w:t>
      </w:r>
      <w:r w:rsidR="00B504FA">
        <w:fldChar w:fldCharType="begin"/>
      </w:r>
      <w:r>
        <w:instrText xml:space="preserve"> REF _Ref431206603 \w \h </w:instrText>
      </w:r>
      <w:r w:rsidR="00B504FA">
        <w:fldChar w:fldCharType="separate"/>
      </w:r>
      <w:r w:rsidR="00C5663A">
        <w:t>9.3</w:t>
      </w:r>
      <w:r w:rsidR="00B504FA">
        <w:fldChar w:fldCharType="end"/>
      </w:r>
      <w:r w:rsidRPr="00904B22">
        <w:t xml:space="preserve"> do not apply to a </w:t>
      </w:r>
      <w:r w:rsidR="005C5D8D">
        <w:t>Trading SCB</w:t>
      </w:r>
      <w:r w:rsidRPr="00904B22">
        <w:t xml:space="preserve">, subject to DBCT Management’s compliance with Section </w:t>
      </w:r>
      <w:r w:rsidR="00B504FA">
        <w:fldChar w:fldCharType="begin"/>
      </w:r>
      <w:r w:rsidR="00585DBA">
        <w:instrText xml:space="preserve"> REF _Ref431467252 \w \h </w:instrText>
      </w:r>
      <w:r w:rsidR="00B504FA">
        <w:fldChar w:fldCharType="separate"/>
      </w:r>
      <w:r w:rsidR="00C5663A">
        <w:t>9.8(a)(3)</w:t>
      </w:r>
      <w:r w:rsidR="00B504FA">
        <w:fldChar w:fldCharType="end"/>
      </w:r>
      <w:r w:rsidRPr="00904B22">
        <w:t xml:space="preserve"> in respect of </w:t>
      </w:r>
      <w:r w:rsidR="005C5D8D">
        <w:t>the Trading SCB</w:t>
      </w:r>
      <w:r w:rsidRPr="00904B22">
        <w:t xml:space="preserve">. </w:t>
      </w:r>
    </w:p>
    <w:p w:rsidR="00E4547B" w:rsidRDefault="00E4547B">
      <w:pPr>
        <w:pStyle w:val="Heading3"/>
        <w:numPr>
          <w:ilvl w:val="2"/>
          <w:numId w:val="19"/>
        </w:numPr>
        <w:tabs>
          <w:tab w:val="left" w:pos="2127"/>
        </w:tabs>
        <w:ind w:left="2127" w:hanging="709"/>
        <w:rPr>
          <w:ins w:id="1783" w:author="Allens" w:date="2015-11-04T11:22:00Z"/>
        </w:rPr>
      </w:pPr>
      <w:ins w:id="1784" w:author="Allens" w:date="2015-11-04T11:22:00Z">
        <w:r>
          <w:t>DBCT Management's directors must not be a director of a Supply Chain Business.</w:t>
        </w:r>
      </w:ins>
    </w:p>
    <w:p w:rsidR="00E4547B" w:rsidRPr="00E4547B" w:rsidRDefault="00E4547B">
      <w:pPr>
        <w:pStyle w:val="Heading3"/>
        <w:numPr>
          <w:ilvl w:val="2"/>
          <w:numId w:val="19"/>
        </w:numPr>
        <w:tabs>
          <w:tab w:val="left" w:pos="2127"/>
        </w:tabs>
        <w:ind w:left="2127" w:hanging="709"/>
      </w:pPr>
      <w:ins w:id="1785" w:author="Allens" w:date="2015-11-04T11:22:00Z">
        <w:r>
          <w:t xml:space="preserve">A majority of DBCT Management's directors must be independent of the </w:t>
        </w:r>
      </w:ins>
      <w:ins w:id="1786" w:author="Allens" w:date="2015-11-04T11:23:00Z">
        <w:r>
          <w:t xml:space="preserve">remainder of the </w:t>
        </w:r>
      </w:ins>
      <w:ins w:id="1787" w:author="Allens" w:date="2015-11-04T11:22:00Z">
        <w:r>
          <w:t>Brookfield Group.</w:t>
        </w:r>
      </w:ins>
    </w:p>
    <w:p w:rsidR="000F71C7" w:rsidRPr="00236EF6" w:rsidRDefault="000F71C7" w:rsidP="000F71C7">
      <w:pPr>
        <w:pStyle w:val="Heading2"/>
      </w:pPr>
      <w:bookmarkStart w:id="1788" w:name="_Toc426712612"/>
      <w:bookmarkStart w:id="1789" w:name="_Ref427932474"/>
      <w:bookmarkStart w:id="1790" w:name="_Toc430963576"/>
      <w:bookmarkStart w:id="1791" w:name="_Ref431206627"/>
      <w:bookmarkStart w:id="1792" w:name="_Toc431294409"/>
      <w:bookmarkStart w:id="1793" w:name="_Toc435620875"/>
      <w:r w:rsidRPr="00236EF6">
        <w:t>Confidential Information</w:t>
      </w:r>
      <w:bookmarkEnd w:id="1788"/>
      <w:bookmarkEnd w:id="1789"/>
      <w:bookmarkEnd w:id="1790"/>
      <w:bookmarkEnd w:id="1791"/>
      <w:bookmarkEnd w:id="1792"/>
      <w:bookmarkEnd w:id="1793"/>
      <w:r w:rsidRPr="00236EF6">
        <w:t xml:space="preserve"> </w:t>
      </w:r>
    </w:p>
    <w:p w:rsidR="000F71C7" w:rsidRPr="007B1D95" w:rsidRDefault="000F71C7" w:rsidP="000F71C7">
      <w:pPr>
        <w:pStyle w:val="Heading3"/>
        <w:numPr>
          <w:ilvl w:val="2"/>
          <w:numId w:val="19"/>
        </w:numPr>
        <w:tabs>
          <w:tab w:val="left" w:pos="2127"/>
        </w:tabs>
        <w:ind w:left="2127" w:hanging="709"/>
      </w:pPr>
      <w:bookmarkStart w:id="1794" w:name="_Ref426715997"/>
      <w:bookmarkStart w:id="1795" w:name="_Ref430259478"/>
      <w:r w:rsidRPr="007B1D95">
        <w:t xml:space="preserve">DBCT Management will not provide Confidential Information: </w:t>
      </w:r>
    </w:p>
    <w:p w:rsidR="000F71C7" w:rsidRPr="007B1D95" w:rsidRDefault="000F71C7" w:rsidP="000F71C7">
      <w:pPr>
        <w:pStyle w:val="Heading4"/>
        <w:ind w:left="2836" w:hanging="709"/>
      </w:pPr>
      <w:r w:rsidRPr="007B1D95">
        <w:t>disclosed to it by an Access Holder or Access Seeker under this Undertaking, an Access Agreement or an Existing User Agreement; or</w:t>
      </w:r>
    </w:p>
    <w:p w:rsidR="000F71C7" w:rsidRPr="007B1D95" w:rsidRDefault="000F71C7" w:rsidP="000F71C7">
      <w:pPr>
        <w:pStyle w:val="Heading4"/>
        <w:ind w:left="2836" w:hanging="709"/>
      </w:pPr>
      <w:r w:rsidRPr="007B1D95">
        <w:t xml:space="preserve">collected or received by DBCT Management in the provision of Access to an Access Holder, </w:t>
      </w:r>
    </w:p>
    <w:p w:rsidR="000F71C7" w:rsidRPr="007B1D95" w:rsidRDefault="000F71C7" w:rsidP="000F71C7">
      <w:pPr>
        <w:ind w:left="2127"/>
        <w:outlineLvl w:val="3"/>
      </w:pPr>
      <w:r w:rsidRPr="007B1D95">
        <w:t>(</w:t>
      </w:r>
      <w:r w:rsidRPr="007B1D95">
        <w:rPr>
          <w:b/>
        </w:rPr>
        <w:t>Protected Information</w:t>
      </w:r>
      <w:r w:rsidRPr="007B1D95">
        <w:t xml:space="preserve">), to a Supply Chain Business, except: </w:t>
      </w:r>
    </w:p>
    <w:p w:rsidR="000F71C7" w:rsidRPr="007B1D95" w:rsidRDefault="000F71C7" w:rsidP="000F71C7">
      <w:pPr>
        <w:pStyle w:val="Heading4"/>
        <w:ind w:left="2836" w:hanging="709"/>
      </w:pPr>
      <w:r w:rsidRPr="007B1D95">
        <w:t xml:space="preserve">with the prior written consent of the relevant Access Holder or Access Seeker (not to be unreasonably withheld); or </w:t>
      </w:r>
    </w:p>
    <w:p w:rsidR="000F71C7" w:rsidRPr="007B1D95" w:rsidRDefault="000F71C7" w:rsidP="000F71C7">
      <w:pPr>
        <w:pStyle w:val="Heading4"/>
        <w:ind w:left="2836" w:hanging="709"/>
      </w:pPr>
      <w:r w:rsidRPr="007B1D95">
        <w:t>as may otherwise be allowed in accordance with Section </w:t>
      </w:r>
      <w:r w:rsidR="00B504FA" w:rsidRPr="007B1D95">
        <w:fldChar w:fldCharType="begin"/>
      </w:r>
      <w:r w:rsidRPr="007B1D95">
        <w:instrText xml:space="preserve"> REF _Ref104009906 \r \h </w:instrText>
      </w:r>
      <w:r w:rsidR="00B504FA" w:rsidRPr="007B1D95">
        <w:fldChar w:fldCharType="separate"/>
      </w:r>
      <w:r w:rsidR="00C5663A">
        <w:t>8</w:t>
      </w:r>
      <w:r w:rsidR="00B504FA" w:rsidRPr="007B1D95">
        <w:fldChar w:fldCharType="end"/>
      </w:r>
      <w:r w:rsidRPr="007B1D95">
        <w:t>.</w:t>
      </w:r>
      <w:bookmarkEnd w:id="1794"/>
      <w:r w:rsidRPr="007B1D95">
        <w:t xml:space="preserve">  </w:t>
      </w:r>
      <w:bookmarkEnd w:id="1795"/>
    </w:p>
    <w:p w:rsidR="000F71C7" w:rsidRPr="007B1D95" w:rsidRDefault="000F71C7" w:rsidP="000F71C7">
      <w:pPr>
        <w:pStyle w:val="Heading3"/>
        <w:numPr>
          <w:ilvl w:val="2"/>
          <w:numId w:val="19"/>
        </w:numPr>
        <w:tabs>
          <w:tab w:val="left" w:pos="2127"/>
        </w:tabs>
        <w:ind w:left="2127" w:hanging="709"/>
      </w:pPr>
      <w:r w:rsidRPr="007B1D95">
        <w:t>Neither Section </w:t>
      </w:r>
      <w:r w:rsidR="00B504FA" w:rsidRPr="007B1D95">
        <w:fldChar w:fldCharType="begin"/>
      </w:r>
      <w:r w:rsidRPr="007B1D95">
        <w:instrText xml:space="preserve"> REF _Ref104009906 \r \h </w:instrText>
      </w:r>
      <w:r w:rsidR="00B504FA" w:rsidRPr="007B1D95">
        <w:fldChar w:fldCharType="separate"/>
      </w:r>
      <w:r w:rsidR="00C5663A">
        <w:t>8</w:t>
      </w:r>
      <w:r w:rsidR="00B504FA" w:rsidRPr="007B1D95">
        <w:fldChar w:fldCharType="end"/>
      </w:r>
      <w:r w:rsidRPr="007B1D95">
        <w:t xml:space="preserve"> nor Section </w:t>
      </w:r>
      <w:r w:rsidR="00B504FA" w:rsidRPr="007B1D95">
        <w:fldChar w:fldCharType="begin"/>
      </w:r>
      <w:r w:rsidRPr="007B1D95">
        <w:instrText xml:space="preserve"> REF _Ref426715997 \w \h </w:instrText>
      </w:r>
      <w:r w:rsidR="00B504FA" w:rsidRPr="007B1D95">
        <w:fldChar w:fldCharType="separate"/>
      </w:r>
      <w:r w:rsidR="00C5663A">
        <w:t>9.4(a)</w:t>
      </w:r>
      <w:r w:rsidR="00B504FA" w:rsidRPr="007B1D95">
        <w:fldChar w:fldCharType="end"/>
      </w:r>
      <w:r w:rsidRPr="007B1D95">
        <w:t xml:space="preserve"> prevents DBCT Management from disclosing Protected Information to </w:t>
      </w:r>
      <w:r w:rsidR="008A127D">
        <w:t xml:space="preserve">any of </w:t>
      </w:r>
      <w:r w:rsidRPr="007B1D95">
        <w:t xml:space="preserve">the following individuals, boards, divisions and business units or prevents the following individuals, boards, divisions and business units from otherwise having access to Protected Information: </w:t>
      </w:r>
    </w:p>
    <w:p w:rsidR="000F71C7" w:rsidRPr="007B1D95" w:rsidRDefault="000F71C7" w:rsidP="000F71C7">
      <w:pPr>
        <w:pStyle w:val="Heading4"/>
        <w:ind w:left="2836" w:hanging="709"/>
        <w:rPr>
          <w:lang w:eastAsia="en-AU"/>
        </w:rPr>
      </w:pPr>
      <w:bookmarkStart w:id="1796" w:name="_Ref430596722"/>
      <w:r w:rsidRPr="007B1D95">
        <w:rPr>
          <w:lang w:eastAsia="en-AU"/>
        </w:rPr>
        <w:t>the board of directors and senior executive leadership team of:</w:t>
      </w:r>
      <w:bookmarkEnd w:id="1796"/>
      <w:r w:rsidRPr="007B1D95">
        <w:rPr>
          <w:lang w:eastAsia="en-AU"/>
        </w:rPr>
        <w:t xml:space="preserve"> </w:t>
      </w:r>
    </w:p>
    <w:p w:rsidR="000F71C7" w:rsidRPr="007B1D95" w:rsidRDefault="000F71C7" w:rsidP="000F71C7">
      <w:pPr>
        <w:pStyle w:val="Heading5"/>
        <w:numPr>
          <w:ilvl w:val="4"/>
          <w:numId w:val="19"/>
        </w:numPr>
        <w:rPr>
          <w:lang w:eastAsia="en-AU"/>
        </w:rPr>
      </w:pPr>
      <w:r w:rsidRPr="007B1D95">
        <w:t>Brookfield</w:t>
      </w:r>
      <w:r w:rsidR="004A3776">
        <w:rPr>
          <w:lang w:eastAsia="en-AU"/>
        </w:rPr>
        <w:t xml:space="preserve"> Infrastructure Partners L.P;</w:t>
      </w:r>
    </w:p>
    <w:p w:rsidR="000F71C7" w:rsidRPr="007B1D95" w:rsidRDefault="000F71C7" w:rsidP="000F71C7">
      <w:pPr>
        <w:pStyle w:val="Heading5"/>
        <w:numPr>
          <w:ilvl w:val="4"/>
          <w:numId w:val="19"/>
        </w:numPr>
        <w:rPr>
          <w:lang w:eastAsia="en-AU"/>
        </w:rPr>
      </w:pPr>
      <w:r w:rsidRPr="007B1D95">
        <w:t>Brookfield</w:t>
      </w:r>
      <w:r w:rsidRPr="007B1D95">
        <w:rPr>
          <w:lang w:eastAsia="en-AU"/>
        </w:rPr>
        <w:t xml:space="preserve"> Asset Management Inc.; or </w:t>
      </w:r>
    </w:p>
    <w:p w:rsidR="000F71C7" w:rsidRPr="007B1D95" w:rsidRDefault="000F71C7" w:rsidP="000F71C7">
      <w:pPr>
        <w:pStyle w:val="Heading5"/>
        <w:numPr>
          <w:ilvl w:val="4"/>
          <w:numId w:val="19"/>
        </w:numPr>
        <w:rPr>
          <w:lang w:eastAsia="en-AU"/>
        </w:rPr>
      </w:pPr>
      <w:r w:rsidRPr="007B1D95">
        <w:rPr>
          <w:lang w:eastAsia="en-AU"/>
        </w:rPr>
        <w:t xml:space="preserve">any entity in the Brookfield Group that is Controlled by </w:t>
      </w:r>
      <w:r w:rsidRPr="007B1D95">
        <w:t>Brookfield</w:t>
      </w:r>
      <w:r w:rsidRPr="007B1D95">
        <w:rPr>
          <w:lang w:eastAsia="en-AU"/>
        </w:rPr>
        <w:t xml:space="preserve"> Infrastructure Partners L.P. or Brookfield Asset Management Inc. (each, a </w:t>
      </w:r>
      <w:r w:rsidRPr="007B1D95">
        <w:rPr>
          <w:b/>
          <w:lang w:eastAsia="en-AU"/>
        </w:rPr>
        <w:t>Relevant Entity</w:t>
      </w:r>
      <w:r w:rsidRPr="007B1D95">
        <w:rPr>
          <w:lang w:eastAsia="en-AU"/>
        </w:rPr>
        <w:t xml:space="preserve">), other than a Supply Chain Business (provided that a director or member of the senior executive leadership team of the Supply Chain Business who also holds such a position in a Relevant Entity will not be prevented from accessing Protected Information, and DBCT Management will not be prevented from disclosing Protected Information to the relevant person, by virtue solely of that person’s position in, or with respect to, the Supply Chain Business); </w:t>
      </w:r>
    </w:p>
    <w:p w:rsidR="000F71C7" w:rsidRPr="007B1D95" w:rsidRDefault="000F71C7" w:rsidP="000F71C7">
      <w:pPr>
        <w:pStyle w:val="Heading4"/>
        <w:ind w:left="2836" w:hanging="709"/>
        <w:rPr>
          <w:spacing w:val="1"/>
          <w:szCs w:val="24"/>
          <w:lang w:eastAsia="en-AU"/>
        </w:rPr>
      </w:pPr>
      <w:r w:rsidRPr="007B1D95">
        <w:rPr>
          <w:spacing w:val="1"/>
          <w:szCs w:val="24"/>
          <w:lang w:eastAsia="en-AU"/>
        </w:rPr>
        <w:t xml:space="preserve">the board </w:t>
      </w:r>
      <w:r w:rsidRPr="0094521B">
        <w:t>of</w:t>
      </w:r>
      <w:r w:rsidRPr="007B1D95">
        <w:rPr>
          <w:spacing w:val="1"/>
          <w:szCs w:val="24"/>
          <w:lang w:eastAsia="en-AU"/>
        </w:rPr>
        <w:t xml:space="preserve"> directors of DBCT Management; </w:t>
      </w:r>
    </w:p>
    <w:p w:rsidR="000F71C7" w:rsidRPr="007B1D95" w:rsidRDefault="000F71C7" w:rsidP="000F71C7">
      <w:pPr>
        <w:pStyle w:val="Heading4"/>
        <w:ind w:left="2836" w:hanging="709"/>
        <w:rPr>
          <w:lang w:eastAsia="en-AU"/>
        </w:rPr>
      </w:pPr>
      <w:bookmarkStart w:id="1797" w:name="_Ref430596723"/>
      <w:r w:rsidRPr="007B1D95">
        <w:rPr>
          <w:lang w:eastAsia="en-AU"/>
        </w:rPr>
        <w:t>the audit, information technology, financial, legal and tax divisions within the Brookfield Group; and</w:t>
      </w:r>
      <w:bookmarkEnd w:id="1797"/>
      <w:r w:rsidRPr="007B1D95">
        <w:rPr>
          <w:lang w:eastAsia="en-AU"/>
        </w:rPr>
        <w:t xml:space="preserve"> </w:t>
      </w:r>
    </w:p>
    <w:p w:rsidR="000F71C7" w:rsidRPr="007B1D95" w:rsidRDefault="000F71C7" w:rsidP="000F71C7">
      <w:pPr>
        <w:pStyle w:val="Heading4"/>
        <w:ind w:left="2836" w:hanging="709"/>
        <w:rPr>
          <w:lang w:eastAsia="en-AU"/>
        </w:rPr>
      </w:pPr>
      <w:r w:rsidRPr="007B1D95">
        <w:rPr>
          <w:spacing w:val="1"/>
          <w:szCs w:val="24"/>
          <w:lang w:eastAsia="en-AU"/>
        </w:rPr>
        <w:t>any person providing executive support, or clerical or administrative assistance, to the individuals, boards, divisions or business units identified by Sections </w:t>
      </w:r>
      <w:r w:rsidR="00B504FA" w:rsidRPr="007B1D95">
        <w:rPr>
          <w:spacing w:val="1"/>
          <w:szCs w:val="24"/>
          <w:lang w:eastAsia="en-AU"/>
        </w:rPr>
        <w:fldChar w:fldCharType="begin"/>
      </w:r>
      <w:r w:rsidRPr="007B1D95">
        <w:rPr>
          <w:spacing w:val="1"/>
          <w:szCs w:val="24"/>
          <w:lang w:eastAsia="en-AU"/>
        </w:rPr>
        <w:instrText xml:space="preserve"> REF _Ref430596722 \w \h </w:instrText>
      </w:r>
      <w:r w:rsidR="00B504FA" w:rsidRPr="007B1D95">
        <w:rPr>
          <w:spacing w:val="1"/>
          <w:szCs w:val="24"/>
          <w:lang w:eastAsia="en-AU"/>
        </w:rPr>
      </w:r>
      <w:r w:rsidR="00B504FA" w:rsidRPr="007B1D95">
        <w:rPr>
          <w:spacing w:val="1"/>
          <w:szCs w:val="24"/>
          <w:lang w:eastAsia="en-AU"/>
        </w:rPr>
        <w:fldChar w:fldCharType="separate"/>
      </w:r>
      <w:r w:rsidR="00C5663A">
        <w:rPr>
          <w:spacing w:val="1"/>
          <w:szCs w:val="24"/>
          <w:lang w:eastAsia="en-AU"/>
        </w:rPr>
        <w:t>9.4(b)(1)</w:t>
      </w:r>
      <w:r w:rsidR="00B504FA" w:rsidRPr="007B1D95">
        <w:rPr>
          <w:spacing w:val="1"/>
          <w:szCs w:val="24"/>
          <w:lang w:eastAsia="en-AU"/>
        </w:rPr>
        <w:fldChar w:fldCharType="end"/>
      </w:r>
      <w:r w:rsidRPr="007B1D95">
        <w:rPr>
          <w:spacing w:val="1"/>
          <w:szCs w:val="24"/>
          <w:lang w:eastAsia="en-AU"/>
        </w:rPr>
        <w:t xml:space="preserve"> to </w:t>
      </w:r>
      <w:r w:rsidR="00B504FA" w:rsidRPr="007B1D95">
        <w:rPr>
          <w:spacing w:val="1"/>
          <w:szCs w:val="24"/>
          <w:lang w:eastAsia="en-AU"/>
        </w:rPr>
        <w:fldChar w:fldCharType="begin"/>
      </w:r>
      <w:r w:rsidRPr="007B1D95">
        <w:rPr>
          <w:spacing w:val="1"/>
          <w:szCs w:val="24"/>
          <w:lang w:eastAsia="en-AU"/>
        </w:rPr>
        <w:instrText xml:space="preserve"> REF _Ref430596723 \w \h </w:instrText>
      </w:r>
      <w:r w:rsidR="00B504FA" w:rsidRPr="007B1D95">
        <w:rPr>
          <w:spacing w:val="1"/>
          <w:szCs w:val="24"/>
          <w:lang w:eastAsia="en-AU"/>
        </w:rPr>
      </w:r>
      <w:r w:rsidR="00B504FA" w:rsidRPr="007B1D95">
        <w:rPr>
          <w:spacing w:val="1"/>
          <w:szCs w:val="24"/>
          <w:lang w:eastAsia="en-AU"/>
        </w:rPr>
        <w:fldChar w:fldCharType="separate"/>
      </w:r>
      <w:r w:rsidR="00C5663A">
        <w:rPr>
          <w:spacing w:val="1"/>
          <w:szCs w:val="24"/>
          <w:lang w:eastAsia="en-AU"/>
        </w:rPr>
        <w:t>9.4(b)(3)</w:t>
      </w:r>
      <w:r w:rsidR="00B504FA" w:rsidRPr="007B1D95">
        <w:rPr>
          <w:spacing w:val="1"/>
          <w:szCs w:val="24"/>
          <w:lang w:eastAsia="en-AU"/>
        </w:rPr>
        <w:fldChar w:fldCharType="end"/>
      </w:r>
      <w:r w:rsidRPr="007B1D95">
        <w:rPr>
          <w:spacing w:val="1"/>
          <w:szCs w:val="24"/>
          <w:lang w:eastAsia="en-AU"/>
        </w:rPr>
        <w:t xml:space="preserve">, </w:t>
      </w:r>
    </w:p>
    <w:p w:rsidR="000F71C7" w:rsidRPr="007B1D95" w:rsidRDefault="000F71C7" w:rsidP="000F71C7">
      <w:pPr>
        <w:ind w:left="2127"/>
        <w:jc w:val="left"/>
        <w:outlineLvl w:val="3"/>
        <w:rPr>
          <w:lang w:eastAsia="en-AU"/>
        </w:rPr>
      </w:pPr>
      <w:r w:rsidRPr="007B1D95">
        <w:rPr>
          <w:spacing w:val="1"/>
          <w:szCs w:val="24"/>
          <w:lang w:eastAsia="en-AU"/>
        </w:rPr>
        <w:t>provided that these individuals, boards, divisions or business units have a bona fide need to have access to the Protected Information for the performance of their usual functions</w:t>
      </w:r>
      <w:ins w:id="1798" w:author="Allens" w:date="2015-11-04T11:41:00Z">
        <w:r w:rsidR="00C071FC">
          <w:rPr>
            <w:spacing w:val="1"/>
            <w:szCs w:val="24"/>
            <w:lang w:eastAsia="en-AU"/>
          </w:rPr>
          <w:t xml:space="preserve"> and only use the Protected Information for the purposes of DBCT Management's business or</w:t>
        </w:r>
      </w:ins>
      <w:ins w:id="1799" w:author="Allens" w:date="2015-11-04T11:42:00Z">
        <w:r w:rsidR="00C071FC">
          <w:rPr>
            <w:spacing w:val="1"/>
            <w:szCs w:val="24"/>
            <w:lang w:eastAsia="en-AU"/>
          </w:rPr>
          <w:t xml:space="preserve"> the</w:t>
        </w:r>
      </w:ins>
      <w:ins w:id="1800" w:author="Allens" w:date="2015-11-04T11:41:00Z">
        <w:r w:rsidR="00C071FC">
          <w:rPr>
            <w:spacing w:val="1"/>
            <w:szCs w:val="24"/>
            <w:lang w:eastAsia="en-AU"/>
          </w:rPr>
          <w:t xml:space="preserve"> financial management of the Brookfield Group,</w:t>
        </w:r>
      </w:ins>
      <w:r w:rsidRPr="007B1D95">
        <w:rPr>
          <w:spacing w:val="1"/>
          <w:szCs w:val="24"/>
          <w:lang w:eastAsia="en-AU"/>
        </w:rPr>
        <w:t xml:space="preserve"> and do not use or seek to use the Protected Information contrary to the requirements of Section </w:t>
      </w:r>
      <w:r w:rsidR="00B504FA" w:rsidRPr="007B1D95">
        <w:rPr>
          <w:spacing w:val="1"/>
          <w:szCs w:val="24"/>
          <w:lang w:eastAsia="en-AU"/>
        </w:rPr>
        <w:fldChar w:fldCharType="begin"/>
      </w:r>
      <w:r w:rsidRPr="007B1D95">
        <w:rPr>
          <w:spacing w:val="1"/>
          <w:szCs w:val="24"/>
          <w:lang w:eastAsia="en-AU"/>
        </w:rPr>
        <w:instrText xml:space="preserve"> REF _Ref426716009 \w \h </w:instrText>
      </w:r>
      <w:r w:rsidR="00B504FA" w:rsidRPr="007B1D95">
        <w:rPr>
          <w:spacing w:val="1"/>
          <w:szCs w:val="24"/>
          <w:lang w:eastAsia="en-AU"/>
        </w:rPr>
      </w:r>
      <w:r w:rsidR="00B504FA" w:rsidRPr="007B1D95">
        <w:rPr>
          <w:spacing w:val="1"/>
          <w:szCs w:val="24"/>
          <w:lang w:eastAsia="en-AU"/>
        </w:rPr>
        <w:fldChar w:fldCharType="separate"/>
      </w:r>
      <w:r w:rsidR="00C5663A">
        <w:rPr>
          <w:spacing w:val="1"/>
          <w:szCs w:val="24"/>
          <w:lang w:eastAsia="en-AU"/>
        </w:rPr>
        <w:t>9.2</w:t>
      </w:r>
      <w:r w:rsidR="00B504FA" w:rsidRPr="007B1D95">
        <w:rPr>
          <w:spacing w:val="1"/>
          <w:szCs w:val="24"/>
          <w:lang w:eastAsia="en-AU"/>
        </w:rPr>
        <w:fldChar w:fldCharType="end"/>
      </w:r>
      <w:ins w:id="1801" w:author="Allens" w:date="2015-11-04T11:42:00Z">
        <w:r w:rsidR="00C071FC">
          <w:rPr>
            <w:spacing w:val="1"/>
            <w:szCs w:val="24"/>
            <w:lang w:eastAsia="en-AU"/>
          </w:rPr>
          <w:t xml:space="preserve"> or disclose the Protected Information to a Supply Chain Business</w:t>
        </w:r>
      </w:ins>
      <w:r w:rsidRPr="007B1D95">
        <w:rPr>
          <w:spacing w:val="1"/>
          <w:szCs w:val="24"/>
          <w:lang w:eastAsia="en-AU"/>
        </w:rPr>
        <w:t xml:space="preserve">. </w:t>
      </w:r>
    </w:p>
    <w:p w:rsidR="000F71C7" w:rsidRDefault="005C5D8D" w:rsidP="000F71C7">
      <w:pPr>
        <w:pStyle w:val="Heading3"/>
        <w:numPr>
          <w:ilvl w:val="2"/>
          <w:numId w:val="19"/>
        </w:numPr>
        <w:tabs>
          <w:tab w:val="left" w:pos="2127"/>
        </w:tabs>
        <w:ind w:left="2127" w:hanging="709"/>
      </w:pPr>
      <w:bookmarkStart w:id="1802" w:name="_Ref426716020"/>
      <w:r>
        <w:t xml:space="preserve">Subject to Section </w:t>
      </w:r>
      <w:r w:rsidR="00B504FA">
        <w:fldChar w:fldCharType="begin"/>
      </w:r>
      <w:r>
        <w:instrText xml:space="preserve"> REF _Ref431465726 \w \h </w:instrText>
      </w:r>
      <w:r w:rsidR="00B504FA">
        <w:fldChar w:fldCharType="separate"/>
      </w:r>
      <w:r w:rsidR="00C5663A">
        <w:t>9.4(d)</w:t>
      </w:r>
      <w:r w:rsidR="00B504FA">
        <w:fldChar w:fldCharType="end"/>
      </w:r>
      <w:r>
        <w:t xml:space="preserve">, </w:t>
      </w:r>
      <w:r w:rsidR="000F71C7" w:rsidRPr="007B1D95">
        <w:t xml:space="preserve">DBCT Management will ensure that its office premises have in place adequate security measures to ensure that employees </w:t>
      </w:r>
      <w:r>
        <w:t>of</w:t>
      </w:r>
      <w:r w:rsidR="000F71C7" w:rsidRPr="007B1D95">
        <w:t xml:space="preserve"> a Supply Chain Business  are unable to access the office premises of DBCT Management, unless:</w:t>
      </w:r>
      <w:bookmarkEnd w:id="1802"/>
      <w:r w:rsidR="000F71C7" w:rsidRPr="007B1D95">
        <w:t xml:space="preserve"> </w:t>
      </w:r>
    </w:p>
    <w:p w:rsidR="000F71C7" w:rsidRPr="007B1D95" w:rsidRDefault="000F71C7" w:rsidP="00B96F8B">
      <w:pPr>
        <w:pStyle w:val="Heading4"/>
        <w:ind w:left="2836" w:hanging="709"/>
      </w:pPr>
      <w:r w:rsidRPr="007B1D95">
        <w:t>access to the office premises of DBCT Management is authorised by a DBCT Management employee; and</w:t>
      </w:r>
    </w:p>
    <w:p w:rsidR="000F71C7" w:rsidRPr="00B96F8B" w:rsidRDefault="000F71C7" w:rsidP="00B96F8B">
      <w:pPr>
        <w:pStyle w:val="Heading4"/>
        <w:ind w:left="2836" w:hanging="709"/>
      </w:pPr>
      <w:r w:rsidRPr="007B1D95">
        <w:t>the employee of the Supply Chain Business</w:t>
      </w:r>
      <w:r w:rsidRPr="00585DBA">
        <w:t xml:space="preserve"> </w:t>
      </w:r>
      <w:r w:rsidRPr="007B1D95">
        <w:t xml:space="preserve">is accompanied by a DBCT Management employee, to the extent reasonably practicable, while in the office premises of DBCT Management. </w:t>
      </w:r>
    </w:p>
    <w:p w:rsidR="005C5D8D" w:rsidRDefault="005C5D8D" w:rsidP="00B96F8B">
      <w:pPr>
        <w:pStyle w:val="Heading3"/>
        <w:numPr>
          <w:ilvl w:val="2"/>
          <w:numId w:val="19"/>
        </w:numPr>
        <w:tabs>
          <w:tab w:val="left" w:pos="2127"/>
        </w:tabs>
      </w:pPr>
      <w:bookmarkStart w:id="1803" w:name="_Ref431465726"/>
      <w:r>
        <w:t xml:space="preserve">As at the Commencement Date, Brookfield Port Capacity Pty Ltd </w:t>
      </w:r>
      <w:ins w:id="1804" w:author="Allens" w:date="2015-11-18T12:58:00Z">
        <w:r w:rsidR="002A35CA">
          <w:t>(</w:t>
        </w:r>
      </w:ins>
      <w:r>
        <w:t>ACN 134 741 567</w:t>
      </w:r>
      <w:ins w:id="1805" w:author="Allens" w:date="2015-11-18T12:58:00Z">
        <w:r w:rsidR="002A35CA">
          <w:t>)</w:t>
        </w:r>
      </w:ins>
      <w:r>
        <w:t xml:space="preserve"> is a Trading SCB and is managed, staffed and operated by employees of DBCT Management. Accordingly, Section </w:t>
      </w:r>
      <w:r w:rsidR="00B504FA">
        <w:fldChar w:fldCharType="begin"/>
      </w:r>
      <w:r>
        <w:instrText xml:space="preserve"> REF _Ref426716020 \w \h </w:instrText>
      </w:r>
      <w:r w:rsidR="00B504FA">
        <w:fldChar w:fldCharType="separate"/>
      </w:r>
      <w:r w:rsidR="00C5663A">
        <w:t>9.4(c)</w:t>
      </w:r>
      <w:r w:rsidR="00B504FA">
        <w:fldChar w:fldCharType="end"/>
      </w:r>
      <w:r>
        <w:t xml:space="preserve"> does not prevent any officer or employee of DBCT Management who:</w:t>
      </w:r>
    </w:p>
    <w:p w:rsidR="005C5D8D" w:rsidRDefault="005C5D8D" w:rsidP="00B96F8B">
      <w:pPr>
        <w:pStyle w:val="Heading4"/>
        <w:ind w:left="2836" w:hanging="709"/>
      </w:pPr>
      <w:r>
        <w:t>operates or otherwise undertakes work for the benefit of; or</w:t>
      </w:r>
    </w:p>
    <w:p w:rsidR="005C5D8D" w:rsidRDefault="005C5D8D" w:rsidP="00B96F8B">
      <w:pPr>
        <w:pStyle w:val="Heading4"/>
        <w:ind w:left="2836" w:hanging="709"/>
      </w:pPr>
      <w:r>
        <w:t>has management responsibility for,</w:t>
      </w:r>
    </w:p>
    <w:p w:rsidR="005C5D8D" w:rsidRPr="004F5286" w:rsidRDefault="005C5D8D" w:rsidP="00B96F8B">
      <w:pPr>
        <w:pStyle w:val="BodyTextIndent"/>
      </w:pPr>
      <w:r w:rsidRPr="00585DBA">
        <w:t>a Trading SCB from accessing the office premises of DBCT Management provided th</w:t>
      </w:r>
      <w:r w:rsidRPr="004F5286">
        <w:t xml:space="preserve">at DBCT Management complies with Section </w:t>
      </w:r>
      <w:r w:rsidR="00B504FA">
        <w:rPr>
          <w:highlight w:val="yellow"/>
        </w:rPr>
        <w:fldChar w:fldCharType="begin"/>
      </w:r>
      <w:r w:rsidR="00585DBA">
        <w:instrText xml:space="preserve"> REF _Ref431467252 \w \h </w:instrText>
      </w:r>
      <w:r w:rsidR="00B504FA">
        <w:rPr>
          <w:highlight w:val="yellow"/>
        </w:rPr>
      </w:r>
      <w:r w:rsidR="00B504FA">
        <w:rPr>
          <w:highlight w:val="yellow"/>
        </w:rPr>
        <w:fldChar w:fldCharType="separate"/>
      </w:r>
      <w:r w:rsidR="00C5663A">
        <w:t>9.8(a)(3)</w:t>
      </w:r>
      <w:r w:rsidR="00B504FA">
        <w:rPr>
          <w:highlight w:val="yellow"/>
        </w:rPr>
        <w:fldChar w:fldCharType="end"/>
      </w:r>
      <w:r w:rsidRPr="00585DBA">
        <w:t xml:space="preserve"> in respect of the Trading SCB.</w:t>
      </w:r>
    </w:p>
    <w:p w:rsidR="000F71C7" w:rsidRPr="007B1D95" w:rsidRDefault="000F71C7" w:rsidP="000F71C7">
      <w:pPr>
        <w:pStyle w:val="Heading3"/>
        <w:numPr>
          <w:ilvl w:val="2"/>
          <w:numId w:val="19"/>
        </w:numPr>
        <w:tabs>
          <w:tab w:val="left" w:pos="2127"/>
        </w:tabs>
        <w:ind w:left="2127" w:hanging="709"/>
      </w:pPr>
      <w:r w:rsidRPr="007B1D95">
        <w:t xml:space="preserve">Section </w:t>
      </w:r>
      <w:r w:rsidR="00B504FA" w:rsidRPr="007B1D95">
        <w:fldChar w:fldCharType="begin"/>
      </w:r>
      <w:r w:rsidRPr="007B1D95">
        <w:instrText xml:space="preserve"> REF _Ref426716020 \w \h </w:instrText>
      </w:r>
      <w:r w:rsidR="00B504FA" w:rsidRPr="007B1D95">
        <w:fldChar w:fldCharType="separate"/>
      </w:r>
      <w:r w:rsidR="00C5663A">
        <w:t>9.4(c)</w:t>
      </w:r>
      <w:r w:rsidR="00B504FA" w:rsidRPr="007B1D95">
        <w:fldChar w:fldCharType="end"/>
      </w:r>
      <w:r w:rsidRPr="007B1D95">
        <w:t xml:space="preserve"> does not require that any offices of DBCT Management be located in a different building to the building in which the offices of a Supply Chain Business are located.</w:t>
      </w:r>
      <w:bookmarkEnd w:id="1803"/>
      <w:r w:rsidRPr="007B1D95">
        <w:t xml:space="preserve"> </w:t>
      </w:r>
    </w:p>
    <w:p w:rsidR="000F71C7" w:rsidRPr="007B1D95" w:rsidDel="000823DF" w:rsidRDefault="000F71C7">
      <w:pPr>
        <w:pStyle w:val="Heading3"/>
        <w:numPr>
          <w:ilvl w:val="2"/>
          <w:numId w:val="19"/>
        </w:numPr>
        <w:tabs>
          <w:tab w:val="left" w:pos="2127"/>
        </w:tabs>
        <w:ind w:left="2127" w:hanging="709"/>
        <w:rPr>
          <w:del w:id="1806" w:author="Allens" w:date="2015-11-04T11:13:00Z"/>
        </w:rPr>
      </w:pPr>
      <w:bookmarkStart w:id="1807" w:name="_Ref427932766"/>
      <w:del w:id="1808" w:author="Allens" w:date="2015-11-04T11:13:00Z">
        <w:r w:rsidRPr="007B1D95" w:rsidDel="000823DF">
          <w:delText>Subject to Section </w:delText>
        </w:r>
        <w:r w:rsidR="00B504FA" w:rsidDel="000823DF">
          <w:fldChar w:fldCharType="begin"/>
        </w:r>
        <w:r w:rsidR="005C5D8D" w:rsidDel="000823DF">
          <w:delInstrText xml:space="preserve"> REF _Ref430607473 \w \h </w:delInstrText>
        </w:r>
      </w:del>
      <w:r w:rsidR="000823DF">
        <w:instrText xml:space="preserve"> \* MERGEFORMAT </w:instrText>
      </w:r>
      <w:del w:id="1809" w:author="Allens" w:date="2015-11-04T11:13:00Z">
        <w:r w:rsidR="00B504FA" w:rsidDel="000823DF">
          <w:fldChar w:fldCharType="separate"/>
        </w:r>
        <w:r w:rsidR="0002265B" w:rsidDel="000823DF">
          <w:delText>9.4(g)</w:delText>
        </w:r>
        <w:r w:rsidR="00B504FA" w:rsidDel="000823DF">
          <w:fldChar w:fldCharType="end"/>
        </w:r>
        <w:r w:rsidRPr="007B1D95" w:rsidDel="000823DF">
          <w:delText>, this Section 9 does not prevent transfers or secondments of:</w:delText>
        </w:r>
      </w:del>
    </w:p>
    <w:p w:rsidR="00000000" w:rsidRDefault="000F71C7">
      <w:pPr>
        <w:pStyle w:val="Heading4"/>
        <w:numPr>
          <w:ilvl w:val="2"/>
          <w:numId w:val="19"/>
        </w:numPr>
        <w:ind w:left="2127" w:hanging="709"/>
        <w:rPr>
          <w:del w:id="1810" w:author="Allens" w:date="2015-11-04T11:13:00Z"/>
        </w:rPr>
        <w:pPrChange w:id="1811" w:author="Allens" w:date="2015-11-04T11:14:00Z">
          <w:pPr>
            <w:pStyle w:val="Heading4"/>
            <w:ind w:left="2836" w:hanging="709"/>
          </w:pPr>
        </w:pPrChange>
      </w:pPr>
      <w:del w:id="1812" w:author="Allens" w:date="2015-11-04T11:13:00Z">
        <w:r w:rsidRPr="007B1D95" w:rsidDel="000823DF">
          <w:delText xml:space="preserve">an employee of a Supply Chain Business to DBCT Management; or </w:delText>
        </w:r>
      </w:del>
    </w:p>
    <w:p w:rsidR="00000000" w:rsidRDefault="000F71C7">
      <w:pPr>
        <w:pStyle w:val="Heading4"/>
        <w:numPr>
          <w:ilvl w:val="2"/>
          <w:numId w:val="19"/>
        </w:numPr>
        <w:ind w:left="2127" w:hanging="709"/>
        <w:rPr>
          <w:del w:id="1813" w:author="Allens" w:date="2015-11-04T11:13:00Z"/>
        </w:rPr>
        <w:pPrChange w:id="1814" w:author="Allens" w:date="2015-11-04T11:14:00Z">
          <w:pPr>
            <w:pStyle w:val="Heading4"/>
            <w:ind w:left="2836" w:hanging="709"/>
          </w:pPr>
        </w:pPrChange>
      </w:pPr>
      <w:del w:id="1815" w:author="Allens" w:date="2015-11-04T11:13:00Z">
        <w:r w:rsidRPr="007B1D95" w:rsidDel="000823DF">
          <w:delText xml:space="preserve">an employee of DBCT Management to a Supply Chain Business, </w:delText>
        </w:r>
      </w:del>
    </w:p>
    <w:p w:rsidR="00000000" w:rsidRDefault="000F71C7">
      <w:pPr>
        <w:numPr>
          <w:ilvl w:val="2"/>
          <w:numId w:val="19"/>
        </w:numPr>
        <w:ind w:left="2127" w:hanging="709"/>
        <w:outlineLvl w:val="2"/>
        <w:rPr>
          <w:del w:id="1816" w:author="Allens" w:date="2015-11-04T11:13:00Z"/>
          <w:szCs w:val="22"/>
        </w:rPr>
        <w:pPrChange w:id="1817" w:author="Allens" w:date="2015-11-04T11:14:00Z">
          <w:pPr>
            <w:ind w:left="2126"/>
            <w:outlineLvl w:val="2"/>
          </w:pPr>
        </w:pPrChange>
      </w:pPr>
      <w:del w:id="1818" w:author="Allens" w:date="2015-11-04T11:13:00Z">
        <w:r w:rsidRPr="007B1D95" w:rsidDel="000823DF">
          <w:rPr>
            <w:szCs w:val="22"/>
          </w:rPr>
          <w:delText xml:space="preserve">subject to DBCT Management’s compliance with Section </w:delText>
        </w:r>
        <w:r w:rsidR="00B504FA" w:rsidRPr="007B1D95" w:rsidDel="000823DF">
          <w:rPr>
            <w:szCs w:val="22"/>
          </w:rPr>
          <w:fldChar w:fldCharType="begin"/>
        </w:r>
        <w:r w:rsidRPr="007B1D95" w:rsidDel="000823DF">
          <w:rPr>
            <w:szCs w:val="22"/>
          </w:rPr>
          <w:delInstrText xml:space="preserve"> REF _Ref430611709 \w \h </w:delInstrText>
        </w:r>
      </w:del>
      <w:r w:rsidR="000823DF">
        <w:instrText xml:space="preserve"> \* MERGEFORMAT </w:instrText>
      </w:r>
      <w:del w:id="1819" w:author="Allens" w:date="2015-11-04T11:13:00Z">
        <w:r w:rsidR="00B504FA" w:rsidRPr="007B1D95" w:rsidDel="000823DF">
          <w:rPr>
            <w:szCs w:val="22"/>
          </w:rPr>
        </w:r>
        <w:r w:rsidR="00B504FA" w:rsidRPr="007B1D95" w:rsidDel="000823DF">
          <w:rPr>
            <w:szCs w:val="22"/>
          </w:rPr>
          <w:fldChar w:fldCharType="separate"/>
        </w:r>
        <w:r w:rsidR="0002265B" w:rsidDel="000823DF">
          <w:rPr>
            <w:szCs w:val="22"/>
          </w:rPr>
          <w:delText>9.6(g)</w:delText>
        </w:r>
        <w:r w:rsidR="00B504FA" w:rsidRPr="007B1D95" w:rsidDel="000823DF">
          <w:rPr>
            <w:szCs w:val="22"/>
          </w:rPr>
          <w:fldChar w:fldCharType="end"/>
        </w:r>
        <w:r w:rsidRPr="007B1D95" w:rsidDel="000823DF">
          <w:rPr>
            <w:szCs w:val="22"/>
          </w:rPr>
          <w:delText xml:space="preserve"> in any such situation.</w:delText>
        </w:r>
        <w:bookmarkEnd w:id="1807"/>
        <w:r w:rsidRPr="007B1D95" w:rsidDel="000823DF">
          <w:rPr>
            <w:szCs w:val="22"/>
          </w:rPr>
          <w:delText xml:space="preserve"> </w:delText>
        </w:r>
      </w:del>
    </w:p>
    <w:p w:rsidR="000F71C7" w:rsidRPr="007B1D95" w:rsidDel="000823DF" w:rsidRDefault="000823DF">
      <w:pPr>
        <w:pStyle w:val="Heading3"/>
        <w:numPr>
          <w:ilvl w:val="2"/>
          <w:numId w:val="19"/>
        </w:numPr>
        <w:tabs>
          <w:tab w:val="left" w:pos="2127"/>
        </w:tabs>
        <w:ind w:left="2127" w:hanging="709"/>
        <w:rPr>
          <w:del w:id="1820" w:author="Allens" w:date="2015-11-04T11:14:00Z"/>
        </w:rPr>
      </w:pPr>
      <w:bookmarkStart w:id="1821" w:name="_Ref430607473"/>
      <w:bookmarkStart w:id="1822" w:name="_Ref427932739"/>
      <w:ins w:id="1823" w:author="Allens" w:date="2015-11-04T11:13:00Z">
        <w:r>
          <w:t>Secondments and transfers of employees between DBCT Management and a Supply Chain Business are not permitted.</w:t>
        </w:r>
      </w:ins>
      <w:ins w:id="1824" w:author="Allens" w:date="2015-11-04T11:14:00Z">
        <w:r>
          <w:t xml:space="preserve"> </w:t>
        </w:r>
      </w:ins>
      <w:r w:rsidR="000F71C7" w:rsidRPr="007B1D95">
        <w:t>This Section </w:t>
      </w:r>
      <w:r w:rsidR="000F71C7">
        <w:t>9</w:t>
      </w:r>
      <w:r w:rsidR="000F71C7" w:rsidRPr="007B1D95">
        <w:t xml:space="preserve"> does not prevent transfers or secondments of any employee</w:t>
      </w:r>
      <w:ins w:id="1825" w:author="Allens" w:date="2015-11-04T11:14:00Z">
        <w:r>
          <w:t xml:space="preserve"> </w:t>
        </w:r>
      </w:ins>
      <w:del w:id="1826" w:author="Allens" w:date="2015-11-04T11:14:00Z">
        <w:r w:rsidR="000F71C7" w:rsidRPr="007B1D95" w:rsidDel="000823DF">
          <w:delText>:</w:delText>
        </w:r>
        <w:bookmarkEnd w:id="1821"/>
        <w:r w:rsidR="000F71C7" w:rsidRPr="007B1D95" w:rsidDel="000823DF">
          <w:delText xml:space="preserve"> </w:delText>
        </w:r>
      </w:del>
    </w:p>
    <w:p w:rsidR="00000000" w:rsidRDefault="000F71C7">
      <w:pPr>
        <w:pStyle w:val="Heading3"/>
        <w:numPr>
          <w:ilvl w:val="2"/>
          <w:numId w:val="19"/>
        </w:numPr>
        <w:tabs>
          <w:tab w:val="left" w:pos="2127"/>
        </w:tabs>
        <w:ind w:left="2127" w:hanging="709"/>
        <w:rPr>
          <w:del w:id="1827" w:author="Allens" w:date="2015-11-04T11:14:00Z"/>
        </w:rPr>
        <w:pPrChange w:id="1828" w:author="Allens" w:date="2015-11-04T11:14:00Z">
          <w:pPr>
            <w:pStyle w:val="Heading4"/>
            <w:ind w:left="2836" w:hanging="709"/>
          </w:pPr>
        </w:pPrChange>
      </w:pPr>
      <w:r w:rsidRPr="007B1D95">
        <w:t>in the audit, information technology, financial, legal or tax divisions within the Brookfield Group</w:t>
      </w:r>
      <w:del w:id="1829" w:author="Allens" w:date="2015-11-04T11:14:00Z">
        <w:r w:rsidRPr="007B1D95" w:rsidDel="000823DF">
          <w:delText>; or</w:delText>
        </w:r>
      </w:del>
    </w:p>
    <w:p w:rsidR="00000000" w:rsidRDefault="00B504FA">
      <w:pPr>
        <w:pStyle w:val="Heading3"/>
        <w:numPr>
          <w:ilvl w:val="2"/>
          <w:numId w:val="19"/>
        </w:numPr>
        <w:tabs>
          <w:tab w:val="left" w:pos="2127"/>
        </w:tabs>
        <w:ind w:left="2127" w:hanging="709"/>
        <w:pPrChange w:id="1830" w:author="Allens" w:date="2015-11-04T11:14:00Z">
          <w:pPr>
            <w:pStyle w:val="Heading4"/>
            <w:ind w:left="2836" w:hanging="709"/>
          </w:pPr>
        </w:pPrChange>
      </w:pPr>
      <w:del w:id="1831" w:author="Allens" w:date="2015-11-04T11:14:00Z">
        <w:r w:rsidRPr="00B504FA">
          <w:rPr>
            <w:rPrChange w:id="1832" w:author="Allens" w:date="2015-11-04T11:14:00Z">
              <w:rPr>
                <w:spacing w:val="1"/>
                <w:szCs w:val="24"/>
                <w:lang w:eastAsia="en-AU"/>
              </w:rPr>
            </w:rPrChange>
          </w:rPr>
          <w:delText xml:space="preserve">that provides executive support, or clerical or administrative assistance, </w:delText>
        </w:r>
        <w:r w:rsidR="000F71C7" w:rsidRPr="0094521B" w:rsidDel="000823DF">
          <w:delText>to</w:delText>
        </w:r>
        <w:r w:rsidRPr="00B504FA">
          <w:rPr>
            <w:rPrChange w:id="1833" w:author="Allens" w:date="2015-11-04T11:14:00Z">
              <w:rPr>
                <w:spacing w:val="1"/>
                <w:szCs w:val="24"/>
                <w:lang w:eastAsia="en-AU"/>
              </w:rPr>
            </w:rPrChange>
          </w:rPr>
          <w:delText xml:space="preserve"> the individuals, boards, divisions or business units identified in Sections </w:delText>
        </w:r>
        <w:r w:rsidDel="000823DF">
          <w:fldChar w:fldCharType="begin"/>
        </w:r>
        <w:r w:rsidR="004A0611" w:rsidDel="000823DF">
          <w:delInstrText xml:space="preserve"> REF _Ref430596722 \w \h  \* MERGEFORMAT </w:delInstrText>
        </w:r>
        <w:r w:rsidDel="000823DF">
          <w:fldChar w:fldCharType="separate"/>
        </w:r>
      </w:del>
      <w:del w:id="1834" w:author="Allens" w:date="2015-11-04T10:22:00Z">
        <w:r w:rsidRPr="00B504FA">
          <w:rPr>
            <w:rPrChange w:id="1835" w:author="Allens" w:date="2015-11-04T11:14:00Z">
              <w:rPr>
                <w:spacing w:val="1"/>
                <w:szCs w:val="24"/>
                <w:lang w:eastAsia="en-AU"/>
              </w:rPr>
            </w:rPrChange>
          </w:rPr>
          <w:delText>9.4(b)(1)</w:delText>
        </w:r>
      </w:del>
      <w:del w:id="1836" w:author="Allens" w:date="2015-11-04T11:14:00Z">
        <w:r w:rsidDel="000823DF">
          <w:fldChar w:fldCharType="end"/>
        </w:r>
        <w:r w:rsidRPr="00B504FA">
          <w:rPr>
            <w:rPrChange w:id="1837" w:author="Allens" w:date="2015-11-04T11:14:00Z">
              <w:rPr>
                <w:spacing w:val="1"/>
                <w:szCs w:val="24"/>
                <w:lang w:eastAsia="en-AU"/>
              </w:rPr>
            </w:rPrChange>
          </w:rPr>
          <w:delText xml:space="preserve"> to </w:delText>
        </w:r>
        <w:r w:rsidDel="000823DF">
          <w:fldChar w:fldCharType="begin"/>
        </w:r>
        <w:r w:rsidR="004A0611" w:rsidDel="000823DF">
          <w:delInstrText xml:space="preserve"> REF _Ref430596723 \w \h  \* MERGEFORMAT </w:delInstrText>
        </w:r>
        <w:r w:rsidDel="000823DF">
          <w:fldChar w:fldCharType="separate"/>
        </w:r>
      </w:del>
      <w:del w:id="1838" w:author="Allens" w:date="2015-11-04T10:22:00Z">
        <w:r w:rsidRPr="00B504FA">
          <w:rPr>
            <w:rPrChange w:id="1839" w:author="Allens" w:date="2015-11-04T11:14:00Z">
              <w:rPr>
                <w:spacing w:val="1"/>
                <w:szCs w:val="24"/>
                <w:lang w:eastAsia="en-AU"/>
              </w:rPr>
            </w:rPrChange>
          </w:rPr>
          <w:delText>9.4(b)(3)</w:delText>
        </w:r>
      </w:del>
      <w:del w:id="1840" w:author="Allens" w:date="2015-11-04T11:14:00Z">
        <w:r w:rsidDel="000823DF">
          <w:fldChar w:fldCharType="end"/>
        </w:r>
      </w:del>
      <w:del w:id="1841" w:author="Allens" w:date="2015-11-04T13:48:00Z">
        <w:r w:rsidR="000F71C7" w:rsidRPr="007B1D95" w:rsidDel="00ED6935">
          <w:delText xml:space="preserve">.  </w:delText>
        </w:r>
      </w:del>
      <w:ins w:id="1842" w:author="Allens" w:date="2015-11-04T13:48:00Z">
        <w:r w:rsidR="00ED6935">
          <w:t>.</w:t>
        </w:r>
      </w:ins>
      <w:r w:rsidR="000F71C7" w:rsidRPr="007B1D95">
        <w:t xml:space="preserve"> </w:t>
      </w:r>
    </w:p>
    <w:p w:rsidR="000F71C7" w:rsidRPr="007B1D95" w:rsidRDefault="000F71C7" w:rsidP="000F71C7">
      <w:pPr>
        <w:pStyle w:val="Heading3"/>
        <w:numPr>
          <w:ilvl w:val="2"/>
          <w:numId w:val="19"/>
        </w:numPr>
        <w:tabs>
          <w:tab w:val="left" w:pos="2127"/>
        </w:tabs>
        <w:ind w:left="2127" w:hanging="709"/>
      </w:pPr>
      <w:del w:id="1843" w:author="Allens" w:date="2015-11-04T11:15:00Z">
        <w:r w:rsidRPr="007B1D95" w:rsidDel="000823DF">
          <w:delText xml:space="preserve">In the event of a transfer or secondment of an individual as referred to in Section </w:delText>
        </w:r>
        <w:r w:rsidR="00B504FA" w:rsidRPr="007B1D95" w:rsidDel="000823DF">
          <w:fldChar w:fldCharType="begin"/>
        </w:r>
        <w:r w:rsidRPr="007B1D95" w:rsidDel="000823DF">
          <w:delInstrText xml:space="preserve"> REF _Ref427932766 \w \h </w:delInstrText>
        </w:r>
        <w:r w:rsidR="00B504FA" w:rsidRPr="007B1D95" w:rsidDel="000823DF">
          <w:fldChar w:fldCharType="separate"/>
        </w:r>
        <w:r w:rsidR="0002265B" w:rsidDel="000823DF">
          <w:delText>9.4(f)</w:delText>
        </w:r>
        <w:r w:rsidR="00B504FA" w:rsidRPr="007B1D95" w:rsidDel="000823DF">
          <w:fldChar w:fldCharType="end"/>
        </w:r>
        <w:r w:rsidRPr="007B1D95" w:rsidDel="000823DF">
          <w:delText xml:space="preserve">, </w:delText>
        </w:r>
      </w:del>
      <w:r w:rsidRPr="007B1D95">
        <w:t>DBCT Management will:</w:t>
      </w:r>
      <w:bookmarkEnd w:id="1822"/>
      <w:r w:rsidRPr="007B1D95">
        <w:t xml:space="preserve"> </w:t>
      </w:r>
    </w:p>
    <w:p w:rsidR="000F71C7" w:rsidRPr="007B1D95" w:rsidRDefault="000F71C7" w:rsidP="000F71C7">
      <w:pPr>
        <w:pStyle w:val="Heading4"/>
        <w:ind w:left="2836" w:hanging="709"/>
        <w:rPr>
          <w:lang w:eastAsia="en-AU"/>
        </w:rPr>
      </w:pPr>
      <w:del w:id="1844" w:author="Allens" w:date="2015-11-04T11:15:00Z">
        <w:r w:rsidRPr="007B1D95" w:rsidDel="000823DF">
          <w:rPr>
            <w:lang w:eastAsia="en-AU"/>
          </w:rPr>
          <w:delText xml:space="preserve">in respect of a transfer or secondment from a Supply Chain Business, </w:delText>
        </w:r>
      </w:del>
      <w:r w:rsidRPr="007B1D95">
        <w:rPr>
          <w:lang w:eastAsia="en-AU"/>
        </w:rPr>
        <w:t xml:space="preserve">not seek to obtain Confidential Information from </w:t>
      </w:r>
      <w:del w:id="1845" w:author="Allens" w:date="2015-11-04T11:15:00Z">
        <w:r w:rsidRPr="007B1D95" w:rsidDel="000823DF">
          <w:rPr>
            <w:lang w:eastAsia="en-AU"/>
          </w:rPr>
          <w:delText xml:space="preserve">the </w:delText>
        </w:r>
      </w:del>
      <w:ins w:id="1846" w:author="Allens" w:date="2015-11-04T11:15:00Z">
        <w:r w:rsidR="000823DF">
          <w:rPr>
            <w:lang w:eastAsia="en-AU"/>
          </w:rPr>
          <w:t>any</w:t>
        </w:r>
        <w:r w:rsidR="000823DF" w:rsidRPr="007B1D95">
          <w:rPr>
            <w:lang w:eastAsia="en-AU"/>
          </w:rPr>
          <w:t xml:space="preserve"> </w:t>
        </w:r>
      </w:ins>
      <w:r w:rsidRPr="007B1D95">
        <w:rPr>
          <w:lang w:eastAsia="en-AU"/>
        </w:rPr>
        <w:t xml:space="preserve">individual that is or was previously an employee of a Supply Chain Business that was disclosed to the Supply Chain Business by an Access Holder or Access Seeker; </w:t>
      </w:r>
    </w:p>
    <w:p w:rsidR="000F71C7" w:rsidRPr="007B1D95" w:rsidRDefault="000F71C7" w:rsidP="000F71C7">
      <w:pPr>
        <w:pStyle w:val="Heading4"/>
        <w:ind w:left="2836" w:hanging="709"/>
        <w:rPr>
          <w:lang w:eastAsia="en-AU"/>
        </w:rPr>
      </w:pPr>
      <w:del w:id="1847" w:author="Allens" w:date="2015-11-04T11:15:00Z">
        <w:r w:rsidRPr="007B1D95" w:rsidDel="000823DF">
          <w:rPr>
            <w:lang w:eastAsia="en-AU"/>
          </w:rPr>
          <w:delText xml:space="preserve">in respect of a transfer or secondment to a Supply Chain Business, </w:delText>
        </w:r>
      </w:del>
      <w:r w:rsidRPr="007B1D95">
        <w:rPr>
          <w:lang w:eastAsia="en-AU"/>
        </w:rPr>
        <w:t xml:space="preserve">use its </w:t>
      </w:r>
      <w:r w:rsidRPr="007B1D95">
        <w:t>reasonable</w:t>
      </w:r>
      <w:r w:rsidRPr="007B1D95">
        <w:rPr>
          <w:lang w:eastAsia="en-AU"/>
        </w:rPr>
        <w:t xml:space="preserve"> endeavours to procure that </w:t>
      </w:r>
      <w:del w:id="1848" w:author="Allens" w:date="2015-11-04T11:16:00Z">
        <w:r w:rsidRPr="007B1D95" w:rsidDel="000823DF">
          <w:rPr>
            <w:lang w:eastAsia="en-AU"/>
          </w:rPr>
          <w:delText xml:space="preserve">the </w:delText>
        </w:r>
      </w:del>
      <w:ins w:id="1849" w:author="Allens" w:date="2015-11-04T11:16:00Z">
        <w:r w:rsidR="000823DF">
          <w:rPr>
            <w:lang w:eastAsia="en-AU"/>
          </w:rPr>
          <w:t xml:space="preserve">any </w:t>
        </w:r>
      </w:ins>
      <w:r w:rsidRPr="007B1D95">
        <w:rPr>
          <w:lang w:eastAsia="en-AU"/>
        </w:rPr>
        <w:t xml:space="preserve">individual that is </w:t>
      </w:r>
      <w:del w:id="1850" w:author="Allens" w:date="2015-11-04T11:16:00Z">
        <w:r w:rsidRPr="007B1D95" w:rsidDel="000823DF">
          <w:rPr>
            <w:lang w:eastAsia="en-AU"/>
          </w:rPr>
          <w:delText>transferred or seconded</w:delText>
        </w:r>
      </w:del>
      <w:ins w:id="1851" w:author="Allens" w:date="2015-11-04T11:16:00Z">
        <w:r w:rsidR="000823DF">
          <w:rPr>
            <w:lang w:eastAsia="en-AU"/>
          </w:rPr>
          <w:t>or was previously an employee or secondee of DBCT Management and has become an employee of, or secondee</w:t>
        </w:r>
      </w:ins>
      <w:r w:rsidRPr="007B1D95">
        <w:rPr>
          <w:lang w:eastAsia="en-AU"/>
        </w:rPr>
        <w:t xml:space="preserve"> to</w:t>
      </w:r>
      <w:ins w:id="1852" w:author="Allens" w:date="2015-11-04T11:16:00Z">
        <w:r w:rsidR="000823DF">
          <w:rPr>
            <w:lang w:eastAsia="en-AU"/>
          </w:rPr>
          <w:t>,</w:t>
        </w:r>
      </w:ins>
      <w:r w:rsidRPr="007B1D95">
        <w:rPr>
          <w:lang w:eastAsia="en-AU"/>
        </w:rPr>
        <w:t xml:space="preserve"> a Supply Chain Business complies with DBCT Management’s obligations under this Section </w:t>
      </w:r>
      <w:r w:rsidR="00B504FA" w:rsidRPr="007B1D95">
        <w:rPr>
          <w:lang w:eastAsia="en-AU"/>
        </w:rPr>
        <w:fldChar w:fldCharType="begin"/>
      </w:r>
      <w:r w:rsidRPr="007B1D95">
        <w:rPr>
          <w:lang w:eastAsia="en-AU"/>
        </w:rPr>
        <w:instrText xml:space="preserve"> REF _Ref427932474 \w \h </w:instrText>
      </w:r>
      <w:r w:rsidR="00B504FA" w:rsidRPr="007B1D95">
        <w:rPr>
          <w:lang w:eastAsia="en-AU"/>
        </w:rPr>
      </w:r>
      <w:r w:rsidR="00B504FA" w:rsidRPr="007B1D95">
        <w:rPr>
          <w:lang w:eastAsia="en-AU"/>
        </w:rPr>
        <w:fldChar w:fldCharType="separate"/>
      </w:r>
      <w:r w:rsidR="00C5663A">
        <w:rPr>
          <w:lang w:eastAsia="en-AU"/>
        </w:rPr>
        <w:t>9.4</w:t>
      </w:r>
      <w:r w:rsidR="00B504FA" w:rsidRPr="007B1D95">
        <w:rPr>
          <w:lang w:eastAsia="en-AU"/>
        </w:rPr>
        <w:fldChar w:fldCharType="end"/>
      </w:r>
      <w:r w:rsidRPr="007B1D95">
        <w:rPr>
          <w:lang w:eastAsia="en-AU"/>
        </w:rPr>
        <w:t xml:space="preserve">; and </w:t>
      </w:r>
    </w:p>
    <w:p w:rsidR="000F71C7" w:rsidRPr="007B1D95" w:rsidRDefault="000F71C7" w:rsidP="000F71C7">
      <w:pPr>
        <w:pStyle w:val="Heading4"/>
        <w:ind w:left="2836" w:hanging="709"/>
      </w:pPr>
      <w:r w:rsidRPr="007B1D95">
        <w:rPr>
          <w:lang w:eastAsia="en-AU"/>
        </w:rPr>
        <w:t>otherwise use its reasonable endeavours to procure that the individual does not engage in any conduct that would be contrary to this Section 9</w:t>
      </w:r>
      <w:ins w:id="1853" w:author="Allens" w:date="2015-11-04T11:17:00Z">
        <w:r w:rsidR="000823DF">
          <w:rPr>
            <w:lang w:eastAsia="en-AU"/>
          </w:rPr>
          <w:t xml:space="preserve"> (including the restrictions on DBCT Management and other memebers of the Brookfield Group under it)</w:t>
        </w:r>
      </w:ins>
      <w:r w:rsidRPr="007B1D95">
        <w:rPr>
          <w:lang w:eastAsia="en-AU"/>
        </w:rPr>
        <w:t>.</w:t>
      </w:r>
      <w:r w:rsidRPr="007B1D95">
        <w:t xml:space="preserve"> </w:t>
      </w:r>
    </w:p>
    <w:p w:rsidR="000F71C7" w:rsidRPr="007B1D95" w:rsidRDefault="000F71C7" w:rsidP="000F71C7">
      <w:pPr>
        <w:pStyle w:val="Heading2"/>
      </w:pPr>
      <w:bookmarkStart w:id="1854" w:name="_Toc426712613"/>
      <w:bookmarkStart w:id="1855" w:name="_Ref426716095"/>
      <w:bookmarkStart w:id="1856" w:name="_Ref427229396"/>
      <w:bookmarkStart w:id="1857" w:name="_Toc430963577"/>
      <w:bookmarkStart w:id="1858" w:name="_Toc431294410"/>
      <w:bookmarkStart w:id="1859" w:name="_Toc435620876"/>
      <w:r w:rsidRPr="00236EF6">
        <w:t>Compliance</w:t>
      </w:r>
      <w:bookmarkEnd w:id="1854"/>
      <w:bookmarkEnd w:id="1855"/>
      <w:bookmarkEnd w:id="1856"/>
      <w:bookmarkEnd w:id="1857"/>
      <w:bookmarkEnd w:id="1858"/>
      <w:bookmarkEnd w:id="1859"/>
      <w:r w:rsidRPr="007B1D95">
        <w:rPr>
          <w:b w:val="0"/>
        </w:rPr>
        <w:t xml:space="preserve"> </w:t>
      </w:r>
    </w:p>
    <w:p w:rsidR="000F71C7" w:rsidRPr="007B1D95" w:rsidRDefault="000F71C7" w:rsidP="000F71C7">
      <w:pPr>
        <w:pStyle w:val="Heading3"/>
        <w:numPr>
          <w:ilvl w:val="2"/>
          <w:numId w:val="19"/>
        </w:numPr>
        <w:tabs>
          <w:tab w:val="left" w:pos="2127"/>
        </w:tabs>
        <w:ind w:left="2127" w:hanging="709"/>
      </w:pPr>
      <w:bookmarkStart w:id="1860" w:name="_Ref430611779"/>
      <w:r w:rsidRPr="007B1D95">
        <w:t>DBCT Management will implement and maintain systems and procedures to ensure that it complies with this Section 9</w:t>
      </w:r>
      <w:ins w:id="1861" w:author="Allens" w:date="2015-11-04T11:43:00Z">
        <w:r w:rsidR="00C071FC">
          <w:t>, including appropriate compliance training</w:t>
        </w:r>
      </w:ins>
      <w:r w:rsidRPr="007B1D95">
        <w:t>.</w:t>
      </w:r>
      <w:bookmarkEnd w:id="1860"/>
      <w:r w:rsidRPr="007B1D95">
        <w:t xml:space="preserve"> </w:t>
      </w:r>
    </w:p>
    <w:p w:rsidR="000F71C7" w:rsidRPr="007B1D95" w:rsidRDefault="000F71C7" w:rsidP="000F71C7">
      <w:pPr>
        <w:pStyle w:val="Heading3"/>
        <w:numPr>
          <w:ilvl w:val="2"/>
          <w:numId w:val="19"/>
        </w:numPr>
        <w:tabs>
          <w:tab w:val="left" w:pos="2127"/>
        </w:tabs>
        <w:ind w:left="2127" w:hanging="709"/>
      </w:pPr>
      <w:r w:rsidRPr="007B1D95">
        <w:t>If requested to do so by the QCA, DBCT Management will provide the QCA with evidence of the systems and procedures referred to in Section </w:t>
      </w:r>
      <w:r w:rsidR="00B504FA" w:rsidRPr="007B1D95">
        <w:fldChar w:fldCharType="begin"/>
      </w:r>
      <w:r w:rsidRPr="007B1D95">
        <w:instrText xml:space="preserve"> REF _Ref430611779 \w \h </w:instrText>
      </w:r>
      <w:r w:rsidR="00B504FA" w:rsidRPr="007B1D95">
        <w:fldChar w:fldCharType="separate"/>
      </w:r>
      <w:r w:rsidR="00C5663A">
        <w:t>9.5(a)</w:t>
      </w:r>
      <w:r w:rsidR="00B504FA" w:rsidRPr="007B1D95">
        <w:fldChar w:fldCharType="end"/>
      </w:r>
      <w:r w:rsidRPr="007B1D95">
        <w:t xml:space="preserve">, provided that any Confidential Information contained in such evidence will be provided on a confidential basis. </w:t>
      </w:r>
    </w:p>
    <w:p w:rsidR="000F71C7" w:rsidRPr="007B1D95" w:rsidRDefault="000F71C7" w:rsidP="000F71C7">
      <w:pPr>
        <w:pStyle w:val="Heading3"/>
        <w:numPr>
          <w:ilvl w:val="2"/>
          <w:numId w:val="19"/>
        </w:numPr>
        <w:tabs>
          <w:tab w:val="left" w:pos="2127"/>
        </w:tabs>
        <w:ind w:left="2127" w:hanging="709"/>
      </w:pPr>
      <w:r w:rsidRPr="007B1D95">
        <w:t>If the QCA is of the view that DBCT Management’s systems and procedures do not comply with this Section </w:t>
      </w:r>
      <w:r>
        <w:t>9</w:t>
      </w:r>
      <w:r w:rsidRPr="007B1D95">
        <w:t xml:space="preserve">, the QCA may require DBCT Management to: </w:t>
      </w:r>
    </w:p>
    <w:p w:rsidR="000F71C7" w:rsidRPr="007B1D95" w:rsidRDefault="000F71C7" w:rsidP="000F71C7">
      <w:pPr>
        <w:pStyle w:val="Heading4"/>
        <w:ind w:left="2836" w:hanging="709"/>
      </w:pPr>
      <w:bookmarkStart w:id="1862" w:name="_Ref430610246"/>
      <w:r w:rsidRPr="007B1D95">
        <w:t>conduct an audit of the relevant systems or procedures; or</w:t>
      </w:r>
      <w:bookmarkEnd w:id="1862"/>
      <w:r w:rsidRPr="007B1D95">
        <w:t xml:space="preserve"> </w:t>
      </w:r>
    </w:p>
    <w:p w:rsidR="000F71C7" w:rsidRPr="007B1D95" w:rsidRDefault="000F71C7" w:rsidP="000F71C7">
      <w:pPr>
        <w:pStyle w:val="Heading4"/>
        <w:ind w:left="2836" w:hanging="709"/>
      </w:pPr>
      <w:r w:rsidRPr="007B1D95">
        <w:t xml:space="preserve">provide a rectification plan </w:t>
      </w:r>
      <w:ins w:id="1863" w:author="Allens" w:date="2015-11-04T11:43:00Z">
        <w:r w:rsidR="00C071FC">
          <w:t xml:space="preserve">satisfactory to the QCA </w:t>
        </w:r>
      </w:ins>
      <w:r w:rsidRPr="007B1D95">
        <w:t>to address the issue and implement the rectification plan within a reasonable period of time</w:t>
      </w:r>
      <w:ins w:id="1864" w:author="Allens" w:date="2015-11-04T11:43:00Z">
        <w:r w:rsidR="00C071FC">
          <w:t xml:space="preserve"> specified by the QCA</w:t>
        </w:r>
      </w:ins>
      <w:r w:rsidRPr="007B1D95">
        <w:t xml:space="preserve">. </w:t>
      </w:r>
    </w:p>
    <w:p w:rsidR="000F71C7" w:rsidRPr="007B1D95" w:rsidRDefault="000F71C7" w:rsidP="000F71C7">
      <w:pPr>
        <w:pStyle w:val="Heading3"/>
        <w:numPr>
          <w:ilvl w:val="2"/>
          <w:numId w:val="19"/>
        </w:numPr>
        <w:tabs>
          <w:tab w:val="left" w:pos="2127"/>
        </w:tabs>
        <w:ind w:left="2127" w:hanging="709"/>
      </w:pPr>
      <w:r w:rsidRPr="007B1D95">
        <w:t xml:space="preserve">Without limiting this Section </w:t>
      </w:r>
      <w:r w:rsidR="00B504FA" w:rsidRPr="007B1D95">
        <w:fldChar w:fldCharType="begin"/>
      </w:r>
      <w:r w:rsidRPr="007B1D95">
        <w:instrText xml:space="preserve"> REF _Ref427229396 \w \h </w:instrText>
      </w:r>
      <w:r w:rsidR="00B504FA" w:rsidRPr="007B1D95">
        <w:fldChar w:fldCharType="separate"/>
      </w:r>
      <w:r w:rsidR="00C5663A">
        <w:t>9.5</w:t>
      </w:r>
      <w:r w:rsidR="00B504FA" w:rsidRPr="007B1D95">
        <w:fldChar w:fldCharType="end"/>
      </w:r>
      <w:r w:rsidRPr="007B1D95">
        <w:t xml:space="preserve">, DBCT Management will take reasonable steps to monitor and identify any breaches of this Section 9. If DBCT Management becomes aware of a breach of this Section 9, it will promptly notify the QCA and any Access Seeker or Access Holder affected by the breach of the details of that breach, identifying any Confidential Information in its notification. </w:t>
      </w:r>
    </w:p>
    <w:p w:rsidR="000F71C7" w:rsidRPr="00236EF6" w:rsidRDefault="000F71C7" w:rsidP="000F71C7">
      <w:pPr>
        <w:pStyle w:val="Heading2"/>
      </w:pPr>
      <w:bookmarkStart w:id="1865" w:name="_Toc426712614"/>
      <w:bookmarkStart w:id="1866" w:name="_Ref426716101"/>
      <w:bookmarkStart w:id="1867" w:name="_Toc430963578"/>
      <w:bookmarkStart w:id="1868" w:name="_Toc431294411"/>
      <w:bookmarkStart w:id="1869" w:name="_Toc435620877"/>
      <w:r w:rsidRPr="00236EF6">
        <w:t>Complaint handling</w:t>
      </w:r>
      <w:bookmarkEnd w:id="1865"/>
      <w:bookmarkEnd w:id="1866"/>
      <w:bookmarkEnd w:id="1867"/>
      <w:bookmarkEnd w:id="1868"/>
      <w:bookmarkEnd w:id="1869"/>
      <w:r w:rsidRPr="00236EF6">
        <w:t xml:space="preserve"> </w:t>
      </w:r>
    </w:p>
    <w:p w:rsidR="000F71C7" w:rsidRPr="007B1D95" w:rsidRDefault="000F71C7" w:rsidP="000F71C7">
      <w:pPr>
        <w:pStyle w:val="Heading3"/>
        <w:numPr>
          <w:ilvl w:val="2"/>
          <w:numId w:val="19"/>
        </w:numPr>
        <w:tabs>
          <w:tab w:val="left" w:pos="2127"/>
        </w:tabs>
        <w:ind w:left="2127" w:hanging="709"/>
      </w:pPr>
      <w:bookmarkStart w:id="1870" w:name="_Ref426716045"/>
      <w:r w:rsidRPr="007B1D95">
        <w:t xml:space="preserve">If an Access Holder or Access Seeker considers that DBCT Management </w:t>
      </w:r>
      <w:del w:id="1871" w:author="Allens" w:date="2015-11-04T11:44:00Z">
        <w:r w:rsidRPr="007B1D95" w:rsidDel="00C071FC">
          <w:delText xml:space="preserve">has </w:delText>
        </w:r>
      </w:del>
      <w:ins w:id="1872" w:author="Allens" w:date="2015-11-04T11:44:00Z">
        <w:r w:rsidR="00C071FC">
          <w:t>may have</w:t>
        </w:r>
        <w:r w:rsidR="00C071FC" w:rsidRPr="007B1D95">
          <w:t xml:space="preserve"> </w:t>
        </w:r>
      </w:ins>
      <w:r w:rsidRPr="007B1D95">
        <w:t>breached one or more of its obligations under this Section 9 they may lodge a written complaint with DBCT Management.</w:t>
      </w:r>
      <w:bookmarkEnd w:id="1870"/>
    </w:p>
    <w:p w:rsidR="000F71C7" w:rsidRPr="007B1D95" w:rsidRDefault="000F71C7" w:rsidP="000F71C7">
      <w:pPr>
        <w:pStyle w:val="Heading3"/>
        <w:numPr>
          <w:ilvl w:val="2"/>
          <w:numId w:val="19"/>
        </w:numPr>
        <w:tabs>
          <w:tab w:val="left" w:pos="2127"/>
        </w:tabs>
        <w:ind w:left="2127" w:hanging="709"/>
      </w:pPr>
      <w:r w:rsidRPr="007B1D95">
        <w:t xml:space="preserve">Unless otherwise notified in writing by the Access Holder or Access Seeker, the written complaint </w:t>
      </w:r>
      <w:r w:rsidR="008A127D">
        <w:t xml:space="preserve">referred to in Section </w:t>
      </w:r>
      <w:r w:rsidR="00B504FA">
        <w:fldChar w:fldCharType="begin"/>
      </w:r>
      <w:r w:rsidR="008A127D">
        <w:instrText xml:space="preserve"> REF _Ref426716045 \w \h </w:instrText>
      </w:r>
      <w:r w:rsidR="00B504FA">
        <w:fldChar w:fldCharType="separate"/>
      </w:r>
      <w:r w:rsidR="00C5663A">
        <w:t>9.6(a)</w:t>
      </w:r>
      <w:r w:rsidR="00B504FA">
        <w:fldChar w:fldCharType="end"/>
      </w:r>
      <w:r w:rsidR="008A127D">
        <w:t xml:space="preserve"> </w:t>
      </w:r>
      <w:r w:rsidRPr="007B1D95">
        <w:t>and any accompanying information (whether documentary or otherwise) will be Confidential Information</w:t>
      </w:r>
      <w:r>
        <w:t xml:space="preserve"> until it ceases to be Confidential Information in accordance with this Undertaking</w:t>
      </w:r>
      <w:r w:rsidRPr="007B1D95">
        <w:t>.</w:t>
      </w:r>
    </w:p>
    <w:p w:rsidR="000F71C7" w:rsidRPr="007B1D95" w:rsidRDefault="000F71C7" w:rsidP="000F71C7">
      <w:pPr>
        <w:pStyle w:val="Heading3"/>
        <w:numPr>
          <w:ilvl w:val="2"/>
          <w:numId w:val="19"/>
        </w:numPr>
        <w:tabs>
          <w:tab w:val="left" w:pos="2127"/>
        </w:tabs>
        <w:ind w:left="2127" w:hanging="709"/>
        <w:rPr>
          <w:szCs w:val="24"/>
          <w:lang w:eastAsia="en-AU"/>
        </w:rPr>
      </w:pPr>
      <w:r w:rsidRPr="007B1D95">
        <w:t xml:space="preserve">DBCT Management will provide to the QCA, as soon as practicable, a copy of any complaint it receives pursuant to Section </w:t>
      </w:r>
      <w:r w:rsidR="00B504FA" w:rsidRPr="007B1D95">
        <w:fldChar w:fldCharType="begin"/>
      </w:r>
      <w:r w:rsidRPr="007B1D95">
        <w:instrText xml:space="preserve"> REF _Ref426716045 \w \h </w:instrText>
      </w:r>
      <w:r w:rsidR="00B504FA" w:rsidRPr="007B1D95">
        <w:fldChar w:fldCharType="separate"/>
      </w:r>
      <w:r w:rsidR="00C5663A">
        <w:t>9.6(a)</w:t>
      </w:r>
      <w:r w:rsidR="00B504FA" w:rsidRPr="007B1D95">
        <w:fldChar w:fldCharType="end"/>
      </w:r>
      <w:r w:rsidRPr="007B1D95">
        <w:t xml:space="preserve"> and identify the complaint as Confidential Information. </w:t>
      </w:r>
    </w:p>
    <w:p w:rsidR="000F71C7" w:rsidRPr="007B1D95" w:rsidRDefault="000F71C7" w:rsidP="000F71C7">
      <w:pPr>
        <w:pStyle w:val="Heading3"/>
        <w:numPr>
          <w:ilvl w:val="2"/>
          <w:numId w:val="19"/>
        </w:numPr>
        <w:tabs>
          <w:tab w:val="left" w:pos="2127"/>
        </w:tabs>
        <w:ind w:left="2127" w:hanging="709"/>
        <w:rPr>
          <w:szCs w:val="24"/>
          <w:lang w:eastAsia="en-AU"/>
        </w:rPr>
      </w:pPr>
      <w:r w:rsidRPr="007B1D95">
        <w:t xml:space="preserve">DBCT Management </w:t>
      </w:r>
      <w:r w:rsidRPr="007B1D95">
        <w:rPr>
          <w:szCs w:val="24"/>
          <w:lang w:eastAsia="en-AU"/>
        </w:rPr>
        <w:t xml:space="preserve">will: </w:t>
      </w:r>
    </w:p>
    <w:p w:rsidR="000F71C7" w:rsidRPr="007B1D95" w:rsidRDefault="000F71C7" w:rsidP="000F71C7">
      <w:pPr>
        <w:pStyle w:val="Heading4"/>
        <w:ind w:left="2836" w:hanging="709"/>
        <w:rPr>
          <w:lang w:eastAsia="en-AU"/>
        </w:rPr>
      </w:pPr>
      <w:r w:rsidRPr="007B1D95">
        <w:t>investigate</w:t>
      </w:r>
      <w:r w:rsidRPr="007B1D95">
        <w:rPr>
          <w:lang w:eastAsia="en-AU"/>
        </w:rPr>
        <w:t xml:space="preserve"> complaints received pursuant to Section </w:t>
      </w:r>
      <w:r w:rsidR="00B504FA" w:rsidRPr="007B1D95">
        <w:rPr>
          <w:lang w:eastAsia="en-AU"/>
        </w:rPr>
        <w:fldChar w:fldCharType="begin"/>
      </w:r>
      <w:r w:rsidRPr="007B1D95">
        <w:rPr>
          <w:lang w:eastAsia="en-AU"/>
        </w:rPr>
        <w:instrText xml:space="preserve"> REF _Ref426716045 \w \h </w:instrText>
      </w:r>
      <w:r w:rsidR="00B504FA" w:rsidRPr="007B1D95">
        <w:rPr>
          <w:lang w:eastAsia="en-AU"/>
        </w:rPr>
      </w:r>
      <w:r w:rsidR="00B504FA" w:rsidRPr="007B1D95">
        <w:rPr>
          <w:lang w:eastAsia="en-AU"/>
        </w:rPr>
        <w:fldChar w:fldCharType="separate"/>
      </w:r>
      <w:r w:rsidR="00C5663A">
        <w:rPr>
          <w:lang w:eastAsia="en-AU"/>
        </w:rPr>
        <w:t>9.6(a)</w:t>
      </w:r>
      <w:r w:rsidR="00B504FA" w:rsidRPr="007B1D95">
        <w:rPr>
          <w:lang w:eastAsia="en-AU"/>
        </w:rPr>
        <w:fldChar w:fldCharType="end"/>
      </w:r>
      <w:r w:rsidRPr="007B1D95">
        <w:rPr>
          <w:lang w:eastAsia="en-AU"/>
        </w:rPr>
        <w:t>; and</w:t>
      </w:r>
    </w:p>
    <w:p w:rsidR="000F71C7" w:rsidRPr="007B1D95" w:rsidRDefault="000F71C7" w:rsidP="000F71C7">
      <w:pPr>
        <w:pStyle w:val="Heading4"/>
        <w:ind w:left="2836" w:hanging="709"/>
        <w:rPr>
          <w:lang w:eastAsia="en-AU"/>
        </w:rPr>
      </w:pPr>
      <w:r w:rsidRPr="007B1D95">
        <w:rPr>
          <w:lang w:eastAsia="en-AU"/>
        </w:rPr>
        <w:t xml:space="preserve">advise the complainant and the QCA in writing of the outcome of that </w:t>
      </w:r>
      <w:r w:rsidRPr="007B1D95">
        <w:t>investigation</w:t>
      </w:r>
      <w:r w:rsidRPr="007B1D95">
        <w:rPr>
          <w:lang w:eastAsia="en-AU"/>
        </w:rPr>
        <w:t xml:space="preserve"> and </w:t>
      </w:r>
      <w:r w:rsidRPr="007B1D95">
        <w:rPr>
          <w:szCs w:val="22"/>
        </w:rPr>
        <w:t>DBCT Management</w:t>
      </w:r>
      <w:r w:rsidRPr="007B1D95">
        <w:rPr>
          <w:lang w:eastAsia="en-AU"/>
        </w:rPr>
        <w:t>’s proposed response, if any, and use reasonable endeavours to do so within 20 Business Days after receiving such a complaint.</w:t>
      </w:r>
    </w:p>
    <w:p w:rsidR="000F71C7" w:rsidRPr="007B1D95" w:rsidRDefault="000F71C7" w:rsidP="000F71C7">
      <w:pPr>
        <w:pStyle w:val="Heading3"/>
        <w:numPr>
          <w:ilvl w:val="2"/>
          <w:numId w:val="19"/>
        </w:numPr>
        <w:tabs>
          <w:tab w:val="left" w:pos="2127"/>
        </w:tabs>
        <w:ind w:left="2127" w:hanging="709"/>
      </w:pPr>
      <w:bookmarkStart w:id="1873" w:name="_Ref426716035"/>
      <w:r w:rsidRPr="007B1D95">
        <w:t>Without limiting a complainant’s right to commence a dispute resolution process in accordance with Section </w:t>
      </w:r>
      <w:r w:rsidR="00B504FA" w:rsidRPr="007B1D95">
        <w:fldChar w:fldCharType="begin"/>
      </w:r>
      <w:r w:rsidRPr="007B1D95">
        <w:instrText xml:space="preserve"> REF _Ref221933218 \w \h </w:instrText>
      </w:r>
      <w:r w:rsidR="00B504FA" w:rsidRPr="007B1D95">
        <w:fldChar w:fldCharType="separate"/>
      </w:r>
      <w:r w:rsidR="00C5663A">
        <w:t>17</w:t>
      </w:r>
      <w:r w:rsidR="00B504FA" w:rsidRPr="007B1D95">
        <w:fldChar w:fldCharType="end"/>
      </w:r>
      <w:r w:rsidRPr="007B1D95">
        <w:t>, where the complainant referred to in Section </w:t>
      </w:r>
      <w:r w:rsidR="00B504FA" w:rsidRPr="007B1D95">
        <w:fldChar w:fldCharType="begin"/>
      </w:r>
      <w:r w:rsidRPr="007B1D95">
        <w:instrText xml:space="preserve"> REF _Ref426716045 \w \h </w:instrText>
      </w:r>
      <w:r w:rsidR="00B504FA" w:rsidRPr="007B1D95">
        <w:fldChar w:fldCharType="separate"/>
      </w:r>
      <w:r w:rsidR="00C5663A">
        <w:t>9.6(a)</w:t>
      </w:r>
      <w:r w:rsidR="00B504FA" w:rsidRPr="007B1D95">
        <w:fldChar w:fldCharType="end"/>
      </w:r>
      <w:r w:rsidRPr="007B1D95">
        <w:t xml:space="preserve"> is not satisfied with the outcome of DBCT Management’s investigation, the complainant can apply to the QCA seeking an audit of the relevant subject of the complaint. The QCA will consider such a request and determine whether to require DBCT Management to conduct an audit.</w:t>
      </w:r>
      <w:bookmarkEnd w:id="1873"/>
      <w:r w:rsidRPr="007B1D95">
        <w:t xml:space="preserve"> </w:t>
      </w:r>
    </w:p>
    <w:p w:rsidR="000F71C7" w:rsidRPr="007B1D95" w:rsidRDefault="000F71C7" w:rsidP="000F71C7">
      <w:pPr>
        <w:pStyle w:val="Heading3"/>
        <w:numPr>
          <w:ilvl w:val="2"/>
          <w:numId w:val="19"/>
        </w:numPr>
        <w:tabs>
          <w:tab w:val="left" w:pos="2127"/>
        </w:tabs>
        <w:ind w:left="2127" w:hanging="709"/>
        <w:rPr>
          <w:szCs w:val="24"/>
          <w:lang w:eastAsia="en-AU"/>
        </w:rPr>
      </w:pPr>
      <w:bookmarkStart w:id="1874" w:name="_Ref426716072"/>
      <w:r w:rsidRPr="00236EF6">
        <w:t xml:space="preserve">If the QCA requires DBCT Management to conduct an audit in accordance with Section </w:t>
      </w:r>
      <w:fldSimple w:instr=" REF _Ref430610246 \w \h  \* MERGEFORMAT ">
        <w:r w:rsidR="00C5663A">
          <w:t>9.5(c)(1)</w:t>
        </w:r>
      </w:fldSimple>
      <w:r w:rsidRPr="00236EF6">
        <w:t xml:space="preserve"> or </w:t>
      </w:r>
      <w:fldSimple w:instr=" REF _Ref426716035 \w \h  \* MERGEFORMAT ">
        <w:r w:rsidR="00C5663A">
          <w:t>9.6(e)</w:t>
        </w:r>
      </w:fldSimple>
      <w:r w:rsidRPr="00236EF6">
        <w:t xml:space="preserve">, </w:t>
      </w:r>
      <w:r w:rsidRPr="0094521B">
        <w:t xml:space="preserve">DBCT Management must promptly engage </w:t>
      </w:r>
      <w:r>
        <w:t>the Auditor</w:t>
      </w:r>
      <w:r w:rsidRPr="007515F6">
        <w:t xml:space="preserve"> </w:t>
      </w:r>
      <w:r w:rsidRPr="0094521B">
        <w:t xml:space="preserve">to carry out the audit </w:t>
      </w:r>
      <w:r w:rsidRPr="00236EF6">
        <w:t>and provide the QCA with a report on the outcomes of that audit within a reasonable</w:t>
      </w:r>
      <w:r w:rsidRPr="007B1D95">
        <w:t xml:space="preserve"> period of time, identifying any information contained in that report which is Confidential Information.</w:t>
      </w:r>
      <w:bookmarkEnd w:id="1874"/>
      <w:r w:rsidRPr="007B1D95">
        <w:rPr>
          <w:szCs w:val="24"/>
          <w:lang w:eastAsia="en-AU"/>
        </w:rPr>
        <w:t xml:space="preserve"> </w:t>
      </w:r>
      <w:r w:rsidRPr="007B1D95">
        <w:rPr>
          <w:spacing w:val="1"/>
          <w:szCs w:val="24"/>
          <w:lang w:eastAsia="en-AU"/>
        </w:rPr>
        <w:t xml:space="preserve"> </w:t>
      </w:r>
    </w:p>
    <w:p w:rsidR="000F71C7" w:rsidRPr="007B1D95" w:rsidRDefault="000F71C7" w:rsidP="000F71C7">
      <w:pPr>
        <w:pStyle w:val="Heading3"/>
        <w:numPr>
          <w:ilvl w:val="2"/>
          <w:numId w:val="19"/>
        </w:numPr>
        <w:tabs>
          <w:tab w:val="left" w:pos="2127"/>
        </w:tabs>
        <w:ind w:left="2127" w:hanging="709"/>
      </w:pPr>
      <w:bookmarkStart w:id="1875" w:name="_Ref426716081"/>
      <w:bookmarkStart w:id="1876" w:name="_Ref430611709"/>
      <w:r w:rsidRPr="007B1D95">
        <w:t xml:space="preserve">If the QCA is of the view that the outcomes of </w:t>
      </w:r>
      <w:r w:rsidR="005C5D8D" w:rsidRPr="007B1D95">
        <w:t>th</w:t>
      </w:r>
      <w:r w:rsidR="005C5D8D">
        <w:t>e</w:t>
      </w:r>
      <w:r w:rsidR="005C5D8D" w:rsidRPr="007B1D95">
        <w:t xml:space="preserve"> </w:t>
      </w:r>
      <w:r w:rsidRPr="007B1D95">
        <w:t>audit required under Section </w:t>
      </w:r>
      <w:r w:rsidR="00B504FA" w:rsidRPr="007B1D95">
        <w:fldChar w:fldCharType="begin"/>
      </w:r>
      <w:r w:rsidRPr="007B1D95">
        <w:instrText xml:space="preserve"> REF _Ref426716035 \w \h </w:instrText>
      </w:r>
      <w:r w:rsidR="00B504FA" w:rsidRPr="007B1D95">
        <w:fldChar w:fldCharType="separate"/>
      </w:r>
      <w:r w:rsidR="00C5663A">
        <w:t>9.6(e)</w:t>
      </w:r>
      <w:r w:rsidR="00B504FA" w:rsidRPr="007B1D95">
        <w:fldChar w:fldCharType="end"/>
      </w:r>
      <w:r w:rsidRPr="007B1D95">
        <w:t xml:space="preserve"> show that DBCT Management has not complied with this Section </w:t>
      </w:r>
      <w:r w:rsidR="00B504FA">
        <w:fldChar w:fldCharType="begin"/>
      </w:r>
      <w:r>
        <w:instrText xml:space="preserve"> REF _Ref431201986 \r \h </w:instrText>
      </w:r>
      <w:r w:rsidR="00B504FA">
        <w:fldChar w:fldCharType="separate"/>
      </w:r>
      <w:r w:rsidR="00C5663A">
        <w:t>9</w:t>
      </w:r>
      <w:r w:rsidR="00B504FA">
        <w:fldChar w:fldCharType="end"/>
      </w:r>
      <w:r w:rsidRPr="007B1D95">
        <w:t xml:space="preserve">, it may require DBCT Management to provide a rectification plan </w:t>
      </w:r>
      <w:ins w:id="1877" w:author="Allens" w:date="2015-11-04T11:44:00Z">
        <w:r w:rsidR="00C071FC">
          <w:t xml:space="preserve">satisfactory to the QCA </w:t>
        </w:r>
      </w:ins>
      <w:r w:rsidRPr="007B1D95">
        <w:t>to address the issue and implement the rectification plan within a reasonable period of time.</w:t>
      </w:r>
      <w:bookmarkEnd w:id="1875"/>
      <w:r w:rsidRPr="007B1D95">
        <w:t xml:space="preserve"> </w:t>
      </w:r>
      <w:bookmarkEnd w:id="1876"/>
    </w:p>
    <w:p w:rsidR="000F71C7" w:rsidRPr="007B1D95" w:rsidRDefault="000F71C7" w:rsidP="000F71C7">
      <w:pPr>
        <w:pStyle w:val="Heading3"/>
        <w:numPr>
          <w:ilvl w:val="2"/>
          <w:numId w:val="19"/>
        </w:numPr>
        <w:tabs>
          <w:tab w:val="left" w:pos="2127"/>
        </w:tabs>
        <w:ind w:left="2127" w:hanging="709"/>
      </w:pPr>
      <w:r w:rsidRPr="007B1D95">
        <w:t>The QCA may advise the complainant referred to in Section </w:t>
      </w:r>
      <w:r w:rsidR="00B504FA" w:rsidRPr="007B1D95">
        <w:fldChar w:fldCharType="begin"/>
      </w:r>
      <w:r w:rsidRPr="007B1D95">
        <w:instrText xml:space="preserve"> REF _Ref426716045 \w \h </w:instrText>
      </w:r>
      <w:r w:rsidR="00B504FA" w:rsidRPr="007B1D95">
        <w:fldChar w:fldCharType="separate"/>
      </w:r>
      <w:r w:rsidR="00C5663A">
        <w:t>9.6(a)</w:t>
      </w:r>
      <w:r w:rsidR="00B504FA" w:rsidRPr="007B1D95">
        <w:fldChar w:fldCharType="end"/>
      </w:r>
      <w:r w:rsidRPr="007B1D95">
        <w:t xml:space="preserve"> of: </w:t>
      </w:r>
    </w:p>
    <w:p w:rsidR="000F71C7" w:rsidRPr="007B1D95" w:rsidRDefault="000F71C7" w:rsidP="000F71C7">
      <w:pPr>
        <w:pStyle w:val="Heading4"/>
        <w:ind w:left="2836" w:hanging="709"/>
      </w:pPr>
      <w:r w:rsidRPr="007B1D95">
        <w:t xml:space="preserve">whether any audit referred to in Section </w:t>
      </w:r>
      <w:r w:rsidR="00B504FA" w:rsidRPr="007B1D95">
        <w:fldChar w:fldCharType="begin"/>
      </w:r>
      <w:r w:rsidRPr="007B1D95">
        <w:instrText xml:space="preserve"> REF _Ref426716072 \w \h </w:instrText>
      </w:r>
      <w:r w:rsidR="00B504FA" w:rsidRPr="007B1D95">
        <w:fldChar w:fldCharType="separate"/>
      </w:r>
      <w:r w:rsidR="00C5663A">
        <w:t>9.6(f)</w:t>
      </w:r>
      <w:r w:rsidR="00B504FA" w:rsidRPr="007B1D95">
        <w:fldChar w:fldCharType="end"/>
      </w:r>
      <w:r w:rsidRPr="007B1D95">
        <w:t xml:space="preserve"> has demonstrated that DBCT Management has or has not complied with Section </w:t>
      </w:r>
      <w:r w:rsidR="00B504FA">
        <w:fldChar w:fldCharType="begin"/>
      </w:r>
      <w:r>
        <w:instrText xml:space="preserve"> REF _Ref431201986 \r \h </w:instrText>
      </w:r>
      <w:r w:rsidR="00B504FA">
        <w:fldChar w:fldCharType="separate"/>
      </w:r>
      <w:r w:rsidR="00C5663A">
        <w:t>9</w:t>
      </w:r>
      <w:r w:rsidR="00B504FA">
        <w:fldChar w:fldCharType="end"/>
      </w:r>
      <w:r>
        <w:t xml:space="preserve"> of </w:t>
      </w:r>
      <w:r w:rsidRPr="007B1D95">
        <w:t xml:space="preserve">this Undertaking; and </w:t>
      </w:r>
    </w:p>
    <w:p w:rsidR="000F71C7" w:rsidRPr="007B1D95" w:rsidRDefault="000F71C7" w:rsidP="000F71C7">
      <w:pPr>
        <w:pStyle w:val="Heading4"/>
        <w:ind w:left="2836" w:hanging="709"/>
      </w:pPr>
      <w:r w:rsidRPr="007B1D95">
        <w:t xml:space="preserve">whether DBCT Management has been required to provide a rectification plan to address the relevant issue in accordance with Section </w:t>
      </w:r>
      <w:r w:rsidR="00B504FA" w:rsidRPr="007B1D95">
        <w:fldChar w:fldCharType="begin"/>
      </w:r>
      <w:r w:rsidRPr="007B1D95">
        <w:instrText xml:space="preserve"> REF _Ref426716081 \w \h </w:instrText>
      </w:r>
      <w:r w:rsidR="00B504FA" w:rsidRPr="007B1D95">
        <w:fldChar w:fldCharType="separate"/>
      </w:r>
      <w:r w:rsidR="00C5663A">
        <w:t>9.6(g)</w:t>
      </w:r>
      <w:r w:rsidR="00B504FA" w:rsidRPr="007B1D95">
        <w:fldChar w:fldCharType="end"/>
      </w:r>
      <w:r w:rsidRPr="007B1D95">
        <w:t>,</w:t>
      </w:r>
    </w:p>
    <w:p w:rsidR="000F71C7" w:rsidRPr="007B1D95" w:rsidRDefault="000F71C7" w:rsidP="000F71C7">
      <w:pPr>
        <w:ind w:left="2126"/>
        <w:outlineLvl w:val="2"/>
        <w:rPr>
          <w:szCs w:val="22"/>
        </w:rPr>
      </w:pPr>
      <w:r w:rsidRPr="007B1D95">
        <w:rPr>
          <w:szCs w:val="22"/>
        </w:rPr>
        <w:t>provided that the QCA must not disclose any Confidential Information.</w:t>
      </w:r>
    </w:p>
    <w:p w:rsidR="000F71C7" w:rsidRPr="007B1D95" w:rsidRDefault="000F71C7" w:rsidP="000F71C7">
      <w:pPr>
        <w:pStyle w:val="Heading3"/>
        <w:numPr>
          <w:ilvl w:val="2"/>
          <w:numId w:val="19"/>
        </w:numPr>
        <w:tabs>
          <w:tab w:val="left" w:pos="2127"/>
        </w:tabs>
        <w:ind w:left="2127" w:hanging="709"/>
      </w:pPr>
      <w:r w:rsidRPr="007B1D95">
        <w:t xml:space="preserve">The QCA will accept that the costs of an audit conducted by DBCT Management in accordance with Section </w:t>
      </w:r>
      <w:r w:rsidR="00B504FA" w:rsidRPr="007B1D95">
        <w:fldChar w:fldCharType="begin"/>
      </w:r>
      <w:r w:rsidRPr="007B1D95">
        <w:instrText xml:space="preserve"> REF _Ref430610246 \w \h </w:instrText>
      </w:r>
      <w:r w:rsidR="00B504FA" w:rsidRPr="007B1D95">
        <w:fldChar w:fldCharType="separate"/>
      </w:r>
      <w:r w:rsidR="00C5663A">
        <w:t>9.5(c)(1)</w:t>
      </w:r>
      <w:r w:rsidR="00B504FA" w:rsidRPr="007B1D95">
        <w:fldChar w:fldCharType="end"/>
      </w:r>
      <w:r w:rsidRPr="007B1D95">
        <w:t xml:space="preserve"> or </w:t>
      </w:r>
      <w:r w:rsidR="00B504FA" w:rsidRPr="007B1D95">
        <w:fldChar w:fldCharType="begin"/>
      </w:r>
      <w:r w:rsidRPr="007B1D95">
        <w:instrText xml:space="preserve"> REF _Ref426716035 \w \h </w:instrText>
      </w:r>
      <w:r w:rsidR="00B504FA" w:rsidRPr="007B1D95">
        <w:fldChar w:fldCharType="separate"/>
      </w:r>
      <w:r w:rsidR="00C5663A">
        <w:t>9.6(e)</w:t>
      </w:r>
      <w:r w:rsidR="00B504FA" w:rsidRPr="007B1D95">
        <w:fldChar w:fldCharType="end"/>
      </w:r>
      <w:r w:rsidRPr="007B1D95">
        <w:t xml:space="preserve"> are prudent</w:t>
      </w:r>
      <w:ins w:id="1878" w:author="Allens" w:date="2015-11-04T11:44:00Z">
        <w:r w:rsidR="00C071FC">
          <w:t xml:space="preserve">, except where an audit finds that DBCT </w:t>
        </w:r>
      </w:ins>
      <w:ins w:id="1879" w:author="Allens" w:date="2015-11-04T11:45:00Z">
        <w:r w:rsidR="00C071FC">
          <w:t>M</w:t>
        </w:r>
      </w:ins>
      <w:ins w:id="1880" w:author="Allens" w:date="2015-11-04T11:44:00Z">
        <w:r w:rsidR="00C071FC">
          <w:t xml:space="preserve">anagement (or a Brookfield Group member, as applicable) has not complied with Section </w:t>
        </w:r>
      </w:ins>
      <w:ins w:id="1881" w:author="Allens" w:date="2015-11-04T11:45:00Z">
        <w:r w:rsidR="00B504FA">
          <w:fldChar w:fldCharType="begin"/>
        </w:r>
        <w:r w:rsidR="00082F9E">
          <w:instrText xml:space="preserve"> REF _Ref434400860 \w \h </w:instrText>
        </w:r>
      </w:ins>
      <w:r w:rsidR="00B504FA">
        <w:fldChar w:fldCharType="separate"/>
      </w:r>
      <w:r w:rsidR="00C5663A">
        <w:t>9</w:t>
      </w:r>
      <w:ins w:id="1882" w:author="Allens" w:date="2015-11-04T11:45:00Z">
        <w:r w:rsidR="00B504FA">
          <w:fldChar w:fldCharType="end"/>
        </w:r>
      </w:ins>
      <w:del w:id="1883" w:author="Allens" w:date="2015-11-04T13:55:00Z">
        <w:r w:rsidRPr="007B1D95" w:rsidDel="00171D91">
          <w:delText xml:space="preserve"> </w:delText>
        </w:r>
      </w:del>
      <w:del w:id="1884" w:author="Allens" w:date="2015-11-04T11:44:00Z">
        <w:r w:rsidDel="00C071FC">
          <w:delText>and will include them into the r</w:delText>
        </w:r>
        <w:r w:rsidRPr="007B1D95" w:rsidDel="00C071FC">
          <w:delText xml:space="preserve">egulated </w:delText>
        </w:r>
        <w:r w:rsidDel="00C071FC">
          <w:delText>a</w:delText>
        </w:r>
        <w:r w:rsidRPr="007B1D95" w:rsidDel="00C071FC">
          <w:delText xml:space="preserve">sset </w:delText>
        </w:r>
        <w:r w:rsidDel="00C071FC">
          <w:delText>b</w:delText>
        </w:r>
        <w:r w:rsidRPr="007B1D95" w:rsidDel="00C071FC">
          <w:delText>ase</w:delText>
        </w:r>
      </w:del>
      <w:r w:rsidRPr="007B1D95">
        <w:t xml:space="preserve">.  </w:t>
      </w:r>
    </w:p>
    <w:p w:rsidR="000F71C7" w:rsidRPr="007B1D95" w:rsidRDefault="000F71C7" w:rsidP="000F71C7">
      <w:pPr>
        <w:pStyle w:val="Heading2"/>
      </w:pPr>
      <w:bookmarkStart w:id="1885" w:name="_Toc430963579"/>
      <w:bookmarkStart w:id="1886" w:name="_Ref431052146"/>
      <w:bookmarkStart w:id="1887" w:name="_Ref431052613"/>
      <w:bookmarkStart w:id="1888" w:name="_Toc431294412"/>
      <w:bookmarkStart w:id="1889" w:name="_Ref434401485"/>
      <w:bookmarkStart w:id="1890" w:name="_Toc435620878"/>
      <w:bookmarkStart w:id="1891" w:name="_Toc426712615"/>
      <w:r w:rsidRPr="00236EF6">
        <w:t>Audit</w:t>
      </w:r>
      <w:bookmarkEnd w:id="1885"/>
      <w:bookmarkEnd w:id="1886"/>
      <w:bookmarkEnd w:id="1887"/>
      <w:bookmarkEnd w:id="1888"/>
      <w:bookmarkEnd w:id="1889"/>
      <w:bookmarkEnd w:id="1890"/>
    </w:p>
    <w:p w:rsidR="000F71C7" w:rsidRPr="007B1D95" w:rsidRDefault="000F71C7" w:rsidP="000F71C7">
      <w:pPr>
        <w:pStyle w:val="Heading3"/>
        <w:numPr>
          <w:ilvl w:val="2"/>
          <w:numId w:val="19"/>
        </w:numPr>
        <w:tabs>
          <w:tab w:val="left" w:pos="2127"/>
        </w:tabs>
        <w:ind w:left="2127" w:hanging="709"/>
      </w:pPr>
      <w:bookmarkStart w:id="1892" w:name="_Ref431052384"/>
      <w:r w:rsidRPr="007B1D95">
        <w:t>In respect of each year ending 30 June, an audit of DBCT Management’s compliance during that year with its obligation in respect of this Section </w:t>
      </w:r>
      <w:r w:rsidR="00B504FA">
        <w:fldChar w:fldCharType="begin"/>
      </w:r>
      <w:r>
        <w:instrText xml:space="preserve"> REF _Ref431202017 \r \h </w:instrText>
      </w:r>
      <w:r w:rsidR="00B504FA">
        <w:fldChar w:fldCharType="separate"/>
      </w:r>
      <w:r w:rsidR="00C5663A">
        <w:t>9</w:t>
      </w:r>
      <w:r w:rsidR="00B504FA">
        <w:fldChar w:fldCharType="end"/>
      </w:r>
      <w:r w:rsidRPr="007B1D95">
        <w:t xml:space="preserve"> will be conducted in accordance with Section </w:t>
      </w:r>
      <w:r w:rsidR="00B504FA" w:rsidRPr="007B1D95">
        <w:fldChar w:fldCharType="begin"/>
      </w:r>
      <w:r w:rsidRPr="007B1D95">
        <w:instrText xml:space="preserve"> REF _Ref431052255 \w \h </w:instrText>
      </w:r>
      <w:r w:rsidR="00B504FA" w:rsidRPr="007B1D95">
        <w:fldChar w:fldCharType="separate"/>
      </w:r>
      <w:r w:rsidR="00C5663A">
        <w:t>9.7(c)</w:t>
      </w:r>
      <w:r w:rsidR="00B504FA" w:rsidRPr="007B1D95">
        <w:fldChar w:fldCharType="end"/>
      </w:r>
      <w:r w:rsidRPr="007B1D95">
        <w:t>.</w:t>
      </w:r>
      <w:bookmarkEnd w:id="1892"/>
      <w:r w:rsidRPr="007B1D95">
        <w:t xml:space="preserve">  </w:t>
      </w:r>
    </w:p>
    <w:p w:rsidR="000F71C7" w:rsidRPr="007B1D95" w:rsidRDefault="000F71C7" w:rsidP="000F71C7">
      <w:pPr>
        <w:pStyle w:val="Heading3"/>
        <w:numPr>
          <w:ilvl w:val="2"/>
          <w:numId w:val="19"/>
        </w:numPr>
        <w:tabs>
          <w:tab w:val="left" w:pos="2127"/>
        </w:tabs>
        <w:ind w:left="2127" w:hanging="709"/>
      </w:pPr>
      <w:r w:rsidRPr="007B1D95">
        <w:t>The Auditor will compile an audit report identifying:</w:t>
      </w:r>
    </w:p>
    <w:p w:rsidR="000F71C7" w:rsidRPr="007B1D95" w:rsidRDefault="000F71C7" w:rsidP="000F71C7">
      <w:pPr>
        <w:pStyle w:val="Heading4"/>
        <w:ind w:left="2836" w:hanging="709"/>
      </w:pPr>
      <w:r w:rsidRPr="007B1D95">
        <w:t>to the extent feasible, whether DBCT Management has complied in all material respects with its obligations referred to in this Section </w:t>
      </w:r>
      <w:r w:rsidR="00B504FA">
        <w:rPr>
          <w:szCs w:val="22"/>
        </w:rPr>
        <w:fldChar w:fldCharType="begin"/>
      </w:r>
      <w:r>
        <w:rPr>
          <w:szCs w:val="22"/>
        </w:rPr>
        <w:instrText xml:space="preserve"> REF _Ref431202017 \r \h </w:instrText>
      </w:r>
      <w:r w:rsidR="00B504FA">
        <w:rPr>
          <w:szCs w:val="22"/>
        </w:rPr>
      </w:r>
      <w:r w:rsidR="00B504FA">
        <w:rPr>
          <w:szCs w:val="22"/>
        </w:rPr>
        <w:fldChar w:fldCharType="separate"/>
      </w:r>
      <w:r w:rsidR="00C5663A">
        <w:rPr>
          <w:szCs w:val="22"/>
        </w:rPr>
        <w:t>9</w:t>
      </w:r>
      <w:r w:rsidR="00B504FA">
        <w:rPr>
          <w:szCs w:val="22"/>
        </w:rPr>
        <w:fldChar w:fldCharType="end"/>
      </w:r>
      <w:r w:rsidRPr="007B1D95">
        <w:t xml:space="preserve">, and, if not, details as to the relevant non-compliance; </w:t>
      </w:r>
    </w:p>
    <w:p w:rsidR="000F71C7" w:rsidRPr="007B1D95" w:rsidRDefault="000F71C7" w:rsidP="000F71C7">
      <w:pPr>
        <w:pStyle w:val="Heading4"/>
        <w:ind w:left="2836" w:hanging="709"/>
      </w:pPr>
      <w:r w:rsidRPr="007B1D95">
        <w:t>the process adopted for the conduct of the audit;</w:t>
      </w:r>
    </w:p>
    <w:p w:rsidR="000F71C7" w:rsidRPr="007B1D95" w:rsidRDefault="000F71C7" w:rsidP="000F71C7">
      <w:pPr>
        <w:pStyle w:val="Heading4"/>
        <w:ind w:left="2836" w:hanging="709"/>
      </w:pPr>
      <w:r w:rsidRPr="007B1D95">
        <w:t xml:space="preserve">any complaints made by an Access Seeker or an Access Holder to DBCT Management about DBCT Management’s compliance with its obligations under this Section </w:t>
      </w:r>
      <w:r w:rsidR="00B504FA">
        <w:rPr>
          <w:szCs w:val="22"/>
        </w:rPr>
        <w:fldChar w:fldCharType="begin"/>
      </w:r>
      <w:r>
        <w:rPr>
          <w:szCs w:val="22"/>
        </w:rPr>
        <w:instrText xml:space="preserve"> REF _Ref431202017 \r \h </w:instrText>
      </w:r>
      <w:r w:rsidR="00B504FA">
        <w:rPr>
          <w:szCs w:val="22"/>
        </w:rPr>
      </w:r>
      <w:r w:rsidR="00B504FA">
        <w:rPr>
          <w:szCs w:val="22"/>
        </w:rPr>
        <w:fldChar w:fldCharType="separate"/>
      </w:r>
      <w:r w:rsidR="00C5663A">
        <w:rPr>
          <w:szCs w:val="22"/>
        </w:rPr>
        <w:t>9</w:t>
      </w:r>
      <w:r w:rsidR="00B504FA">
        <w:rPr>
          <w:szCs w:val="22"/>
        </w:rPr>
        <w:fldChar w:fldCharType="end"/>
      </w:r>
      <w:r w:rsidRPr="007B1D95">
        <w:t>, and the outcome of any such complaint;</w:t>
      </w:r>
    </w:p>
    <w:p w:rsidR="000F71C7" w:rsidRPr="007B1D95" w:rsidRDefault="000F71C7" w:rsidP="000F71C7">
      <w:pPr>
        <w:pStyle w:val="Heading4"/>
        <w:ind w:left="2836" w:hanging="709"/>
      </w:pPr>
      <w:r w:rsidRPr="007B1D95">
        <w:t>any recommendations by the Auditor to improve DBCT Management’s processes or reporting systems in relation to compliance with its obligations under this Section </w:t>
      </w:r>
      <w:r w:rsidR="00B504FA">
        <w:rPr>
          <w:szCs w:val="22"/>
        </w:rPr>
        <w:fldChar w:fldCharType="begin"/>
      </w:r>
      <w:r>
        <w:rPr>
          <w:szCs w:val="22"/>
        </w:rPr>
        <w:instrText xml:space="preserve"> REF _Ref431202017 \r \h </w:instrText>
      </w:r>
      <w:r w:rsidR="00B504FA">
        <w:rPr>
          <w:szCs w:val="22"/>
        </w:rPr>
      </w:r>
      <w:r w:rsidR="00B504FA">
        <w:rPr>
          <w:szCs w:val="22"/>
        </w:rPr>
        <w:fldChar w:fldCharType="separate"/>
      </w:r>
      <w:r w:rsidR="00C5663A">
        <w:rPr>
          <w:szCs w:val="22"/>
        </w:rPr>
        <w:t>9</w:t>
      </w:r>
      <w:r w:rsidR="00B504FA">
        <w:rPr>
          <w:szCs w:val="22"/>
        </w:rPr>
        <w:fldChar w:fldCharType="end"/>
      </w:r>
      <w:r w:rsidRPr="007B1D95">
        <w:t>; and</w:t>
      </w:r>
    </w:p>
    <w:p w:rsidR="000F71C7" w:rsidRPr="007B1D95" w:rsidRDefault="000F71C7" w:rsidP="000F71C7">
      <w:pPr>
        <w:pStyle w:val="Heading4"/>
        <w:ind w:left="2836" w:hanging="709"/>
      </w:pPr>
      <w:r w:rsidRPr="007B1D95">
        <w:t xml:space="preserve">the implementation and outcome of any prior recommendations by the Auditor.  </w:t>
      </w:r>
    </w:p>
    <w:p w:rsidR="000F71C7" w:rsidRPr="007B1D95" w:rsidRDefault="000F71C7" w:rsidP="000F71C7">
      <w:pPr>
        <w:pStyle w:val="Heading3"/>
        <w:numPr>
          <w:ilvl w:val="2"/>
          <w:numId w:val="19"/>
        </w:numPr>
        <w:tabs>
          <w:tab w:val="left" w:pos="2127"/>
        </w:tabs>
        <w:ind w:left="2127" w:hanging="709"/>
      </w:pPr>
      <w:bookmarkStart w:id="1893" w:name="_Ref431052255"/>
      <w:r w:rsidRPr="007B1D95">
        <w:t xml:space="preserve">An audit required under Section </w:t>
      </w:r>
      <w:r w:rsidR="00B504FA" w:rsidRPr="007B1D95">
        <w:fldChar w:fldCharType="begin"/>
      </w:r>
      <w:r w:rsidRPr="007B1D95">
        <w:instrText xml:space="preserve"> REF _Ref431052384 \w \h </w:instrText>
      </w:r>
      <w:r w:rsidR="00B504FA" w:rsidRPr="007B1D95">
        <w:fldChar w:fldCharType="separate"/>
      </w:r>
      <w:r w:rsidR="00C5663A">
        <w:t>9.7(a)</w:t>
      </w:r>
      <w:r w:rsidR="00B504FA" w:rsidRPr="007B1D95">
        <w:fldChar w:fldCharType="end"/>
      </w:r>
      <w:r w:rsidRPr="007B1D95">
        <w:t xml:space="preserve"> must be conducted in accordance with the following process:</w:t>
      </w:r>
      <w:bookmarkEnd w:id="1893"/>
    </w:p>
    <w:p w:rsidR="000F71C7" w:rsidRPr="007B1D95" w:rsidRDefault="000F71C7" w:rsidP="000F71C7">
      <w:pPr>
        <w:pStyle w:val="Heading4"/>
        <w:ind w:left="2836" w:hanging="709"/>
      </w:pPr>
      <w:bookmarkStart w:id="1894" w:name="_Ref431052434"/>
      <w:r w:rsidRPr="007B1D95">
        <w:t>DBCT Management will annually appoint the auditor subject to the QCA’s prior approval of the auditor.  Where the QCA does not approve the appointment of a particular auditor, DBCT Management must nominate an alternative auditor or replacement auditor as soon as practicable after the QCA notifies DBCT Management of such non-approval;</w:t>
      </w:r>
      <w:bookmarkEnd w:id="1894"/>
    </w:p>
    <w:p w:rsidR="000F71C7" w:rsidRPr="007B1D95" w:rsidRDefault="000F71C7" w:rsidP="000F71C7">
      <w:pPr>
        <w:pStyle w:val="Heading4"/>
        <w:ind w:left="2836" w:hanging="709"/>
      </w:pPr>
      <w:r w:rsidRPr="007B1D95">
        <w:t>the auditor must be:</w:t>
      </w:r>
    </w:p>
    <w:p w:rsidR="000F71C7" w:rsidRPr="007B1D95" w:rsidRDefault="000F71C7" w:rsidP="000F71C7">
      <w:pPr>
        <w:pStyle w:val="Heading5"/>
        <w:numPr>
          <w:ilvl w:val="4"/>
          <w:numId w:val="19"/>
        </w:numPr>
      </w:pPr>
      <w:r w:rsidRPr="007B1D95">
        <w:t>independent of DBCT Management; and</w:t>
      </w:r>
    </w:p>
    <w:p w:rsidR="000F71C7" w:rsidRPr="007B1D95" w:rsidRDefault="000F71C7" w:rsidP="000F71C7">
      <w:pPr>
        <w:pStyle w:val="Heading5"/>
        <w:numPr>
          <w:ilvl w:val="4"/>
          <w:numId w:val="19"/>
        </w:numPr>
      </w:pPr>
      <w:r w:rsidRPr="007B1D95">
        <w:t>appropriately qualified and experienced;</w:t>
      </w:r>
    </w:p>
    <w:p w:rsidR="000F71C7" w:rsidRPr="007B1D95" w:rsidRDefault="000F71C7" w:rsidP="000F71C7">
      <w:pPr>
        <w:pStyle w:val="Heading4"/>
        <w:ind w:left="2836" w:hanging="709"/>
      </w:pPr>
      <w:r w:rsidRPr="007B1D95">
        <w:t xml:space="preserve">the QCA’s approval of an auditor (or replacement auditor) in accordance with Section </w:t>
      </w:r>
      <w:r w:rsidR="00B504FA" w:rsidRPr="007B1D95">
        <w:fldChar w:fldCharType="begin"/>
      </w:r>
      <w:r w:rsidRPr="007B1D95">
        <w:instrText xml:space="preserve"> REF _Ref431052434 \w \h </w:instrText>
      </w:r>
      <w:r w:rsidR="00B504FA" w:rsidRPr="007B1D95">
        <w:fldChar w:fldCharType="separate"/>
      </w:r>
      <w:r w:rsidR="00C5663A">
        <w:t>9.7(c)(1)</w:t>
      </w:r>
      <w:r w:rsidR="00B504FA" w:rsidRPr="007B1D95">
        <w:fldChar w:fldCharType="end"/>
      </w:r>
      <w:r w:rsidRPr="007B1D95">
        <w:t xml:space="preserve"> continues unless and until withdrawn in accordance with Section </w:t>
      </w:r>
      <w:r w:rsidR="00B504FA" w:rsidRPr="007B1D95">
        <w:fldChar w:fldCharType="begin"/>
      </w:r>
      <w:r w:rsidRPr="007B1D95">
        <w:instrText xml:space="preserve"> REF _Ref431052437 \w \h </w:instrText>
      </w:r>
      <w:r w:rsidR="00B504FA" w:rsidRPr="007B1D95">
        <w:fldChar w:fldCharType="separate"/>
      </w:r>
      <w:r w:rsidR="00C5663A">
        <w:t>9.7(c)(4)</w:t>
      </w:r>
      <w:r w:rsidR="00B504FA" w:rsidRPr="007B1D95">
        <w:fldChar w:fldCharType="end"/>
      </w:r>
      <w:r w:rsidRPr="007B1D95">
        <w:t>;</w:t>
      </w:r>
    </w:p>
    <w:p w:rsidR="000F71C7" w:rsidRPr="007B1D95" w:rsidRDefault="000F71C7" w:rsidP="000F71C7">
      <w:pPr>
        <w:pStyle w:val="Heading4"/>
        <w:ind w:left="2836" w:hanging="709"/>
      </w:pPr>
      <w:bookmarkStart w:id="1895" w:name="_Ref431052437"/>
      <w:r w:rsidRPr="007B1D95">
        <w:t xml:space="preserve">if the QCA is of the reasonable belief that an audit conducted by an Auditor </w:t>
      </w:r>
      <w:r>
        <w:t xml:space="preserve">under this Section 9 </w:t>
      </w:r>
      <w:r w:rsidRPr="007B1D95">
        <w:t>has not been conducted to a satisfactory standard, the QCA may, within three (3) months after completion of the audit, notify DBCT Management in writing that its approval of the Auditor in relation to the next audit of those matters is withdrawn;</w:t>
      </w:r>
      <w:bookmarkEnd w:id="1895"/>
    </w:p>
    <w:p w:rsidR="000F71C7" w:rsidRPr="007B1D95" w:rsidRDefault="000F71C7" w:rsidP="000F71C7">
      <w:pPr>
        <w:pStyle w:val="Heading4"/>
        <w:ind w:left="2836" w:hanging="709"/>
      </w:pPr>
      <w:r w:rsidRPr="007B1D95">
        <w:t>the Auditor will have a duty of care to the QCA in the provision of the audit and, in the event of a conflict between the Auditor’s obligations to DBCT Management and its duty of care to the QCA, the Auditor’s duty of care to the QCA will take precedence;</w:t>
      </w:r>
    </w:p>
    <w:p w:rsidR="000F71C7" w:rsidRPr="007B1D95" w:rsidRDefault="000F71C7" w:rsidP="000F71C7">
      <w:pPr>
        <w:pStyle w:val="Heading4"/>
        <w:ind w:left="2836" w:hanging="709"/>
      </w:pPr>
      <w:r w:rsidRPr="007B1D95">
        <w:t xml:space="preserve">prior to commencing the audit the Auditor must agree an audit plan with DBCT Management, document that audit plan, and obtain the QCA’s approval of the audit plan; </w:t>
      </w:r>
    </w:p>
    <w:p w:rsidR="000F71C7" w:rsidRPr="007B1D95" w:rsidRDefault="000F71C7" w:rsidP="000F71C7">
      <w:pPr>
        <w:pStyle w:val="Heading4"/>
        <w:ind w:left="2836" w:hanging="709"/>
      </w:pPr>
      <w:r w:rsidRPr="007B1D95">
        <w:t>the audit plan will:</w:t>
      </w:r>
    </w:p>
    <w:p w:rsidR="000F71C7" w:rsidRPr="007B1D95" w:rsidRDefault="000F71C7" w:rsidP="000F71C7">
      <w:pPr>
        <w:pStyle w:val="Heading5"/>
        <w:numPr>
          <w:ilvl w:val="4"/>
          <w:numId w:val="19"/>
        </w:numPr>
      </w:pPr>
      <w:r w:rsidRPr="007B1D95">
        <w:t xml:space="preserve">consist of a proposed work program for the execution of the audit, including audit costs (which are payable by DBCT Management); </w:t>
      </w:r>
    </w:p>
    <w:p w:rsidR="000F71C7" w:rsidRPr="007B1D95" w:rsidRDefault="000F71C7" w:rsidP="000F71C7">
      <w:pPr>
        <w:pStyle w:val="Heading5"/>
        <w:numPr>
          <w:ilvl w:val="4"/>
          <w:numId w:val="19"/>
        </w:numPr>
      </w:pPr>
      <w:r w:rsidRPr="007B1D95">
        <w:t>provide that the audit must be completed by 30 September immediately following the year ending 30 June in respect of which the audit is being undertaken or such later date as may be agreed between the Auditor and DBCT Management; and</w:t>
      </w:r>
    </w:p>
    <w:p w:rsidR="000F71C7" w:rsidRPr="007B1D95" w:rsidRDefault="000F71C7" w:rsidP="000F71C7">
      <w:pPr>
        <w:pStyle w:val="Heading5"/>
        <w:numPr>
          <w:ilvl w:val="4"/>
          <w:numId w:val="19"/>
        </w:numPr>
      </w:pPr>
      <w:r w:rsidRPr="007B1D95">
        <w:t>provide for the establishment of an audit liaison group, comprising the Auditor, DBCT Management and the QCA, during the course of the audit, to provide a forum for the resolution of any audit issues that arise;</w:t>
      </w:r>
    </w:p>
    <w:p w:rsidR="000F71C7" w:rsidRPr="007B1D95" w:rsidRDefault="000F71C7" w:rsidP="000F71C7">
      <w:pPr>
        <w:pStyle w:val="Heading4"/>
        <w:ind w:left="2836" w:hanging="709"/>
      </w:pPr>
      <w:r w:rsidRPr="007B1D95">
        <w:t xml:space="preserve">DBCT Management will: </w:t>
      </w:r>
    </w:p>
    <w:p w:rsidR="000F71C7" w:rsidRPr="007B1D95" w:rsidRDefault="00171D91" w:rsidP="000F71C7">
      <w:pPr>
        <w:pStyle w:val="Heading5"/>
        <w:numPr>
          <w:ilvl w:val="4"/>
          <w:numId w:val="19"/>
        </w:numPr>
      </w:pPr>
      <w:ins w:id="1896" w:author="Allens" w:date="2015-11-04T13:56:00Z">
        <w:r>
          <w:t>c</w:t>
        </w:r>
      </w:ins>
      <w:ins w:id="1897" w:author="Allens" w:date="2015-11-04T11:49:00Z">
        <w:r w:rsidR="00082F9E">
          <w:t xml:space="preserve">ooperate with the audit and </w:t>
        </w:r>
      </w:ins>
      <w:r w:rsidR="000F71C7" w:rsidRPr="007B1D95">
        <w:t xml:space="preserve">provide </w:t>
      </w:r>
      <w:ins w:id="1898" w:author="Allens" w:date="2015-11-04T11:49:00Z">
        <w:r w:rsidR="00082F9E">
          <w:t xml:space="preserve">all reasonable assistance to the Auditor, including by providing </w:t>
        </w:r>
      </w:ins>
      <w:r w:rsidR="000F71C7" w:rsidRPr="007B1D95">
        <w:t xml:space="preserve">any relevant information the Auditor reasonably requires for the purpose of conducting the audit, within a nominated timeframe that is determined by the Auditor to be reasonable after consultation with DBCT Management; </w:t>
      </w:r>
    </w:p>
    <w:p w:rsidR="000F71C7" w:rsidRPr="007B1D95" w:rsidRDefault="000F71C7" w:rsidP="000F71C7">
      <w:pPr>
        <w:pStyle w:val="Heading5"/>
        <w:numPr>
          <w:ilvl w:val="4"/>
          <w:numId w:val="19"/>
        </w:numPr>
      </w:pPr>
      <w:r w:rsidRPr="007B1D95">
        <w:t xml:space="preserve">in relation to the audit of DBCT Management’s obligations under Section </w:t>
      </w:r>
      <w:r w:rsidR="00B504FA" w:rsidRPr="007B1D95">
        <w:fldChar w:fldCharType="begin"/>
      </w:r>
      <w:r w:rsidRPr="007B1D95">
        <w:instrText xml:space="preserve"> REF _Ref431052554 \w \h </w:instrText>
      </w:r>
      <w:r w:rsidR="00B504FA" w:rsidRPr="007B1D95">
        <w:fldChar w:fldCharType="separate"/>
      </w:r>
      <w:r w:rsidR="00C5663A">
        <w:t>9.2(c)(2)</w:t>
      </w:r>
      <w:r w:rsidR="00B504FA" w:rsidRPr="007B1D95">
        <w:fldChar w:fldCharType="end"/>
      </w:r>
      <w:r w:rsidRPr="007B1D95">
        <w:t>, provide access to DBCT Management’s financial records and information systems necessary for the purpose of conducting the audit; and</w:t>
      </w:r>
    </w:p>
    <w:p w:rsidR="000F71C7" w:rsidRPr="007B1D95" w:rsidRDefault="000F71C7" w:rsidP="000F71C7">
      <w:pPr>
        <w:pStyle w:val="Heading5"/>
        <w:numPr>
          <w:ilvl w:val="4"/>
          <w:numId w:val="19"/>
        </w:numPr>
      </w:pPr>
      <w:r w:rsidRPr="007B1D95">
        <w:t xml:space="preserve">not interfere with, or otherwise hinder, the Auditor’s ability to carry out his or her functions under this Section </w:t>
      </w:r>
      <w:r w:rsidR="00B504FA" w:rsidRPr="007B1D95">
        <w:fldChar w:fldCharType="begin"/>
      </w:r>
      <w:r w:rsidRPr="007B1D95">
        <w:instrText xml:space="preserve"> REF _Ref431052613 \w \h </w:instrText>
      </w:r>
      <w:r w:rsidR="00B504FA" w:rsidRPr="007B1D95">
        <w:fldChar w:fldCharType="separate"/>
      </w:r>
      <w:r w:rsidR="00C5663A">
        <w:t>9.7</w:t>
      </w:r>
      <w:r w:rsidR="00B504FA" w:rsidRPr="007B1D95">
        <w:fldChar w:fldCharType="end"/>
      </w:r>
      <w:r w:rsidRPr="007B1D95">
        <w:t>;</w:t>
      </w:r>
    </w:p>
    <w:p w:rsidR="000F71C7" w:rsidRPr="007B1D95" w:rsidRDefault="000F71C7" w:rsidP="000F71C7">
      <w:pPr>
        <w:pStyle w:val="Heading4"/>
        <w:ind w:left="2836" w:hanging="709"/>
      </w:pPr>
      <w:r w:rsidRPr="007B1D95">
        <w:t xml:space="preserve">the Auditor will be required to enter into a confidentiality agreement in relation to any information provided by DBCT Management, to the effect that it must keep the information confidential and only use that information for the purpose of conducting the audit and completing the audit report; </w:t>
      </w:r>
    </w:p>
    <w:p w:rsidR="000F71C7" w:rsidRPr="007B1D95" w:rsidRDefault="000F71C7" w:rsidP="000F71C7">
      <w:pPr>
        <w:pStyle w:val="Heading4"/>
        <w:ind w:left="2836" w:hanging="709"/>
      </w:pPr>
      <w:bookmarkStart w:id="1899" w:name="_Ref431052679"/>
      <w:r w:rsidRPr="007B1D95">
        <w:t>the Auditor will provide to DBCT Management and the QCA a copy of:</w:t>
      </w:r>
      <w:bookmarkEnd w:id="1899"/>
    </w:p>
    <w:p w:rsidR="000F71C7" w:rsidRPr="007B1D95" w:rsidRDefault="000F71C7" w:rsidP="000F71C7">
      <w:pPr>
        <w:pStyle w:val="Heading5"/>
        <w:numPr>
          <w:ilvl w:val="4"/>
          <w:numId w:val="19"/>
        </w:numPr>
      </w:pPr>
      <w:r w:rsidRPr="007B1D95">
        <w:t xml:space="preserve">the audit report (which the QCA may publish provided that the QCA must ensure that any Confidential Information specified in the published version of the audit report is redacted); and </w:t>
      </w:r>
    </w:p>
    <w:p w:rsidR="000F71C7" w:rsidRPr="007B1D95" w:rsidRDefault="000F71C7" w:rsidP="000F71C7">
      <w:pPr>
        <w:pStyle w:val="Heading5"/>
        <w:numPr>
          <w:ilvl w:val="4"/>
          <w:numId w:val="19"/>
        </w:numPr>
      </w:pPr>
      <w:r w:rsidRPr="007B1D95">
        <w:t xml:space="preserve">any letter or report from the Auditor accompanying the audit report which explains the audit findings in greater detail; </w:t>
      </w:r>
    </w:p>
    <w:p w:rsidR="000F71C7" w:rsidRPr="007B1D95" w:rsidRDefault="000F71C7" w:rsidP="000F71C7">
      <w:pPr>
        <w:pStyle w:val="Heading4"/>
        <w:ind w:left="2836" w:hanging="709"/>
      </w:pPr>
      <w:r w:rsidRPr="007B1D95">
        <w:t>DBCT Management must use reasonable endeavours to implement any recommendations made by the Auditor in the audit report or any other letters or reports provided in accordance with Section </w:t>
      </w:r>
      <w:r w:rsidR="00B504FA" w:rsidRPr="007B1D95">
        <w:fldChar w:fldCharType="begin"/>
      </w:r>
      <w:r w:rsidRPr="007B1D95">
        <w:instrText xml:space="preserve"> REF _Ref431052679 \w \h </w:instrText>
      </w:r>
      <w:r w:rsidR="00B504FA" w:rsidRPr="007B1D95">
        <w:fldChar w:fldCharType="separate"/>
      </w:r>
      <w:r w:rsidR="00C5663A">
        <w:t>9.7(c)(10)</w:t>
      </w:r>
      <w:r w:rsidR="00B504FA" w:rsidRPr="007B1D95">
        <w:fldChar w:fldCharType="end"/>
      </w:r>
      <w:r w:rsidRPr="007B1D95">
        <w:t xml:space="preserve"> (except to the extent the non-implementation is approved by the QCA) as soon as reasonably practicable after the documents are provided by the Auditor; and</w:t>
      </w:r>
    </w:p>
    <w:p w:rsidR="000F71C7" w:rsidRPr="007B1D95" w:rsidRDefault="000F71C7" w:rsidP="000F71C7">
      <w:pPr>
        <w:pStyle w:val="Heading4"/>
        <w:ind w:left="2836" w:hanging="709"/>
      </w:pPr>
      <w:r w:rsidRPr="007B1D95">
        <w:t xml:space="preserve">DBCT Management must </w:t>
      </w:r>
      <w:del w:id="1900" w:author="Allens" w:date="2015-11-04T11:48:00Z">
        <w:r w:rsidRPr="007B1D95" w:rsidDel="00082F9E">
          <w:delText xml:space="preserve">use reasonable endeavours to </w:delText>
        </w:r>
      </w:del>
      <w:r w:rsidRPr="007B1D95">
        <w:t>comply with any direction of the QCA in relation to matters arising from the audit report as soon as reasonably practicable.</w:t>
      </w:r>
    </w:p>
    <w:p w:rsidR="000F71C7" w:rsidRPr="007B1D95" w:rsidRDefault="000F71C7" w:rsidP="000F71C7">
      <w:pPr>
        <w:pStyle w:val="Heading3"/>
        <w:numPr>
          <w:ilvl w:val="2"/>
          <w:numId w:val="19"/>
        </w:numPr>
        <w:tabs>
          <w:tab w:val="left" w:pos="2127"/>
        </w:tabs>
        <w:ind w:left="2127" w:hanging="709"/>
      </w:pPr>
      <w:r w:rsidRPr="007B1D95">
        <w:t xml:space="preserve">The QCA will accept that the costs of an audit conducted by DBCT Management in accordance with this Section </w:t>
      </w:r>
      <w:r w:rsidR="00B504FA" w:rsidRPr="007B1D95">
        <w:fldChar w:fldCharType="begin"/>
      </w:r>
      <w:r w:rsidRPr="007B1D95">
        <w:instrText xml:space="preserve"> REF _Ref431052146 \w \h </w:instrText>
      </w:r>
      <w:r w:rsidR="00B504FA" w:rsidRPr="007B1D95">
        <w:fldChar w:fldCharType="separate"/>
      </w:r>
      <w:r w:rsidR="00C5663A">
        <w:t>9.7</w:t>
      </w:r>
      <w:r w:rsidR="00B504FA" w:rsidRPr="007B1D95">
        <w:fldChar w:fldCharType="end"/>
      </w:r>
      <w:r w:rsidRPr="007B1D95">
        <w:t xml:space="preserve"> are prudent</w:t>
      </w:r>
      <w:del w:id="1901" w:author="Allens" w:date="2015-11-04T11:50:00Z">
        <w:r w:rsidRPr="007B1D95" w:rsidDel="00082F9E">
          <w:delText xml:space="preserve"> </w:delText>
        </w:r>
        <w:r w:rsidDel="00082F9E">
          <w:delText>and will include them into the r</w:delText>
        </w:r>
        <w:r w:rsidRPr="007B1D95" w:rsidDel="00082F9E">
          <w:delText xml:space="preserve">egulated </w:delText>
        </w:r>
        <w:r w:rsidDel="00082F9E">
          <w:delText>a</w:delText>
        </w:r>
        <w:r w:rsidRPr="007B1D95" w:rsidDel="00082F9E">
          <w:delText xml:space="preserve">sset </w:delText>
        </w:r>
        <w:r w:rsidDel="00082F9E">
          <w:delText>b</w:delText>
        </w:r>
        <w:r w:rsidRPr="007B1D95" w:rsidDel="00082F9E">
          <w:delText>ase</w:delText>
        </w:r>
      </w:del>
      <w:ins w:id="1902" w:author="Allens" w:date="2015-11-04T11:50:00Z">
        <w:r w:rsidR="00082F9E">
          <w:t>, except where an audit finds that DBCT Management (or a Brookfield Group member, as applicable</w:t>
        </w:r>
      </w:ins>
      <w:ins w:id="1903" w:author="Allens" w:date="2015-11-04T13:56:00Z">
        <w:r w:rsidR="00171D91">
          <w:t>)</w:t>
        </w:r>
      </w:ins>
      <w:ins w:id="1904" w:author="Allens" w:date="2015-11-04T11:50:00Z">
        <w:r w:rsidR="00082F9E">
          <w:t xml:space="preserve"> has not complied with this Section </w:t>
        </w:r>
        <w:r w:rsidR="00B504FA">
          <w:fldChar w:fldCharType="begin"/>
        </w:r>
        <w:r w:rsidR="00082F9E">
          <w:instrText xml:space="preserve"> REF _Ref434401160 \w \h </w:instrText>
        </w:r>
      </w:ins>
      <w:r w:rsidR="00B504FA">
        <w:fldChar w:fldCharType="separate"/>
      </w:r>
      <w:r w:rsidR="00C5663A">
        <w:t>9</w:t>
      </w:r>
      <w:ins w:id="1905" w:author="Allens" w:date="2015-11-04T11:50:00Z">
        <w:r w:rsidR="00B504FA">
          <w:fldChar w:fldCharType="end"/>
        </w:r>
        <w:r w:rsidR="00082F9E">
          <w:t>)</w:t>
        </w:r>
      </w:ins>
      <w:r w:rsidRPr="007B1D95">
        <w:t xml:space="preserve">.  </w:t>
      </w:r>
    </w:p>
    <w:p w:rsidR="000F71C7" w:rsidRPr="00236EF6" w:rsidRDefault="000F71C7" w:rsidP="000F71C7">
      <w:pPr>
        <w:pStyle w:val="Heading2"/>
      </w:pPr>
      <w:bookmarkStart w:id="1906" w:name="_Toc430963580"/>
      <w:bookmarkStart w:id="1907" w:name="_Toc431294413"/>
      <w:bookmarkStart w:id="1908" w:name="_Toc435620879"/>
      <w:r w:rsidRPr="00236EF6">
        <w:t>Compliance of the Brookfield Group</w:t>
      </w:r>
      <w:bookmarkEnd w:id="1891"/>
      <w:bookmarkEnd w:id="1906"/>
      <w:bookmarkEnd w:id="1907"/>
      <w:bookmarkEnd w:id="1908"/>
      <w:r w:rsidRPr="00236EF6">
        <w:t xml:space="preserve"> </w:t>
      </w:r>
    </w:p>
    <w:p w:rsidR="000F71C7" w:rsidRPr="007B1D95" w:rsidRDefault="000F71C7" w:rsidP="000F71C7">
      <w:pPr>
        <w:pStyle w:val="Heading3"/>
        <w:numPr>
          <w:ilvl w:val="2"/>
          <w:numId w:val="19"/>
        </w:numPr>
        <w:tabs>
          <w:tab w:val="left" w:pos="2127"/>
        </w:tabs>
        <w:ind w:left="2127" w:hanging="709"/>
        <w:rPr>
          <w:lang w:eastAsia="en-AU"/>
        </w:rPr>
      </w:pPr>
      <w:r w:rsidRPr="007B1D95">
        <w:rPr>
          <w:lang w:eastAsia="en-AU"/>
        </w:rPr>
        <w:t xml:space="preserve">DBCT </w:t>
      </w:r>
      <w:r w:rsidRPr="007B1D95">
        <w:t>Management</w:t>
      </w:r>
      <w:r w:rsidRPr="007B1D95">
        <w:rPr>
          <w:lang w:eastAsia="en-AU"/>
        </w:rPr>
        <w:t xml:space="preserve"> will: </w:t>
      </w:r>
    </w:p>
    <w:p w:rsidR="000F71C7" w:rsidRPr="004377BB" w:rsidRDefault="000F71C7" w:rsidP="000F71C7">
      <w:pPr>
        <w:pStyle w:val="Heading4"/>
        <w:ind w:left="2836" w:hanging="709"/>
        <w:rPr>
          <w:lang w:eastAsia="en-AU"/>
        </w:rPr>
      </w:pPr>
      <w:bookmarkStart w:id="1909" w:name="_Ref431543087"/>
      <w:r w:rsidRPr="007B1D95">
        <w:rPr>
          <w:lang w:eastAsia="en-AU"/>
        </w:rPr>
        <w:t xml:space="preserve">take all reasonable steps to procure </w:t>
      </w:r>
      <w:r>
        <w:rPr>
          <w:lang w:eastAsia="en-AU"/>
        </w:rPr>
        <w:t xml:space="preserve">that </w:t>
      </w:r>
      <w:r w:rsidRPr="007B1D95">
        <w:rPr>
          <w:lang w:eastAsia="en-AU"/>
        </w:rPr>
        <w:t xml:space="preserve">each relevant entity within the Brookfield Group (including, for the </w:t>
      </w:r>
      <w:r w:rsidRPr="00236EF6">
        <w:rPr>
          <w:lang w:eastAsia="en-AU"/>
        </w:rPr>
        <w:t xml:space="preserve">avoidance of doubt, </w:t>
      </w:r>
      <w:r w:rsidRPr="0094521B">
        <w:rPr>
          <w:lang w:eastAsia="en-AU"/>
        </w:rPr>
        <w:t>each</w:t>
      </w:r>
      <w:r w:rsidRPr="007B1D95">
        <w:rPr>
          <w:lang w:eastAsia="en-AU"/>
        </w:rPr>
        <w:t xml:space="preserve"> Supply Chain Business)</w:t>
      </w:r>
      <w:r>
        <w:rPr>
          <w:lang w:eastAsia="en-AU"/>
        </w:rPr>
        <w:t xml:space="preserve"> </w:t>
      </w:r>
      <w:r w:rsidRPr="004377BB">
        <w:rPr>
          <w:lang w:eastAsia="en-AU"/>
        </w:rPr>
        <w:t xml:space="preserve">complies with the obligations imposed on </w:t>
      </w:r>
      <w:r>
        <w:rPr>
          <w:lang w:eastAsia="en-AU"/>
        </w:rPr>
        <w:t xml:space="preserve">the relevant entity under this Section 9 </w:t>
      </w:r>
      <w:r w:rsidRPr="004377BB">
        <w:rPr>
          <w:lang w:eastAsia="en-AU"/>
        </w:rPr>
        <w:t xml:space="preserve">and conducts itself in a manner </w:t>
      </w:r>
      <w:del w:id="1910" w:author="Allens" w:date="2015-11-04T11:51:00Z">
        <w:r w:rsidRPr="004377BB" w:rsidDel="006F2182">
          <w:rPr>
            <w:lang w:eastAsia="en-AU"/>
          </w:rPr>
          <w:delText>reasonably likely</w:delText>
        </w:r>
      </w:del>
      <w:ins w:id="1911" w:author="Allens" w:date="2015-11-04T11:51:00Z">
        <w:r w:rsidR="006F2182">
          <w:rPr>
            <w:lang w:eastAsia="en-AU"/>
          </w:rPr>
          <w:t>which</w:t>
        </w:r>
      </w:ins>
      <w:r w:rsidRPr="004377BB">
        <w:rPr>
          <w:lang w:eastAsia="en-AU"/>
        </w:rPr>
        <w:t xml:space="preserve"> </w:t>
      </w:r>
      <w:del w:id="1912" w:author="Allens" w:date="2015-11-04T11:51:00Z">
        <w:r w:rsidRPr="004377BB" w:rsidDel="006F2182">
          <w:rPr>
            <w:lang w:eastAsia="en-AU"/>
          </w:rPr>
          <w:delText xml:space="preserve">to </w:delText>
        </w:r>
      </w:del>
      <w:r w:rsidRPr="004377BB">
        <w:rPr>
          <w:lang w:eastAsia="en-AU"/>
        </w:rPr>
        <w:t>allow</w:t>
      </w:r>
      <w:ins w:id="1913" w:author="Allens" w:date="2015-11-04T11:51:00Z">
        <w:r w:rsidR="006F2182">
          <w:rPr>
            <w:lang w:eastAsia="en-AU"/>
          </w:rPr>
          <w:t>s</w:t>
        </w:r>
      </w:ins>
      <w:r w:rsidRPr="004377BB">
        <w:rPr>
          <w:lang w:eastAsia="en-AU"/>
        </w:rPr>
        <w:t xml:space="preserve"> DBCT Management</w:t>
      </w:r>
      <w:r>
        <w:rPr>
          <w:lang w:eastAsia="en-AU"/>
        </w:rPr>
        <w:t xml:space="preserve"> to comply with this Section 9</w:t>
      </w:r>
      <w:r w:rsidRPr="004377BB">
        <w:rPr>
          <w:lang w:eastAsia="en-AU"/>
        </w:rPr>
        <w:t>;</w:t>
      </w:r>
      <w:bookmarkEnd w:id="1909"/>
      <w:r w:rsidRPr="004377BB">
        <w:rPr>
          <w:lang w:eastAsia="en-AU"/>
        </w:rPr>
        <w:t xml:space="preserve"> </w:t>
      </w:r>
    </w:p>
    <w:p w:rsidR="005C5D8D" w:rsidRDefault="000F71C7" w:rsidP="000F71C7">
      <w:pPr>
        <w:numPr>
          <w:ilvl w:val="3"/>
          <w:numId w:val="19"/>
        </w:numPr>
        <w:outlineLvl w:val="3"/>
        <w:rPr>
          <w:lang w:eastAsia="en-AU"/>
        </w:rPr>
      </w:pPr>
      <w:r w:rsidRPr="007B1D95">
        <w:rPr>
          <w:lang w:eastAsia="en-AU"/>
        </w:rPr>
        <w:t xml:space="preserve">procure, by way of a deed between DBCT Management and the relevant holding company of any relevant Supply Chain Business, an </w:t>
      </w:r>
      <w:ins w:id="1914" w:author="Allens" w:date="2015-11-04T11:51:00Z">
        <w:r w:rsidR="006F2182">
          <w:rPr>
            <w:lang w:eastAsia="en-AU"/>
          </w:rPr>
          <w:t xml:space="preserve">irrevocable and unconditional </w:t>
        </w:r>
      </w:ins>
      <w:r w:rsidRPr="007B1D95">
        <w:rPr>
          <w:lang w:eastAsia="en-AU"/>
        </w:rPr>
        <w:t>undertaking</w:t>
      </w:r>
      <w:ins w:id="1915" w:author="Allens" w:date="2015-11-18T12:59:00Z">
        <w:r w:rsidR="002A35CA">
          <w:rPr>
            <w:lang w:eastAsia="en-AU"/>
          </w:rPr>
          <w:t xml:space="preserve"> (the terms of which must be publicly available)</w:t>
        </w:r>
      </w:ins>
      <w:ins w:id="1916" w:author="Allens" w:date="2015-11-04T11:52:00Z">
        <w:r w:rsidR="006F2182">
          <w:rPr>
            <w:lang w:eastAsia="en-AU"/>
          </w:rPr>
          <w:t>,</w:t>
        </w:r>
      </w:ins>
      <w:r w:rsidRPr="007B1D95">
        <w:rPr>
          <w:lang w:eastAsia="en-AU"/>
        </w:rPr>
        <w:t xml:space="preserve"> </w:t>
      </w:r>
      <w:ins w:id="1917" w:author="Allens" w:date="2015-11-04T11:51:00Z">
        <w:r w:rsidR="006F2182">
          <w:rPr>
            <w:lang w:eastAsia="en-AU"/>
          </w:rPr>
          <w:t xml:space="preserve">in favour of DBCT Management and each Access Holder from time to time, </w:t>
        </w:r>
      </w:ins>
      <w:r w:rsidRPr="007B1D95">
        <w:rPr>
          <w:lang w:eastAsia="en-AU"/>
        </w:rPr>
        <w:t>from the relevant holding company</w:t>
      </w:r>
      <w:ins w:id="1918" w:author="Allens" w:date="2015-11-04T11:52:00Z">
        <w:r w:rsidR="006F2182">
          <w:rPr>
            <w:lang w:eastAsia="en-AU"/>
          </w:rPr>
          <w:t>,</w:t>
        </w:r>
      </w:ins>
      <w:r w:rsidRPr="007B1D95">
        <w:rPr>
          <w:lang w:eastAsia="en-AU"/>
        </w:rPr>
        <w:t xml:space="preserve"> that it will ensure that the Supply Chain Business complies with the </w:t>
      </w:r>
      <w:r>
        <w:rPr>
          <w:lang w:eastAsia="en-AU"/>
        </w:rPr>
        <w:t xml:space="preserve">obligations imposed on the Supply Chain Business under this </w:t>
      </w:r>
      <w:r w:rsidRPr="007B1D95">
        <w:rPr>
          <w:lang w:eastAsia="en-AU"/>
        </w:rPr>
        <w:t>Section 9</w:t>
      </w:r>
      <w:r w:rsidR="005C5D8D">
        <w:rPr>
          <w:lang w:eastAsia="en-AU"/>
        </w:rPr>
        <w:t>; and</w:t>
      </w:r>
    </w:p>
    <w:p w:rsidR="000F71C7" w:rsidRDefault="005C5D8D" w:rsidP="000F71C7">
      <w:pPr>
        <w:numPr>
          <w:ilvl w:val="3"/>
          <w:numId w:val="19"/>
        </w:numPr>
        <w:outlineLvl w:val="3"/>
        <w:rPr>
          <w:lang w:eastAsia="en-AU"/>
        </w:rPr>
      </w:pPr>
      <w:bookmarkStart w:id="1919" w:name="_Ref431467252"/>
      <w:r>
        <w:rPr>
          <w:lang w:eastAsia="en-AU"/>
        </w:rPr>
        <w:t xml:space="preserve">procure </w:t>
      </w:r>
      <w:ins w:id="1920" w:author="Allens" w:date="2015-11-04T11:37:00Z">
        <w:r w:rsidR="00232361" w:rsidRPr="00844093">
          <w:rPr>
            <w:lang w:eastAsia="en-AU"/>
          </w:rPr>
          <w:t>and make publicly available</w:t>
        </w:r>
        <w:r w:rsidR="00232361">
          <w:rPr>
            <w:lang w:eastAsia="en-AU"/>
          </w:rPr>
          <w:t xml:space="preserve"> </w:t>
        </w:r>
      </w:ins>
      <w:r>
        <w:rPr>
          <w:lang w:eastAsia="en-AU"/>
        </w:rPr>
        <w:t>an undertaking in the form specified in Schedule I from each Trading SCB</w:t>
      </w:r>
      <w:ins w:id="1921" w:author="Allens" w:date="2015-11-04T11:27:00Z">
        <w:r w:rsidR="00F90E16">
          <w:rPr>
            <w:lang w:eastAsia="en-AU"/>
          </w:rPr>
          <w:t>, and not contract to provide Services to a Trading SCB</w:t>
        </w:r>
      </w:ins>
      <w:r w:rsidR="000F71C7" w:rsidRPr="007B1D95">
        <w:rPr>
          <w:lang w:eastAsia="en-AU"/>
        </w:rPr>
        <w:t>.</w:t>
      </w:r>
      <w:bookmarkEnd w:id="1919"/>
      <w:r w:rsidR="000F71C7" w:rsidRPr="007B1D95">
        <w:rPr>
          <w:lang w:eastAsia="en-AU"/>
        </w:rPr>
        <w:t xml:space="preserve"> </w:t>
      </w:r>
    </w:p>
    <w:p w:rsidR="000F71C7" w:rsidRDefault="000F71C7" w:rsidP="000F71C7">
      <w:pPr>
        <w:ind w:left="2127"/>
        <w:outlineLvl w:val="3"/>
        <w:rPr>
          <w:lang w:eastAsia="en-AU"/>
        </w:rPr>
      </w:pPr>
      <w:r>
        <w:rPr>
          <w:lang w:eastAsia="en-AU"/>
        </w:rPr>
        <w:t>F</w:t>
      </w:r>
      <w:r w:rsidRPr="004377BB">
        <w:rPr>
          <w:lang w:eastAsia="en-AU"/>
        </w:rPr>
        <w:t xml:space="preserve">or clarification, </w:t>
      </w:r>
      <w:ins w:id="1922" w:author="Allens" w:date="2015-11-04T11:54:00Z">
        <w:r w:rsidR="006F2182">
          <w:rPr>
            <w:lang w:eastAsia="en-AU"/>
          </w:rPr>
          <w:t xml:space="preserve">the 'obligations imposed on' </w:t>
        </w:r>
      </w:ins>
      <w:del w:id="1923" w:author="Allens" w:date="2015-11-04T14:00:00Z">
        <w:r w:rsidRPr="004377BB" w:rsidDel="00C24AFD">
          <w:rPr>
            <w:lang w:eastAsia="en-AU"/>
          </w:rPr>
          <w:delText xml:space="preserve">each </w:delText>
        </w:r>
      </w:del>
      <w:ins w:id="1924" w:author="Allens" w:date="2015-11-04T14:00:00Z">
        <w:r w:rsidR="00C24AFD">
          <w:rPr>
            <w:lang w:eastAsia="en-AU"/>
          </w:rPr>
          <w:t>a</w:t>
        </w:r>
      </w:ins>
      <w:ins w:id="1925" w:author="Allens" w:date="2015-11-04T14:02:00Z">
        <w:r w:rsidR="00C24AFD">
          <w:rPr>
            <w:lang w:eastAsia="en-AU"/>
          </w:rPr>
          <w:t xml:space="preserve"> relevant </w:t>
        </w:r>
      </w:ins>
      <w:r w:rsidRPr="004377BB">
        <w:rPr>
          <w:lang w:eastAsia="en-AU"/>
        </w:rPr>
        <w:t xml:space="preserve">entity within the Brookfield Group (including, for the avoidance of doubt, </w:t>
      </w:r>
      <w:del w:id="1926" w:author="Allens" w:date="2015-11-04T14:00:00Z">
        <w:r w:rsidRPr="004377BB" w:rsidDel="00C24AFD">
          <w:rPr>
            <w:lang w:eastAsia="en-AU"/>
          </w:rPr>
          <w:delText xml:space="preserve">each </w:delText>
        </w:r>
      </w:del>
      <w:ins w:id="1927" w:author="Allens" w:date="2015-11-04T14:00:00Z">
        <w:r w:rsidR="00C24AFD">
          <w:rPr>
            <w:lang w:eastAsia="en-AU"/>
          </w:rPr>
          <w:t>a</w:t>
        </w:r>
        <w:r w:rsidR="00C24AFD" w:rsidRPr="004377BB">
          <w:rPr>
            <w:lang w:eastAsia="en-AU"/>
          </w:rPr>
          <w:t xml:space="preserve"> </w:t>
        </w:r>
      </w:ins>
      <w:r w:rsidRPr="004377BB">
        <w:rPr>
          <w:lang w:eastAsia="en-AU"/>
        </w:rPr>
        <w:t xml:space="preserve">Supply Chain Business) </w:t>
      </w:r>
      <w:ins w:id="1928" w:author="Allens" w:date="2015-11-04T11:54:00Z">
        <w:r w:rsidR="00171D91">
          <w:rPr>
            <w:lang w:eastAsia="en-AU"/>
          </w:rPr>
          <w:t>under this Section 9 include</w:t>
        </w:r>
        <w:r w:rsidR="006F2182">
          <w:rPr>
            <w:lang w:eastAsia="en-AU"/>
          </w:rPr>
          <w:t xml:space="preserve"> each act or omission that DBCT Management is required to procure, or seek or take reasonable steps t</w:t>
        </w:r>
        <w:r w:rsidR="00171D91">
          <w:rPr>
            <w:lang w:eastAsia="en-AU"/>
          </w:rPr>
          <w:t xml:space="preserve">o procure, </w:t>
        </w:r>
      </w:ins>
      <w:ins w:id="1929" w:author="Allens" w:date="2015-11-04T14:00:00Z">
        <w:r w:rsidR="00C24AFD">
          <w:rPr>
            <w:lang w:eastAsia="en-AU"/>
          </w:rPr>
          <w:t>in respect of th</w:t>
        </w:r>
      </w:ins>
      <w:ins w:id="1930" w:author="Allens" w:date="2015-11-04T14:02:00Z">
        <w:r w:rsidR="00C24AFD">
          <w:rPr>
            <w:lang w:eastAsia="en-AU"/>
          </w:rPr>
          <w:t>e</w:t>
        </w:r>
      </w:ins>
      <w:ins w:id="1931" w:author="Allens" w:date="2015-11-04T14:00:00Z">
        <w:r w:rsidR="00C24AFD">
          <w:rPr>
            <w:lang w:eastAsia="en-AU"/>
          </w:rPr>
          <w:t xml:space="preserve"> entity</w:t>
        </w:r>
      </w:ins>
      <w:ins w:id="1932" w:author="Allens" w:date="2015-11-04T11:55:00Z">
        <w:r w:rsidR="006F2182">
          <w:rPr>
            <w:lang w:eastAsia="en-AU"/>
          </w:rPr>
          <w:t xml:space="preserve">. Brookfield Group </w:t>
        </w:r>
      </w:ins>
      <w:ins w:id="1933" w:author="Allens" w:date="2015-11-04T14:02:00Z">
        <w:r w:rsidR="00C24AFD">
          <w:rPr>
            <w:lang w:eastAsia="en-AU"/>
          </w:rPr>
          <w:t xml:space="preserve">entities </w:t>
        </w:r>
      </w:ins>
      <w:ins w:id="1934" w:author="Allens" w:date="2015-11-04T11:55:00Z">
        <w:r w:rsidR="006F2182">
          <w:rPr>
            <w:lang w:eastAsia="en-AU"/>
          </w:rPr>
          <w:t xml:space="preserve">are </w:t>
        </w:r>
      </w:ins>
      <w:del w:id="1935" w:author="Allens" w:date="2015-11-04T11:55:00Z">
        <w:r w:rsidRPr="004377BB" w:rsidDel="006F2182">
          <w:rPr>
            <w:lang w:eastAsia="en-AU"/>
          </w:rPr>
          <w:delText xml:space="preserve">is </w:delText>
        </w:r>
      </w:del>
      <w:r w:rsidRPr="004377BB">
        <w:rPr>
          <w:lang w:eastAsia="en-AU"/>
        </w:rPr>
        <w:t xml:space="preserve">not </w:t>
      </w:r>
      <w:ins w:id="1936" w:author="Allens" w:date="2015-11-04T11:55:00Z">
        <w:r w:rsidR="006F2182">
          <w:rPr>
            <w:lang w:eastAsia="en-AU"/>
          </w:rPr>
          <w:t xml:space="preserve">otherwise </w:t>
        </w:r>
      </w:ins>
      <w:r w:rsidRPr="004377BB">
        <w:rPr>
          <w:lang w:eastAsia="en-AU"/>
        </w:rPr>
        <w:t>required to comply with the obligations imposed on DBCT Management under this Section 9 as though they were imposed on that entity</w:t>
      </w:r>
      <w:r>
        <w:rPr>
          <w:lang w:eastAsia="en-AU"/>
        </w:rPr>
        <w:t xml:space="preserve">.  </w:t>
      </w:r>
    </w:p>
    <w:p w:rsidR="008A127D" w:rsidRDefault="008A127D" w:rsidP="00B96F8B">
      <w:pPr>
        <w:pStyle w:val="Heading3"/>
        <w:numPr>
          <w:ilvl w:val="2"/>
          <w:numId w:val="19"/>
        </w:numPr>
        <w:tabs>
          <w:tab w:val="left" w:pos="2127"/>
        </w:tabs>
        <w:ind w:left="2127" w:hanging="709"/>
        <w:rPr>
          <w:lang w:eastAsia="en-AU"/>
        </w:rPr>
      </w:pPr>
      <w:r>
        <w:rPr>
          <w:lang w:eastAsia="en-AU"/>
        </w:rPr>
        <w:t xml:space="preserve">Without limitation, DBCT Management’s obligations under Section </w:t>
      </w:r>
      <w:r w:rsidR="00B504FA">
        <w:rPr>
          <w:lang w:eastAsia="en-AU"/>
        </w:rPr>
        <w:fldChar w:fldCharType="begin"/>
      </w:r>
      <w:r>
        <w:rPr>
          <w:lang w:eastAsia="en-AU"/>
        </w:rPr>
        <w:instrText xml:space="preserve"> REF _Ref431543087 \w \h </w:instrText>
      </w:r>
      <w:r w:rsidR="00B504FA">
        <w:rPr>
          <w:lang w:eastAsia="en-AU"/>
        </w:rPr>
      </w:r>
      <w:r w:rsidR="00B504FA">
        <w:rPr>
          <w:lang w:eastAsia="en-AU"/>
        </w:rPr>
        <w:fldChar w:fldCharType="separate"/>
      </w:r>
      <w:r w:rsidR="00C5663A">
        <w:rPr>
          <w:lang w:eastAsia="en-AU"/>
        </w:rPr>
        <w:t>9.8(a)(1)</w:t>
      </w:r>
      <w:r w:rsidR="00B504FA">
        <w:rPr>
          <w:lang w:eastAsia="en-AU"/>
        </w:rPr>
        <w:fldChar w:fldCharType="end"/>
      </w:r>
      <w:r>
        <w:rPr>
          <w:lang w:eastAsia="en-AU"/>
        </w:rPr>
        <w:t xml:space="preserve"> </w:t>
      </w:r>
      <w:r w:rsidRPr="007B1D95">
        <w:rPr>
          <w:lang w:eastAsia="en-AU"/>
        </w:rPr>
        <w:t xml:space="preserve">will include a requirement that DBCT Management takes all reasonable steps to procure that the Brookfield Group implements and </w:t>
      </w:r>
      <w:r w:rsidRPr="007B1D95">
        <w:t>maintains</w:t>
      </w:r>
      <w:r w:rsidRPr="007B1D95">
        <w:rPr>
          <w:lang w:eastAsia="en-AU"/>
        </w:rPr>
        <w:t xml:space="preserve"> systems and procedures to ensure that it complies with this Section 9. The provisions of Section </w:t>
      </w:r>
      <w:r w:rsidR="00B504FA" w:rsidRPr="007B1D95">
        <w:rPr>
          <w:lang w:eastAsia="en-AU"/>
        </w:rPr>
        <w:fldChar w:fldCharType="begin"/>
      </w:r>
      <w:r w:rsidRPr="007B1D95">
        <w:rPr>
          <w:lang w:eastAsia="en-AU"/>
        </w:rPr>
        <w:instrText xml:space="preserve"> REF _Ref426716095 \w \h </w:instrText>
      </w:r>
      <w:r w:rsidR="00B504FA" w:rsidRPr="007B1D95">
        <w:rPr>
          <w:lang w:eastAsia="en-AU"/>
        </w:rPr>
      </w:r>
      <w:r w:rsidR="00B504FA" w:rsidRPr="007B1D95">
        <w:rPr>
          <w:lang w:eastAsia="en-AU"/>
        </w:rPr>
        <w:fldChar w:fldCharType="separate"/>
      </w:r>
      <w:r w:rsidR="00C5663A">
        <w:rPr>
          <w:lang w:eastAsia="en-AU"/>
        </w:rPr>
        <w:t>9.5</w:t>
      </w:r>
      <w:r w:rsidR="00B504FA" w:rsidRPr="007B1D95">
        <w:rPr>
          <w:lang w:eastAsia="en-AU"/>
        </w:rPr>
        <w:fldChar w:fldCharType="end"/>
      </w:r>
      <w:ins w:id="1937" w:author="Allens" w:date="2015-11-04T11:55:00Z">
        <w:r w:rsidR="00E932FA">
          <w:rPr>
            <w:lang w:eastAsia="en-AU"/>
          </w:rPr>
          <w:t xml:space="preserve"> and Section </w:t>
        </w:r>
        <w:r w:rsidR="00B504FA">
          <w:rPr>
            <w:lang w:eastAsia="en-AU"/>
          </w:rPr>
          <w:fldChar w:fldCharType="begin"/>
        </w:r>
        <w:r w:rsidR="00E932FA">
          <w:rPr>
            <w:lang w:eastAsia="en-AU"/>
          </w:rPr>
          <w:instrText xml:space="preserve"> REF _Ref434401485 \w \h </w:instrText>
        </w:r>
      </w:ins>
      <w:r w:rsidR="00B504FA">
        <w:rPr>
          <w:lang w:eastAsia="en-AU"/>
        </w:rPr>
      </w:r>
      <w:r w:rsidR="00B504FA">
        <w:rPr>
          <w:lang w:eastAsia="en-AU"/>
        </w:rPr>
        <w:fldChar w:fldCharType="separate"/>
      </w:r>
      <w:r w:rsidR="00C5663A">
        <w:rPr>
          <w:lang w:eastAsia="en-AU"/>
        </w:rPr>
        <w:t>9.7</w:t>
      </w:r>
      <w:ins w:id="1938" w:author="Allens" w:date="2015-11-04T11:55:00Z">
        <w:r w:rsidR="00B504FA">
          <w:rPr>
            <w:lang w:eastAsia="en-AU"/>
          </w:rPr>
          <w:fldChar w:fldCharType="end"/>
        </w:r>
      </w:ins>
      <w:r w:rsidRPr="007B1D95">
        <w:rPr>
          <w:lang w:eastAsia="en-AU"/>
        </w:rPr>
        <w:t xml:space="preserve"> will apply to these systems and procedures</w:t>
      </w:r>
      <w:ins w:id="1939" w:author="Allens" w:date="2015-11-04T11:56:00Z">
        <w:r w:rsidR="00E932FA">
          <w:rPr>
            <w:lang w:eastAsia="en-AU"/>
          </w:rPr>
          <w:t xml:space="preserve"> and audits of compliance in respect of them</w:t>
        </w:r>
      </w:ins>
      <w:r w:rsidRPr="007B1D95">
        <w:rPr>
          <w:lang w:eastAsia="en-AU"/>
        </w:rPr>
        <w:t xml:space="preserve">. </w:t>
      </w:r>
    </w:p>
    <w:p w:rsidR="005C5D8D" w:rsidDel="002A35CA" w:rsidRDefault="005C5D8D" w:rsidP="00B96F8B">
      <w:pPr>
        <w:pStyle w:val="Heading3"/>
        <w:numPr>
          <w:ilvl w:val="2"/>
          <w:numId w:val="19"/>
        </w:numPr>
        <w:tabs>
          <w:tab w:val="left" w:pos="2127"/>
        </w:tabs>
        <w:ind w:left="2127" w:hanging="709"/>
        <w:rPr>
          <w:del w:id="1940" w:author="Allens" w:date="2015-11-18T12:59:00Z"/>
          <w:lang w:eastAsia="en-AU"/>
        </w:rPr>
      </w:pPr>
      <w:r>
        <w:rPr>
          <w:lang w:eastAsia="en-AU"/>
        </w:rPr>
        <w:t>DBCT Management</w:t>
      </w:r>
      <w:ins w:id="1941" w:author="Allens" w:date="2015-11-18T12:59:00Z">
        <w:r w:rsidR="002A35CA">
          <w:rPr>
            <w:lang w:eastAsia="en-AU"/>
          </w:rPr>
          <w:t xml:space="preserve"> </w:t>
        </w:r>
      </w:ins>
      <w:del w:id="1942" w:author="Allens" w:date="2015-11-18T12:59:00Z">
        <w:r w:rsidDel="002A35CA">
          <w:rPr>
            <w:lang w:eastAsia="en-AU"/>
          </w:rPr>
          <w:delText>:</w:delText>
        </w:r>
      </w:del>
    </w:p>
    <w:p w:rsidR="00000000" w:rsidRDefault="005C5D8D">
      <w:pPr>
        <w:pStyle w:val="Heading3"/>
        <w:numPr>
          <w:ilvl w:val="2"/>
          <w:numId w:val="19"/>
        </w:numPr>
        <w:tabs>
          <w:tab w:val="left" w:pos="2127"/>
        </w:tabs>
        <w:ind w:left="2127" w:hanging="709"/>
        <w:rPr>
          <w:del w:id="1943" w:author="Allens" w:date="2015-11-18T12:59:00Z"/>
          <w:lang w:eastAsia="en-AU"/>
        </w:rPr>
        <w:pPrChange w:id="1944" w:author="Allens" w:date="2015-11-18T12:59:00Z">
          <w:pPr>
            <w:pStyle w:val="Heading4"/>
            <w:numPr>
              <w:numId w:val="51"/>
            </w:numPr>
          </w:pPr>
        </w:pPrChange>
      </w:pPr>
      <w:r>
        <w:rPr>
          <w:lang w:eastAsia="en-AU"/>
        </w:rPr>
        <w:t xml:space="preserve">acknowledges that </w:t>
      </w:r>
      <w:ins w:id="1945" w:author="Allens" w:date="2015-11-18T13:00:00Z">
        <w:r w:rsidR="002A35CA">
          <w:rPr>
            <w:lang w:eastAsia="en-AU"/>
          </w:rPr>
          <w:t xml:space="preserve">a </w:t>
        </w:r>
      </w:ins>
      <w:r>
        <w:rPr>
          <w:lang w:eastAsia="en-AU"/>
        </w:rPr>
        <w:t>Trading SCB</w:t>
      </w:r>
      <w:del w:id="1946" w:author="Allens" w:date="2015-11-18T13:00:00Z">
        <w:r w:rsidDel="002A35CA">
          <w:rPr>
            <w:lang w:eastAsia="en-AU"/>
          </w:rPr>
          <w:delText>s</w:delText>
        </w:r>
      </w:del>
      <w:r>
        <w:rPr>
          <w:lang w:eastAsia="en-AU"/>
        </w:rPr>
        <w:t xml:space="preserve"> may </w:t>
      </w:r>
      <w:ins w:id="1947" w:author="Allens" w:date="2015-11-18T13:00:00Z">
        <w:r w:rsidR="002A35CA">
          <w:rPr>
            <w:lang w:eastAsia="en-AU"/>
          </w:rPr>
          <w:t xml:space="preserve">not </w:t>
        </w:r>
      </w:ins>
      <w:del w:id="1948" w:author="Allens" w:date="2015-11-18T13:00:00Z">
        <w:r w:rsidDel="002A35CA">
          <w:rPr>
            <w:lang w:eastAsia="en-AU"/>
          </w:rPr>
          <w:delText xml:space="preserve">only </w:delText>
        </w:r>
      </w:del>
      <w:r>
        <w:rPr>
          <w:lang w:eastAsia="en-AU"/>
        </w:rPr>
        <w:t xml:space="preserve">acquire </w:t>
      </w:r>
      <w:ins w:id="1949" w:author="Allens" w:date="2015-11-18T13:00:00Z">
        <w:r w:rsidR="002A35CA">
          <w:rPr>
            <w:lang w:eastAsia="en-AU"/>
          </w:rPr>
          <w:t>or contract</w:t>
        </w:r>
      </w:ins>
      <w:ins w:id="1950" w:author="Allens" w:date="2015-11-18T18:01:00Z">
        <w:r w:rsidR="00B942FA">
          <w:rPr>
            <w:lang w:eastAsia="en-AU"/>
          </w:rPr>
          <w:t xml:space="preserve"> Access </w:t>
        </w:r>
      </w:ins>
      <w:ins w:id="1951" w:author="Allens" w:date="2015-11-18T13:00:00Z">
        <w:r w:rsidR="002A35CA">
          <w:rPr>
            <w:lang w:eastAsia="en-AU"/>
          </w:rPr>
          <w:t xml:space="preserve"> </w:t>
        </w:r>
      </w:ins>
      <w:del w:id="1952" w:author="Allens" w:date="2015-11-18T13:00:00Z">
        <w:r w:rsidDel="002A35CA">
          <w:rPr>
            <w:lang w:eastAsia="en-AU"/>
          </w:rPr>
          <w:delText>Access from Users and must not acquire, or seek to acquire, from DBCT Management any Access which DBCT Management has not previously granted to a User; and</w:delText>
        </w:r>
      </w:del>
    </w:p>
    <w:p w:rsidR="00000000" w:rsidRDefault="005C5D8D">
      <w:pPr>
        <w:pStyle w:val="Heading3"/>
        <w:numPr>
          <w:ilvl w:val="2"/>
          <w:numId w:val="19"/>
        </w:numPr>
        <w:tabs>
          <w:tab w:val="left" w:pos="2127"/>
        </w:tabs>
        <w:ind w:left="2127" w:hanging="709"/>
        <w:rPr>
          <w:lang w:eastAsia="en-AU"/>
        </w:rPr>
        <w:pPrChange w:id="1953" w:author="Allens" w:date="2015-11-18T13:00:00Z">
          <w:pPr>
            <w:pStyle w:val="Heading4"/>
          </w:pPr>
        </w:pPrChange>
      </w:pPr>
      <w:del w:id="1954" w:author="Allens" w:date="2015-11-18T13:00:00Z">
        <w:r w:rsidDel="002A35CA">
          <w:rPr>
            <w:lang w:eastAsia="en-AU"/>
          </w:rPr>
          <w:delText xml:space="preserve">will not grant, or seek to grant, to a Trading SCB any Access which DBCT </w:delText>
        </w:r>
        <w:r w:rsidR="00B504FA" w:rsidRPr="00B504FA">
          <w:rPr>
            <w:rPrChange w:id="1955" w:author="Allens" w:date="2015-11-18T12:59:00Z">
              <w:rPr>
                <w:lang w:eastAsia="en-AU"/>
              </w:rPr>
            </w:rPrChange>
          </w:rPr>
          <w:delText>Management</w:delText>
        </w:r>
        <w:r w:rsidDel="002A35CA">
          <w:rPr>
            <w:lang w:eastAsia="en-AU"/>
          </w:rPr>
          <w:delText xml:space="preserve"> has not previously granted to a User.</w:delText>
        </w:r>
      </w:del>
      <w:ins w:id="1956" w:author="Allens" w:date="2015-11-18T13:00:00Z">
        <w:r w:rsidR="002A35CA">
          <w:rPr>
            <w:lang w:eastAsia="en-AU"/>
          </w:rPr>
          <w:t>(but may receive a fee for facilitating trading of Access rights betwe</w:t>
        </w:r>
        <w:r w:rsidR="00B942FA">
          <w:rPr>
            <w:lang w:eastAsia="en-AU"/>
          </w:rPr>
          <w:t xml:space="preserve">en </w:t>
        </w:r>
      </w:ins>
      <w:ins w:id="1957" w:author="Allens" w:date="2015-11-18T18:01:00Z">
        <w:r w:rsidR="00B942FA">
          <w:rPr>
            <w:lang w:eastAsia="en-AU"/>
          </w:rPr>
          <w:t>Access Holders</w:t>
        </w:r>
      </w:ins>
      <w:ins w:id="1958" w:author="Allens" w:date="2015-11-18T13:00:00Z">
        <w:r w:rsidR="002A35CA">
          <w:rPr>
            <w:lang w:eastAsia="en-AU"/>
          </w:rPr>
          <w:t xml:space="preserve"> and/or</w:t>
        </w:r>
      </w:ins>
      <w:ins w:id="1959" w:author="Allens" w:date="2015-11-18T13:01:00Z">
        <w:r w:rsidR="002A35CA">
          <w:rPr>
            <w:lang w:eastAsia="en-AU"/>
          </w:rPr>
          <w:t xml:space="preserve"> between</w:t>
        </w:r>
      </w:ins>
      <w:ins w:id="1960" w:author="Allens" w:date="2015-11-18T13:00:00Z">
        <w:r w:rsidR="00B942FA">
          <w:rPr>
            <w:lang w:eastAsia="en-AU"/>
          </w:rPr>
          <w:t xml:space="preserve"> a</w:t>
        </w:r>
      </w:ins>
      <w:ins w:id="1961" w:author="Allens" w:date="2015-11-18T18:01:00Z">
        <w:r w:rsidR="00B942FA">
          <w:rPr>
            <w:lang w:eastAsia="en-AU"/>
          </w:rPr>
          <w:t>n Access Holder</w:t>
        </w:r>
      </w:ins>
      <w:ins w:id="1962" w:author="Allens" w:date="2015-11-18T13:00:00Z">
        <w:r w:rsidR="002A35CA">
          <w:rPr>
            <w:lang w:eastAsia="en-AU"/>
          </w:rPr>
          <w:t xml:space="preserve"> and an Access Seeker).</w:t>
        </w:r>
      </w:ins>
    </w:p>
    <w:p w:rsidR="000F71C7" w:rsidRPr="007B1D95" w:rsidRDefault="000F71C7" w:rsidP="000F71C7">
      <w:pPr>
        <w:pStyle w:val="Heading3"/>
        <w:numPr>
          <w:ilvl w:val="2"/>
          <w:numId w:val="19"/>
        </w:numPr>
        <w:tabs>
          <w:tab w:val="left" w:pos="2127"/>
        </w:tabs>
        <w:ind w:left="2127" w:hanging="709"/>
        <w:rPr>
          <w:lang w:eastAsia="en-AU"/>
        </w:rPr>
      </w:pPr>
      <w:r w:rsidRPr="007B1D95">
        <w:rPr>
          <w:lang w:eastAsia="en-AU"/>
        </w:rPr>
        <w:t>A complaint in respect of a breach of the requirements of this Section </w:t>
      </w:r>
      <w:r w:rsidR="00B504FA">
        <w:rPr>
          <w:lang w:eastAsia="en-AU"/>
        </w:rPr>
        <w:fldChar w:fldCharType="begin"/>
      </w:r>
      <w:r>
        <w:rPr>
          <w:lang w:eastAsia="en-AU"/>
        </w:rPr>
        <w:instrText xml:space="preserve"> REF _Ref431202152 \r \h </w:instrText>
      </w:r>
      <w:r w:rsidR="00B504FA">
        <w:rPr>
          <w:lang w:eastAsia="en-AU"/>
        </w:rPr>
      </w:r>
      <w:r w:rsidR="00B504FA">
        <w:rPr>
          <w:lang w:eastAsia="en-AU"/>
        </w:rPr>
        <w:fldChar w:fldCharType="separate"/>
      </w:r>
      <w:r w:rsidR="00C5663A">
        <w:rPr>
          <w:lang w:eastAsia="en-AU"/>
        </w:rPr>
        <w:t>9</w:t>
      </w:r>
      <w:r w:rsidR="00B504FA">
        <w:rPr>
          <w:lang w:eastAsia="en-AU"/>
        </w:rPr>
        <w:fldChar w:fldCharType="end"/>
      </w:r>
      <w:r w:rsidRPr="007B1D95">
        <w:rPr>
          <w:lang w:eastAsia="en-AU"/>
        </w:rPr>
        <w:t xml:space="preserve"> by an </w:t>
      </w:r>
      <w:r w:rsidRPr="007B1D95">
        <w:t>entity</w:t>
      </w:r>
      <w:r w:rsidRPr="007B1D95">
        <w:rPr>
          <w:lang w:eastAsia="en-AU"/>
        </w:rPr>
        <w:t xml:space="preserve"> within the Brookfield Group will be dealt with in accordance with Section </w:t>
      </w:r>
      <w:r w:rsidR="00B504FA" w:rsidRPr="007B1D95">
        <w:rPr>
          <w:lang w:eastAsia="en-AU"/>
        </w:rPr>
        <w:fldChar w:fldCharType="begin"/>
      </w:r>
      <w:r w:rsidRPr="007B1D95">
        <w:rPr>
          <w:lang w:eastAsia="en-AU"/>
        </w:rPr>
        <w:instrText xml:space="preserve"> REF _Ref426716101 \w \h </w:instrText>
      </w:r>
      <w:r w:rsidR="00B504FA" w:rsidRPr="007B1D95">
        <w:rPr>
          <w:lang w:eastAsia="en-AU"/>
        </w:rPr>
      </w:r>
      <w:r w:rsidR="00B504FA" w:rsidRPr="007B1D95">
        <w:rPr>
          <w:lang w:eastAsia="en-AU"/>
        </w:rPr>
        <w:fldChar w:fldCharType="separate"/>
      </w:r>
      <w:r w:rsidR="00C5663A">
        <w:rPr>
          <w:lang w:eastAsia="en-AU"/>
        </w:rPr>
        <w:t>9.6</w:t>
      </w:r>
      <w:r w:rsidR="00B504FA" w:rsidRPr="007B1D95">
        <w:rPr>
          <w:lang w:eastAsia="en-AU"/>
        </w:rPr>
        <w:fldChar w:fldCharType="end"/>
      </w:r>
      <w:r w:rsidRPr="007B1D95">
        <w:rPr>
          <w:lang w:eastAsia="en-AU"/>
        </w:rPr>
        <w:t xml:space="preserve">. </w:t>
      </w:r>
    </w:p>
    <w:p w:rsidR="000F71C7" w:rsidRPr="00236EF6" w:rsidRDefault="000F71C7" w:rsidP="000F71C7">
      <w:pPr>
        <w:pStyle w:val="Heading2"/>
        <w:rPr>
          <w:rFonts w:cs="Arial"/>
          <w:szCs w:val="24"/>
          <w:lang w:eastAsia="en-AU"/>
        </w:rPr>
      </w:pPr>
      <w:bookmarkStart w:id="1963" w:name="_Toc426712616"/>
      <w:bookmarkStart w:id="1964" w:name="_Toc430963581"/>
      <w:bookmarkStart w:id="1965" w:name="_Toc431294414"/>
      <w:bookmarkStart w:id="1966" w:name="_Toc435620880"/>
      <w:r w:rsidRPr="00236EF6">
        <w:t>Waiver by the QCA</w:t>
      </w:r>
      <w:bookmarkEnd w:id="1963"/>
      <w:bookmarkEnd w:id="1964"/>
      <w:bookmarkEnd w:id="1965"/>
      <w:bookmarkEnd w:id="1966"/>
    </w:p>
    <w:p w:rsidR="000F71C7" w:rsidRPr="00236EF6" w:rsidRDefault="000F71C7" w:rsidP="000F71C7">
      <w:pPr>
        <w:pStyle w:val="Heading3"/>
        <w:numPr>
          <w:ilvl w:val="2"/>
          <w:numId w:val="19"/>
        </w:numPr>
        <w:tabs>
          <w:tab w:val="left" w:pos="2127"/>
        </w:tabs>
        <w:ind w:left="2127" w:hanging="709"/>
        <w:rPr>
          <w:lang w:eastAsia="en-AU"/>
        </w:rPr>
      </w:pPr>
      <w:bookmarkStart w:id="1967" w:name="_Ref430612316"/>
      <w:r w:rsidRPr="00236EF6">
        <w:rPr>
          <w:lang w:eastAsia="en-AU"/>
        </w:rPr>
        <w:t xml:space="preserve">DBCT Management may apply in writing to the QCA for a waiver of some or all </w:t>
      </w:r>
      <w:r w:rsidRPr="00236EF6">
        <w:t>of</w:t>
      </w:r>
      <w:r w:rsidRPr="00236EF6">
        <w:rPr>
          <w:lang w:eastAsia="en-AU"/>
        </w:rPr>
        <w:t xml:space="preserve"> its obligations under this Section 9 on either a temporary or permanent basis.</w:t>
      </w:r>
      <w:bookmarkEnd w:id="1967"/>
    </w:p>
    <w:p w:rsidR="000F71C7" w:rsidRPr="0094521B" w:rsidRDefault="000F71C7" w:rsidP="000F71C7">
      <w:pPr>
        <w:pStyle w:val="Heading3"/>
        <w:numPr>
          <w:ilvl w:val="2"/>
          <w:numId w:val="19"/>
        </w:numPr>
        <w:tabs>
          <w:tab w:val="left" w:pos="2127"/>
        </w:tabs>
        <w:ind w:left="2127" w:hanging="709"/>
        <w:rPr>
          <w:lang w:eastAsia="en-AU"/>
        </w:rPr>
      </w:pPr>
      <w:r w:rsidRPr="0094521B">
        <w:rPr>
          <w:lang w:eastAsia="en-AU"/>
        </w:rPr>
        <w:t xml:space="preserve">If DBCT Management makes an application under Section </w:t>
      </w:r>
      <w:fldSimple w:instr=" REF _Ref430612316 \w \h  \* MERGEFORMAT ">
        <w:r w:rsidR="00C5663A">
          <w:rPr>
            <w:lang w:eastAsia="en-AU"/>
          </w:rPr>
          <w:t>9.9(a)</w:t>
        </w:r>
      </w:fldSimple>
      <w:r w:rsidRPr="0094521B">
        <w:rPr>
          <w:lang w:eastAsia="en-AU"/>
        </w:rPr>
        <w:t xml:space="preserve"> and the QCA </w:t>
      </w:r>
      <w:r w:rsidRPr="0094521B">
        <w:t>considers</w:t>
      </w:r>
      <w:r w:rsidRPr="0094521B">
        <w:rPr>
          <w:lang w:eastAsia="en-AU"/>
        </w:rPr>
        <w:t xml:space="preserve"> that the waiver, if granted, </w:t>
      </w:r>
      <w:del w:id="1968" w:author="Allens" w:date="2015-11-04T11:56:00Z">
        <w:r w:rsidRPr="0094521B" w:rsidDel="00E932FA">
          <w:rPr>
            <w:lang w:eastAsia="en-AU"/>
          </w:rPr>
          <w:delText xml:space="preserve">will </w:delText>
        </w:r>
      </w:del>
      <w:ins w:id="1969" w:author="Allens" w:date="2015-11-04T11:56:00Z">
        <w:r w:rsidR="00B942FA">
          <w:rPr>
            <w:lang w:eastAsia="en-AU"/>
          </w:rPr>
          <w:t>may</w:t>
        </w:r>
        <w:r w:rsidR="00E932FA" w:rsidRPr="0094521B">
          <w:rPr>
            <w:lang w:eastAsia="en-AU"/>
          </w:rPr>
          <w:t xml:space="preserve"> </w:t>
        </w:r>
      </w:ins>
      <w:r w:rsidRPr="0094521B">
        <w:rPr>
          <w:lang w:eastAsia="en-AU"/>
        </w:rPr>
        <w:t>affect one or more Access Holders</w:t>
      </w:r>
      <w:ins w:id="1970" w:author="Allens" w:date="2015-11-04T11:57:00Z">
        <w:r w:rsidR="00E932FA">
          <w:rPr>
            <w:lang w:eastAsia="en-AU"/>
          </w:rPr>
          <w:t>,</w:t>
        </w:r>
      </w:ins>
      <w:r w:rsidRPr="0094521B">
        <w:rPr>
          <w:lang w:eastAsia="en-AU"/>
        </w:rPr>
        <w:t xml:space="preserve"> </w:t>
      </w:r>
      <w:del w:id="1971" w:author="Allens" w:date="2015-11-04T11:57:00Z">
        <w:r w:rsidRPr="0094521B" w:rsidDel="00E932FA">
          <w:rPr>
            <w:lang w:eastAsia="en-AU"/>
          </w:rPr>
          <w:delText xml:space="preserve">or </w:delText>
        </w:r>
      </w:del>
      <w:r w:rsidRPr="0094521B">
        <w:rPr>
          <w:lang w:eastAsia="en-AU"/>
        </w:rPr>
        <w:t xml:space="preserve">Funding Access Seekers </w:t>
      </w:r>
      <w:ins w:id="1972" w:author="Allens" w:date="2015-11-04T11:57:00Z">
        <w:r w:rsidR="00E932FA">
          <w:rPr>
            <w:lang w:eastAsia="en-AU"/>
          </w:rPr>
          <w:t xml:space="preserve">or Rail Operators, </w:t>
        </w:r>
      </w:ins>
      <w:r w:rsidRPr="0094521B">
        <w:rPr>
          <w:lang w:eastAsia="en-AU"/>
        </w:rPr>
        <w:t>then the QCA will:</w:t>
      </w:r>
    </w:p>
    <w:p w:rsidR="000F71C7" w:rsidRPr="0094521B" w:rsidRDefault="000F71C7" w:rsidP="000F71C7">
      <w:pPr>
        <w:pStyle w:val="Heading4"/>
        <w:ind w:left="2836" w:hanging="709"/>
        <w:rPr>
          <w:lang w:eastAsia="en-AU"/>
        </w:rPr>
      </w:pPr>
      <w:r w:rsidRPr="0094521B">
        <w:rPr>
          <w:lang w:eastAsia="en-AU"/>
        </w:rPr>
        <w:t>notify all affected Access Holders and Funding Access Seekers of the waiver being sought by DBCT Management and invite them to make a submission to the QCA regarding the effect of that waiver, if granted, on it within a reasonable period specified by the QCA; and</w:t>
      </w:r>
    </w:p>
    <w:p w:rsidR="000F71C7" w:rsidRPr="007B1D95" w:rsidRDefault="000F71C7" w:rsidP="000F71C7">
      <w:pPr>
        <w:pStyle w:val="Heading4"/>
        <w:ind w:left="2836" w:hanging="709"/>
        <w:rPr>
          <w:lang w:eastAsia="en-AU"/>
        </w:rPr>
      </w:pPr>
      <w:r w:rsidRPr="0094521B">
        <w:rPr>
          <w:lang w:eastAsia="en-AU"/>
        </w:rPr>
        <w:t xml:space="preserve">take all submissions received from Access Holders and Funding Access </w:t>
      </w:r>
      <w:r w:rsidRPr="0094521B">
        <w:t>Seekers</w:t>
      </w:r>
      <w:r w:rsidRPr="0094521B">
        <w:rPr>
          <w:lang w:eastAsia="en-AU"/>
        </w:rPr>
        <w:t xml:space="preserve"> within the period specified and any submissions received from DBCT Management into account in determining whether to grant the waiver applied for by DBCT Management.</w:t>
      </w:r>
    </w:p>
    <w:p w:rsidR="00C47321" w:rsidRPr="0049160A" w:rsidRDefault="00C47321" w:rsidP="00C47321">
      <w:pPr>
        <w:pStyle w:val="Heading1"/>
      </w:pPr>
      <w:bookmarkStart w:id="1973" w:name="_Toc435620881"/>
      <w:r w:rsidRPr="0049160A">
        <w:t>Reporting by DBCT Management</w:t>
      </w:r>
      <w:bookmarkEnd w:id="1704"/>
      <w:bookmarkEnd w:id="1705"/>
      <w:bookmarkEnd w:id="1973"/>
    </w:p>
    <w:p w:rsidR="00C47321" w:rsidRPr="0049160A" w:rsidRDefault="00C47321" w:rsidP="00C47321">
      <w:pPr>
        <w:pStyle w:val="Heading2"/>
      </w:pPr>
      <w:bookmarkStart w:id="1974" w:name="_Toc101664828"/>
      <w:bookmarkStart w:id="1975" w:name="_Toc435620882"/>
      <w:r w:rsidRPr="0049160A">
        <w:t>Regulatory accounts</w:t>
      </w:r>
      <w:bookmarkEnd w:id="1974"/>
      <w:bookmarkEnd w:id="1975"/>
    </w:p>
    <w:p w:rsidR="00C47321" w:rsidRPr="0049160A" w:rsidRDefault="00C47321" w:rsidP="00C47321">
      <w:r w:rsidRPr="0049160A">
        <w:t>DBCT Management will</w:t>
      </w:r>
      <w:ins w:id="1976" w:author="Allens" w:date="2015-11-11T09:46:00Z">
        <w:r w:rsidR="00844093">
          <w:t xml:space="preserve"> </w:t>
        </w:r>
        <w:r w:rsidR="00844093" w:rsidRPr="00844093">
          <w:t>for each Terminal Component</w:t>
        </w:r>
      </w:ins>
      <w:r w:rsidRPr="0049160A">
        <w:t xml:space="preserve"> report to the QCA on an annual and confidential basis, (with a copy to each</w:t>
      </w:r>
      <w:ins w:id="1977" w:author="Allens" w:date="2015-11-17T13:47:00Z">
        <w:r w:rsidR="009A36C3">
          <w:t xml:space="preserve"> relevant</w:t>
        </w:r>
      </w:ins>
      <w:r w:rsidRPr="0049160A">
        <w:t xml:space="preserve"> Access Holder), within four (4) months of the close of the relevant Financial Year,</w:t>
      </w:r>
      <w:ins w:id="1978" w:author="Allens" w:date="2015-11-16T19:05:00Z">
        <w:r w:rsidR="00B613EF">
          <w:t xml:space="preserve"> the following</w:t>
        </w:r>
      </w:ins>
      <w:r w:rsidRPr="0049160A">
        <w:t xml:space="preserve"> information relating to</w:t>
      </w:r>
      <w:del w:id="1979" w:author="Allens" w:date="2015-11-11T09:46:00Z">
        <w:r w:rsidR="00130DBC" w:rsidDel="00844093">
          <w:delText>, for each Regulated Asset Base</w:delText>
        </w:r>
      </w:del>
      <w:ins w:id="1980" w:author="Allens" w:date="2015-11-16T19:05:00Z">
        <w:r w:rsidR="00B613EF">
          <w:t xml:space="preserve">its </w:t>
        </w:r>
      </w:ins>
      <w:ins w:id="1981" w:author="Allens" w:date="2015-11-18T12:33:00Z">
        <w:r w:rsidR="00E06DCF">
          <w:t>Regulated Asset Base</w:t>
        </w:r>
      </w:ins>
      <w:r w:rsidRPr="0049160A">
        <w:t>:</w:t>
      </w:r>
    </w:p>
    <w:p w:rsidR="00C47321" w:rsidRPr="0049160A" w:rsidRDefault="00C47321" w:rsidP="00C47321">
      <w:pPr>
        <w:pStyle w:val="Heading3"/>
      </w:pPr>
      <w:r>
        <w:rPr>
          <w:b/>
        </w:rPr>
        <w:t>(Asset base details)</w:t>
      </w:r>
      <w:r>
        <w:t xml:space="preserve"> </w:t>
      </w:r>
      <w:r w:rsidRPr="0049160A">
        <w:t xml:space="preserve">the opening </w:t>
      </w:r>
      <w:del w:id="1982" w:author="Allens" w:date="2015-11-18T12:33:00Z">
        <w:r w:rsidRPr="0049160A" w:rsidDel="00E06DCF">
          <w:delText>regulated asset base</w:delText>
        </w:r>
      </w:del>
      <w:ins w:id="1983" w:author="Allens" w:date="2015-11-18T12:33:00Z">
        <w:r w:rsidR="00E06DCF">
          <w:t>Regulated Asset Base</w:t>
        </w:r>
      </w:ins>
      <w:r w:rsidRPr="0049160A">
        <w:t xml:space="preserve"> value for the relevant Financial Year — by asset class/type consistent with the asset class/types used to determine the initial capital base;</w:t>
      </w:r>
    </w:p>
    <w:p w:rsidR="00C47321" w:rsidRPr="0049160A" w:rsidRDefault="00C47321" w:rsidP="00C47321">
      <w:pPr>
        <w:pStyle w:val="Heading3"/>
      </w:pPr>
      <w:r>
        <w:rPr>
          <w:b/>
        </w:rPr>
        <w:t>(Indexation of asset base)</w:t>
      </w:r>
      <w:r>
        <w:t xml:space="preserve"> </w:t>
      </w:r>
      <w:r w:rsidRPr="0049160A">
        <w:t xml:space="preserve">the amount of indexation of the </w:t>
      </w:r>
      <w:del w:id="1984" w:author="Allens" w:date="2015-11-18T12:33:00Z">
        <w:r w:rsidRPr="0049160A" w:rsidDel="00E06DCF">
          <w:delText>regulated asset base</w:delText>
        </w:r>
      </w:del>
      <w:ins w:id="1985" w:author="Allens" w:date="2015-11-18T12:33:00Z">
        <w:r w:rsidR="00E06DCF">
          <w:t>Regulated Asset Base</w:t>
        </w:r>
      </w:ins>
      <w:r w:rsidRPr="0049160A">
        <w:t xml:space="preserve"> calculated for the relevant Financial Year — by asset class/type;</w:t>
      </w:r>
    </w:p>
    <w:p w:rsidR="00C47321" w:rsidRPr="0049160A" w:rsidRDefault="00C47321" w:rsidP="00C47321">
      <w:pPr>
        <w:pStyle w:val="Heading3"/>
      </w:pPr>
      <w:r>
        <w:rPr>
          <w:b/>
        </w:rPr>
        <w:t>(Depreciation)</w:t>
      </w:r>
      <w:r>
        <w:t xml:space="preserve"> </w:t>
      </w:r>
      <w:r w:rsidRPr="0049160A">
        <w:t>the amount of depreciation calculated for the relevant Financial Year — by asset class/type;</w:t>
      </w:r>
    </w:p>
    <w:p w:rsidR="00C47321" w:rsidRPr="0049160A" w:rsidRDefault="00C47321" w:rsidP="00C47321">
      <w:pPr>
        <w:pStyle w:val="Heading3"/>
      </w:pPr>
      <w:r>
        <w:rPr>
          <w:b/>
        </w:rPr>
        <w:t>(Corporate overheads)</w:t>
      </w:r>
      <w:r>
        <w:t xml:space="preserve"> </w:t>
      </w:r>
      <w:r w:rsidRPr="0049160A">
        <w:t xml:space="preserve">DBCT Management’s </w:t>
      </w:r>
      <w:ins w:id="1986" w:author="Allens" w:date="2015-11-18T18:02:00Z">
        <w:r w:rsidR="00B942FA">
          <w:t xml:space="preserve">aggregate permitted </w:t>
        </w:r>
      </w:ins>
      <w:r w:rsidRPr="0049160A">
        <w:t>corporate overheads for the relevant Financial Year</w:t>
      </w:r>
      <w:ins w:id="1987" w:author="Allens" w:date="2015-11-18T13:01:00Z">
        <w:r w:rsidR="002A35CA">
          <w:t xml:space="preserve"> and </w:t>
        </w:r>
      </w:ins>
      <w:ins w:id="1988" w:author="Allens" w:date="2015-11-18T13:02:00Z">
        <w:r w:rsidR="002A35CA">
          <w:t>its</w:t>
        </w:r>
      </w:ins>
      <w:ins w:id="1989" w:author="Allens" w:date="2015-11-18T13:01:00Z">
        <w:r w:rsidR="002A35CA">
          <w:t xml:space="preserve"> allocation of them </w:t>
        </w:r>
      </w:ins>
      <w:ins w:id="1990" w:author="Allens" w:date="2015-11-18T14:49:00Z">
        <w:r w:rsidR="0071652B">
          <w:t>to</w:t>
        </w:r>
      </w:ins>
      <w:ins w:id="1991" w:author="Allens" w:date="2015-11-18T13:02:00Z">
        <w:r w:rsidR="002A35CA">
          <w:t xml:space="preserve"> </w:t>
        </w:r>
      </w:ins>
      <w:ins w:id="1992" w:author="Allens" w:date="2015-11-18T13:01:00Z">
        <w:r w:rsidR="002A35CA">
          <w:t>the Terminal Component</w:t>
        </w:r>
      </w:ins>
      <w:r w:rsidRPr="0049160A">
        <w:t>;</w:t>
      </w:r>
    </w:p>
    <w:p w:rsidR="00C47321" w:rsidRPr="0049160A" w:rsidRDefault="00C47321" w:rsidP="00C47321">
      <w:pPr>
        <w:pStyle w:val="Heading3"/>
      </w:pPr>
      <w:r>
        <w:rPr>
          <w:b/>
        </w:rPr>
        <w:t>(New assets)</w:t>
      </w:r>
      <w:r>
        <w:t xml:space="preserve"> </w:t>
      </w:r>
      <w:r w:rsidRPr="0049160A">
        <w:t xml:space="preserve">the value of any new assets (capital expenditure) acquired during the relevant Financial Year — by asset class/type. Capital </w:t>
      </w:r>
      <w:ins w:id="1993" w:author="Allens" w:date="2015-11-17T13:48:00Z">
        <w:r w:rsidR="009A36C3">
          <w:t>E</w:t>
        </w:r>
      </w:ins>
      <w:del w:id="1994" w:author="Allens" w:date="2015-11-17T13:48:00Z">
        <w:r w:rsidRPr="0049160A" w:rsidDel="009A36C3">
          <w:delText>e</w:delText>
        </w:r>
      </w:del>
      <w:r w:rsidRPr="0049160A">
        <w:t xml:space="preserve">xpenditure is to be identified as either replacement or expansionary </w:t>
      </w:r>
      <w:del w:id="1995" w:author="Allens" w:date="2015-11-17T13:48:00Z">
        <w:r w:rsidRPr="0049160A" w:rsidDel="009A36C3">
          <w:delText>c</w:delText>
        </w:r>
      </w:del>
      <w:ins w:id="1996" w:author="Allens" w:date="2015-11-17T13:48:00Z">
        <w:r w:rsidR="009A36C3">
          <w:t>C</w:t>
        </w:r>
      </w:ins>
      <w:r w:rsidRPr="0049160A">
        <w:t xml:space="preserve">apital </w:t>
      </w:r>
      <w:del w:id="1997" w:author="Allens" w:date="2015-11-17T13:48:00Z">
        <w:r w:rsidRPr="0049160A" w:rsidDel="009A36C3">
          <w:delText>e</w:delText>
        </w:r>
      </w:del>
      <w:ins w:id="1998" w:author="Allens" w:date="2015-11-17T13:48:00Z">
        <w:r w:rsidR="009A36C3">
          <w:t>E</w:t>
        </w:r>
      </w:ins>
      <w:r w:rsidRPr="0049160A">
        <w:t>xpenditure, and is to include information relating to the estimated life of each new asset;</w:t>
      </w:r>
    </w:p>
    <w:p w:rsidR="00C47321" w:rsidRPr="0049160A" w:rsidRDefault="00C47321" w:rsidP="00C47321">
      <w:pPr>
        <w:pStyle w:val="Heading3"/>
      </w:pPr>
      <w:r>
        <w:rPr>
          <w:b/>
        </w:rPr>
        <w:t>(Disposals)</w:t>
      </w:r>
      <w:r>
        <w:t xml:space="preserve"> </w:t>
      </w:r>
      <w:r w:rsidRPr="0049160A">
        <w:t>asset disposals for the relevant Financial Year — by asset class/type;</w:t>
      </w:r>
    </w:p>
    <w:p w:rsidR="00C47321" w:rsidRPr="0049160A" w:rsidRDefault="00C47321" w:rsidP="00C47321">
      <w:pPr>
        <w:pStyle w:val="Heading3"/>
      </w:pPr>
      <w:r>
        <w:rPr>
          <w:b/>
        </w:rPr>
        <w:t>(Operating and maintenance costs)</w:t>
      </w:r>
      <w:r>
        <w:t xml:space="preserve"> </w:t>
      </w:r>
      <w:r w:rsidRPr="0049160A">
        <w:t xml:space="preserve">the actual operating and maintenance costs incurred for the relevant Financial Year </w:t>
      </w:r>
      <w:r>
        <w:t>including</w:t>
      </w:r>
      <w:r w:rsidRPr="0049160A">
        <w:t xml:space="preserve"> minor </w:t>
      </w:r>
      <w:ins w:id="1999" w:author="Allens" w:date="2015-11-17T13:47:00Z">
        <w:r w:rsidR="009A36C3">
          <w:t>C</w:t>
        </w:r>
      </w:ins>
      <w:del w:id="2000" w:author="Allens" w:date="2015-11-17T13:47:00Z">
        <w:r w:rsidRPr="0049160A" w:rsidDel="009A36C3">
          <w:delText>c</w:delText>
        </w:r>
      </w:del>
      <w:r w:rsidRPr="0049160A">
        <w:t xml:space="preserve">apital </w:t>
      </w:r>
      <w:del w:id="2001" w:author="Allens" w:date="2015-11-17T13:47:00Z">
        <w:r w:rsidRPr="0049160A" w:rsidDel="009A36C3">
          <w:delText>e</w:delText>
        </w:r>
      </w:del>
      <w:ins w:id="2002" w:author="Allens" w:date="2015-11-17T13:47:00Z">
        <w:r w:rsidR="009A36C3">
          <w:t>E</w:t>
        </w:r>
      </w:ins>
      <w:r w:rsidRPr="0049160A">
        <w:t>xpenditure not exceeding $3</w:t>
      </w:r>
      <w:r w:rsidR="00A80AF7">
        <w:t xml:space="preserve"> </w:t>
      </w:r>
      <w:r w:rsidRPr="0049160A">
        <w:t xml:space="preserve">million </w:t>
      </w:r>
      <w:r>
        <w:t xml:space="preserve">for the Financial Year </w:t>
      </w:r>
      <w:r w:rsidRPr="0049160A">
        <w:t xml:space="preserve">– at a level of detail to be determined by the QCA. This should separately identify any minor </w:t>
      </w:r>
      <w:ins w:id="2003" w:author="Allens" w:date="2015-11-17T13:47:00Z">
        <w:r w:rsidR="009A36C3">
          <w:t>C</w:t>
        </w:r>
      </w:ins>
      <w:del w:id="2004" w:author="Allens" w:date="2015-11-17T13:47:00Z">
        <w:r w:rsidRPr="0049160A" w:rsidDel="009A36C3">
          <w:delText>c</w:delText>
        </w:r>
      </w:del>
      <w:r w:rsidRPr="0049160A">
        <w:t xml:space="preserve">apital </w:t>
      </w:r>
      <w:del w:id="2005" w:author="Allens" w:date="2015-11-17T13:47:00Z">
        <w:r w:rsidDel="009A36C3">
          <w:delText>e</w:delText>
        </w:r>
      </w:del>
      <w:ins w:id="2006" w:author="Allens" w:date="2015-11-17T13:47:00Z">
        <w:r w:rsidR="009A36C3">
          <w:t>E</w:t>
        </w:r>
      </w:ins>
      <w:r>
        <w:t xml:space="preserve">xpenditure </w:t>
      </w:r>
      <w:r w:rsidRPr="0049160A">
        <w:t xml:space="preserve">recovered through the Operation &amp; Maintenance Charge; </w:t>
      </w:r>
      <w:del w:id="2007" w:author="Allens" w:date="2015-11-11T09:49:00Z">
        <w:r w:rsidRPr="0049160A" w:rsidDel="003B7E25">
          <w:delText>and</w:delText>
        </w:r>
      </w:del>
    </w:p>
    <w:p w:rsidR="0094720E" w:rsidRDefault="00C47321" w:rsidP="0094720E">
      <w:pPr>
        <w:pStyle w:val="Heading3"/>
        <w:rPr>
          <w:ins w:id="2008" w:author="Allens" w:date="2015-11-10T12:20:00Z"/>
        </w:rPr>
      </w:pPr>
      <w:r>
        <w:rPr>
          <w:b/>
        </w:rPr>
        <w:t>(Variances)</w:t>
      </w:r>
      <w:r>
        <w:t xml:space="preserve"> </w:t>
      </w:r>
      <w:r w:rsidRPr="0049160A">
        <w:t>an explanation for any significant variance in actual capital expenditure and/or operating and maintenance costs, and forecast capital expenditure and/or operating and maintenance costs for the relevant Financial Year</w:t>
      </w:r>
      <w:ins w:id="2009" w:author="Allens" w:date="2015-11-10T12:20:00Z">
        <w:r w:rsidR="00A50473">
          <w:t xml:space="preserve">; </w:t>
        </w:r>
      </w:ins>
      <w:del w:id="2010" w:author="Allens" w:date="2015-11-10T12:20:00Z">
        <w:r w:rsidRPr="0049160A" w:rsidDel="00A50473">
          <w:delText>.</w:delText>
        </w:r>
      </w:del>
      <w:ins w:id="2011" w:author="Allens" w:date="2015-11-10T12:20:00Z">
        <w:r w:rsidR="0094720E">
          <w:t>and</w:t>
        </w:r>
      </w:ins>
    </w:p>
    <w:p w:rsidR="0094720E" w:rsidRPr="0049160A" w:rsidRDefault="0094720E" w:rsidP="0094720E">
      <w:pPr>
        <w:pStyle w:val="Heading3"/>
        <w:rPr>
          <w:ins w:id="2012" w:author="Allens" w:date="2015-11-10T12:20:00Z"/>
        </w:rPr>
      </w:pPr>
      <w:ins w:id="2013" w:author="Allens" w:date="2015-11-10T12:20:00Z">
        <w:r>
          <w:rPr>
            <w:b/>
          </w:rPr>
          <w:t>(Apportionment</w:t>
        </w:r>
        <w:r w:rsidRPr="00D579AD">
          <w:rPr>
            <w:b/>
          </w:rPr>
          <w:t>)</w:t>
        </w:r>
        <w:r>
          <w:t xml:space="preserve"> where a cost for the Terminal Component has been apportioned among multiple Terminal Components, details of the relevant apportionments and the basis of the allocation, </w:t>
        </w:r>
      </w:ins>
      <w:ins w:id="2014" w:author="Allens" w:date="2015-11-18T13:02:00Z">
        <w:r w:rsidR="00A6726C">
          <w:t xml:space="preserve">and how that is consistent with </w:t>
        </w:r>
      </w:ins>
      <w:ins w:id="2015" w:author="Allens" w:date="2015-11-10T12:20:00Z">
        <w:r>
          <w:t xml:space="preserve">the </w:t>
        </w:r>
      </w:ins>
      <w:ins w:id="2016" w:author="Allens" w:date="2015-11-18T13:19:00Z">
        <w:r w:rsidR="005E70C3">
          <w:t>Cost Allocation Manual</w:t>
        </w:r>
      </w:ins>
      <w:ins w:id="2017" w:author="Allens" w:date="2015-11-10T12:20:00Z">
        <w:r>
          <w:t xml:space="preserve"> (or, where none exists, the Cost Allocation Principles).</w:t>
        </w:r>
      </w:ins>
    </w:p>
    <w:p w:rsidR="0094720E" w:rsidRPr="0094720E" w:rsidDel="0094720E" w:rsidRDefault="0094720E" w:rsidP="0094720E">
      <w:pPr>
        <w:pStyle w:val="Heading3"/>
        <w:rPr>
          <w:del w:id="2018" w:author="Allens" w:date="2015-11-10T12:20:00Z"/>
        </w:rPr>
      </w:pPr>
    </w:p>
    <w:p w:rsidR="00C47321" w:rsidRPr="0049160A" w:rsidRDefault="00C47321" w:rsidP="00C47321">
      <w:pPr>
        <w:pStyle w:val="Heading2"/>
      </w:pPr>
      <w:bookmarkStart w:id="2019" w:name="_Toc101664829"/>
      <w:bookmarkStart w:id="2020" w:name="_Ref431373439"/>
      <w:bookmarkStart w:id="2021" w:name="_Toc435620883"/>
      <w:r w:rsidRPr="0049160A">
        <w:t xml:space="preserve">Indicators relating to compliance with </w:t>
      </w:r>
      <w:r>
        <w:t xml:space="preserve">this </w:t>
      </w:r>
      <w:r w:rsidRPr="0049160A">
        <w:t>Undertaking</w:t>
      </w:r>
      <w:bookmarkEnd w:id="2019"/>
      <w:bookmarkEnd w:id="2020"/>
      <w:bookmarkEnd w:id="2021"/>
    </w:p>
    <w:p w:rsidR="00C47321" w:rsidRPr="0049160A" w:rsidRDefault="00C47321" w:rsidP="00C47321">
      <w:r w:rsidRPr="0049160A">
        <w:t xml:space="preserve">DBCT Management will </w:t>
      </w:r>
      <w:r>
        <w:t>P</w:t>
      </w:r>
      <w:r w:rsidRPr="0049160A">
        <w:t xml:space="preserve">ublicly </w:t>
      </w:r>
      <w:r>
        <w:t>R</w:t>
      </w:r>
      <w:r w:rsidRPr="0049160A">
        <w:t>eport on an annual basis the following information:</w:t>
      </w:r>
    </w:p>
    <w:p w:rsidR="00C47321" w:rsidRPr="0049160A" w:rsidRDefault="00C47321" w:rsidP="00C47321">
      <w:pPr>
        <w:pStyle w:val="Heading3"/>
      </w:pPr>
      <w:r>
        <w:rPr>
          <w:b/>
        </w:rPr>
        <w:t>(Indicative Access Proposals)</w:t>
      </w:r>
      <w:r>
        <w:t xml:space="preserve"> </w:t>
      </w:r>
      <w:r w:rsidRPr="0049160A">
        <w:t>the number and percentage of total Indicative Access Proposals provided within the applicable timeframe;</w:t>
      </w:r>
    </w:p>
    <w:p w:rsidR="00C47321" w:rsidRPr="0049160A" w:rsidRDefault="00C47321" w:rsidP="00C47321">
      <w:pPr>
        <w:pStyle w:val="Heading3"/>
      </w:pPr>
      <w:r>
        <w:rPr>
          <w:b/>
        </w:rPr>
        <w:t>(Access Applications)</w:t>
      </w:r>
      <w:r>
        <w:t xml:space="preserve"> </w:t>
      </w:r>
      <w:r w:rsidRPr="0049160A">
        <w:t>the number and percentage of Access Applications received for which an extension of time for provision of an Indicative Access Proposal was sought by DBCT Management;</w:t>
      </w:r>
    </w:p>
    <w:p w:rsidR="00C47321" w:rsidRPr="0049160A" w:rsidRDefault="00C47321" w:rsidP="00C47321">
      <w:pPr>
        <w:pStyle w:val="Heading3"/>
      </w:pPr>
      <w:r>
        <w:rPr>
          <w:b/>
        </w:rPr>
        <w:t>(Response times)</w:t>
      </w:r>
      <w:r>
        <w:t xml:space="preserve"> </w:t>
      </w:r>
      <w:r w:rsidRPr="0049160A">
        <w:t>the average delay (in days) taken to provide an Indicative Access Proposal not provided within the applicable timeframe;</w:t>
      </w:r>
    </w:p>
    <w:p w:rsidR="00C47321" w:rsidRPr="0049160A" w:rsidRDefault="00C47321" w:rsidP="00C47321">
      <w:pPr>
        <w:pStyle w:val="Heading3"/>
      </w:pPr>
      <w:r>
        <w:rPr>
          <w:b/>
        </w:rPr>
        <w:t>(Disputes)</w:t>
      </w:r>
      <w:r>
        <w:t xml:space="preserve"> </w:t>
      </w:r>
      <w:r w:rsidRPr="0049160A">
        <w:t xml:space="preserve">the number of instances where a Dispute has been referred to dispute resolution in accordance with </w:t>
      </w:r>
      <w:r>
        <w:t>Part</w:t>
      </w:r>
      <w:r w:rsidRPr="0049160A">
        <w:t xml:space="preserve"> </w:t>
      </w:r>
      <w:r w:rsidR="00B504FA">
        <w:fldChar w:fldCharType="begin"/>
      </w:r>
      <w:r>
        <w:instrText xml:space="preserve"> REF _Ref221933218 \w \h </w:instrText>
      </w:r>
      <w:r w:rsidR="00B504FA">
        <w:fldChar w:fldCharType="separate"/>
      </w:r>
      <w:r w:rsidR="00C5663A">
        <w:t>17</w:t>
      </w:r>
      <w:r w:rsidR="00B504FA">
        <w:fldChar w:fldCharType="end"/>
      </w:r>
      <w:r w:rsidRPr="0049160A">
        <w:t>;</w:t>
      </w:r>
    </w:p>
    <w:p w:rsidR="00C47321" w:rsidRPr="0049160A" w:rsidRDefault="00C47321" w:rsidP="00C47321">
      <w:pPr>
        <w:pStyle w:val="Heading3"/>
      </w:pPr>
      <w:r>
        <w:rPr>
          <w:b/>
        </w:rPr>
        <w:t>(Negotiation periods for successful outcomes)</w:t>
      </w:r>
      <w:r>
        <w:t xml:space="preserve"> </w:t>
      </w:r>
      <w:r w:rsidRPr="0049160A">
        <w:t>the average length of the negotiation period (in days), where the negotiation period has commenced and has ceased as the result of the execution of an Access Agreement in respect of the Access sought by the Access Seeker;</w:t>
      </w:r>
    </w:p>
    <w:p w:rsidR="00C47321" w:rsidRPr="0049160A" w:rsidRDefault="00C47321" w:rsidP="00C47321">
      <w:pPr>
        <w:pStyle w:val="Heading3"/>
      </w:pPr>
      <w:r>
        <w:rPr>
          <w:b/>
        </w:rPr>
        <w:t>(Negotiation periods where no Access Agreement signed)</w:t>
      </w:r>
      <w:r>
        <w:t xml:space="preserve"> </w:t>
      </w:r>
      <w:r w:rsidRPr="0049160A">
        <w:t xml:space="preserve">the average length of the negotiation period (in days), where the negotiation period has commenced and has ceased as the result of any reason other than the execution of an Access Agreement in respect of the Access sought by the Access Seeker; </w:t>
      </w:r>
    </w:p>
    <w:p w:rsidR="00130DBC" w:rsidRDefault="00C47321" w:rsidP="00C47321">
      <w:pPr>
        <w:pStyle w:val="Heading3"/>
      </w:pPr>
      <w:r>
        <w:rPr>
          <w:b/>
        </w:rPr>
        <w:t>(Access Agreements concluded)</w:t>
      </w:r>
      <w:r>
        <w:t xml:space="preserve"> </w:t>
      </w:r>
      <w:r w:rsidRPr="0049160A">
        <w:t xml:space="preserve">the number of instances where a negotiation period that had commenced, ceased as the result of the execution of an Access Agreement in respect of the Access sought by the Access Seeker; </w:t>
      </w:r>
    </w:p>
    <w:p w:rsidR="00C47321" w:rsidRPr="0049160A" w:rsidDel="009A36C3" w:rsidRDefault="00130DBC" w:rsidP="00C47321">
      <w:pPr>
        <w:pStyle w:val="Heading3"/>
        <w:rPr>
          <w:del w:id="2022" w:author="Allens" w:date="2015-11-17T13:49:00Z"/>
        </w:rPr>
      </w:pPr>
      <w:del w:id="2023" w:author="Allens" w:date="2015-11-17T13:49:00Z">
        <w:r w:rsidDel="009A36C3">
          <w:delText>(</w:delText>
        </w:r>
        <w:r w:rsidDel="009A36C3">
          <w:rPr>
            <w:b/>
          </w:rPr>
          <w:delText>Components)</w:delText>
        </w:r>
        <w:r w:rsidDel="009A36C3">
          <w:delText xml:space="preserve">: whether any </w:delText>
        </w:r>
      </w:del>
      <w:del w:id="2024" w:author="Allens" w:date="2015-11-16T19:07:00Z">
        <w:r w:rsidDel="00294BE0">
          <w:delText xml:space="preserve">Expansion Components </w:delText>
        </w:r>
      </w:del>
      <w:del w:id="2025" w:author="Allens" w:date="2015-11-17T13:49:00Z">
        <w:r w:rsidDel="009A36C3">
          <w:delText xml:space="preserve">exist, and how they differ from the </w:delText>
        </w:r>
      </w:del>
      <w:del w:id="2026" w:author="Allens" w:date="2015-11-16T19:07:00Z">
        <w:r w:rsidDel="00294BE0">
          <w:delText>Base Terminal</w:delText>
        </w:r>
      </w:del>
      <w:del w:id="2027" w:author="Allens" w:date="2015-11-17T13:49:00Z">
        <w:r w:rsidDel="009A36C3">
          <w:delText xml:space="preserve">; </w:delText>
        </w:r>
        <w:r w:rsidR="00C47321" w:rsidRPr="0049160A" w:rsidDel="009A36C3">
          <w:delText>and</w:delText>
        </w:r>
      </w:del>
    </w:p>
    <w:p w:rsidR="00294BE0" w:rsidRPr="00BA6278" w:rsidRDefault="00294BE0" w:rsidP="00294BE0">
      <w:pPr>
        <w:pStyle w:val="Heading3"/>
        <w:tabs>
          <w:tab w:val="num" w:pos="2126"/>
        </w:tabs>
        <w:rPr>
          <w:ins w:id="2028" w:author="Allens" w:date="2015-11-16T19:06:00Z"/>
        </w:rPr>
      </w:pPr>
      <w:ins w:id="2029" w:author="Allens" w:date="2015-11-16T19:06:00Z">
        <w:r w:rsidRPr="00BA6278">
          <w:rPr>
            <w:b/>
          </w:rPr>
          <w:t>(Complaints)</w:t>
        </w:r>
        <w:r>
          <w:t xml:space="preserve"> </w:t>
        </w:r>
      </w:ins>
      <w:ins w:id="2030" w:author="Allens" w:date="2015-11-17T13:49:00Z">
        <w:r w:rsidR="009A36C3">
          <w:t xml:space="preserve">the number of </w:t>
        </w:r>
      </w:ins>
      <w:ins w:id="2031" w:author="Allens" w:date="2015-11-16T19:06:00Z">
        <w:r>
          <w:t>complaints received by DBCT Management in relation to its compliance with this Undertaking</w:t>
        </w:r>
      </w:ins>
      <w:ins w:id="2032" w:author="Allens" w:date="2015-11-17T13:50:00Z">
        <w:r w:rsidR="009A36C3">
          <w:t>, and the Section of this Undertaking to which each complaint relates</w:t>
        </w:r>
      </w:ins>
      <w:ins w:id="2033" w:author="Allens" w:date="2015-11-16T19:06:00Z">
        <w:r>
          <w:t>; and</w:t>
        </w:r>
      </w:ins>
    </w:p>
    <w:p w:rsidR="00C47321" w:rsidRPr="0049160A" w:rsidRDefault="00C47321" w:rsidP="00C47321">
      <w:pPr>
        <w:pStyle w:val="Heading3"/>
      </w:pPr>
      <w:r>
        <w:rPr>
          <w:b/>
        </w:rPr>
        <w:t>(Other)</w:t>
      </w:r>
      <w:r>
        <w:t xml:space="preserve"> </w:t>
      </w:r>
      <w:r w:rsidRPr="0049160A">
        <w:t>any other performance measure requested by the QCA</w:t>
      </w:r>
      <w:r w:rsidR="004A3776">
        <w:t>, provided that DBCT Management</w:t>
      </w:r>
      <w:r w:rsidR="00AD1C54">
        <w:t xml:space="preserve"> is not required to Publicly Report any Confidential Information</w:t>
      </w:r>
      <w:r w:rsidRPr="0049160A">
        <w:t>.</w:t>
      </w:r>
    </w:p>
    <w:p w:rsidR="00C47321" w:rsidRPr="0049160A" w:rsidRDefault="00C47321" w:rsidP="00C47321">
      <w:pPr>
        <w:pStyle w:val="Heading2"/>
      </w:pPr>
      <w:bookmarkStart w:id="2034" w:name="_Toc101664830"/>
      <w:bookmarkStart w:id="2035" w:name="_Ref431373449"/>
      <w:bookmarkStart w:id="2036" w:name="_Ref435529854"/>
      <w:bookmarkStart w:id="2037" w:name="_Ref435529863"/>
      <w:bookmarkStart w:id="2038" w:name="_Ref435529871"/>
      <w:bookmarkStart w:id="2039" w:name="_Ref435529887"/>
      <w:bookmarkStart w:id="2040" w:name="_Toc435620884"/>
      <w:r w:rsidRPr="0049160A">
        <w:t>Indicators relating to service quality</w:t>
      </w:r>
      <w:bookmarkEnd w:id="2034"/>
      <w:bookmarkEnd w:id="2035"/>
      <w:bookmarkEnd w:id="2036"/>
      <w:bookmarkEnd w:id="2037"/>
      <w:bookmarkEnd w:id="2038"/>
      <w:bookmarkEnd w:id="2039"/>
      <w:bookmarkEnd w:id="2040"/>
    </w:p>
    <w:p w:rsidR="00C47321" w:rsidRPr="0049160A" w:rsidRDefault="00C47321" w:rsidP="00C47321">
      <w:r w:rsidRPr="0049160A">
        <w:t xml:space="preserve">DBCT Management is required to </w:t>
      </w:r>
      <w:r>
        <w:t>P</w:t>
      </w:r>
      <w:r w:rsidRPr="0049160A">
        <w:t xml:space="preserve">ublicly </w:t>
      </w:r>
      <w:r>
        <w:t>R</w:t>
      </w:r>
      <w:r w:rsidRPr="0049160A">
        <w:t>eport on the following service quality key performance indicators for the Terminal on a quarterly basis:</w:t>
      </w:r>
    </w:p>
    <w:p w:rsidR="00C47321" w:rsidRPr="0049160A" w:rsidRDefault="00C47321" w:rsidP="00C47321">
      <w:pPr>
        <w:pStyle w:val="Heading3"/>
      </w:pPr>
      <w:r>
        <w:t>(</w:t>
      </w:r>
      <w:r w:rsidRPr="00A36D28">
        <w:rPr>
          <w:b/>
        </w:rPr>
        <w:t>System delivery</w:t>
      </w:r>
      <w:r>
        <w:t>)</w:t>
      </w:r>
      <w:r w:rsidRPr="0049160A">
        <w:t>:</w:t>
      </w:r>
    </w:p>
    <w:p w:rsidR="00C47321" w:rsidRPr="0049160A" w:rsidRDefault="00C47321" w:rsidP="00C47321">
      <w:pPr>
        <w:pStyle w:val="Heading4"/>
        <w:tabs>
          <w:tab w:val="clear" w:pos="2836"/>
          <w:tab w:val="num" w:pos="2880"/>
        </w:tabs>
        <w:ind w:left="2880"/>
      </w:pPr>
      <w:r w:rsidRPr="0049160A">
        <w:t xml:space="preserve">number of trains </w:t>
      </w:r>
      <w:r>
        <w:t xml:space="preserve">requested by the Operator and </w:t>
      </w:r>
      <w:r w:rsidRPr="0049160A">
        <w:t xml:space="preserve">scheduled </w:t>
      </w:r>
      <w:r>
        <w:t xml:space="preserve">by the rail providers </w:t>
      </w:r>
      <w:r w:rsidRPr="0049160A">
        <w:t>to arrive at the Terminal;</w:t>
      </w:r>
    </w:p>
    <w:p w:rsidR="00C47321" w:rsidRPr="0049160A" w:rsidRDefault="00C47321" w:rsidP="00C47321">
      <w:pPr>
        <w:pStyle w:val="Heading4"/>
        <w:tabs>
          <w:tab w:val="clear" w:pos="2836"/>
          <w:tab w:val="num" w:pos="2880"/>
        </w:tabs>
        <w:ind w:left="2880"/>
      </w:pPr>
      <w:r w:rsidRPr="0049160A">
        <w:t xml:space="preserve">actual number of trains </w:t>
      </w:r>
      <w:r>
        <w:t>completing unloading</w:t>
      </w:r>
      <w:r w:rsidRPr="0049160A">
        <w:t xml:space="preserve"> at the Terminal;</w:t>
      </w:r>
    </w:p>
    <w:p w:rsidR="00C47321" w:rsidRPr="0049160A" w:rsidRDefault="00C47321" w:rsidP="00C47321">
      <w:pPr>
        <w:pStyle w:val="Heading4"/>
        <w:tabs>
          <w:tab w:val="clear" w:pos="2836"/>
          <w:tab w:val="num" w:pos="2880"/>
        </w:tabs>
        <w:ind w:left="2880"/>
      </w:pPr>
      <w:r w:rsidRPr="0049160A">
        <w:t>number of tonnes of coal scheduled to be delivered to the Terminal; and</w:t>
      </w:r>
    </w:p>
    <w:p w:rsidR="00C47321" w:rsidRPr="0049160A" w:rsidRDefault="00C47321" w:rsidP="00C47321">
      <w:pPr>
        <w:pStyle w:val="Heading4"/>
        <w:tabs>
          <w:tab w:val="clear" w:pos="2836"/>
          <w:tab w:val="num" w:pos="2880"/>
        </w:tabs>
        <w:ind w:left="2880"/>
      </w:pPr>
      <w:r w:rsidRPr="0049160A">
        <w:t>number of tonnes of coal actually delivered to the Terminal,</w:t>
      </w:r>
    </w:p>
    <w:p w:rsidR="00C47321" w:rsidRPr="0049160A" w:rsidRDefault="00C47321" w:rsidP="00C47321">
      <w:pPr>
        <w:ind w:left="2127"/>
      </w:pPr>
      <w:r w:rsidRPr="0049160A">
        <w:t>for each month of the quarter.</w:t>
      </w:r>
    </w:p>
    <w:p w:rsidR="00C47321" w:rsidRPr="0049160A" w:rsidRDefault="00C47321" w:rsidP="00C47321">
      <w:pPr>
        <w:pStyle w:val="Heading3"/>
      </w:pPr>
      <w:r>
        <w:t>(</w:t>
      </w:r>
      <w:r w:rsidRPr="00A36D28">
        <w:rPr>
          <w:b/>
        </w:rPr>
        <w:t>Inloading performance</w:t>
      </w:r>
      <w:r>
        <w:t>)</w:t>
      </w:r>
      <w:r w:rsidRPr="0049160A">
        <w:t>:</w:t>
      </w:r>
    </w:p>
    <w:p w:rsidR="00C47321" w:rsidRPr="0049160A" w:rsidRDefault="00C47321" w:rsidP="00C47321">
      <w:pPr>
        <w:pStyle w:val="Heading4"/>
        <w:tabs>
          <w:tab w:val="clear" w:pos="2836"/>
          <w:tab w:val="num" w:pos="2880"/>
        </w:tabs>
        <w:ind w:left="2880"/>
      </w:pPr>
      <w:r w:rsidRPr="0049160A">
        <w:t>average train unloading time at the Terminal (on a Terminal job-open to job-close basis); and</w:t>
      </w:r>
    </w:p>
    <w:p w:rsidR="00C47321" w:rsidRPr="0049160A" w:rsidRDefault="00C47321" w:rsidP="00C47321">
      <w:pPr>
        <w:pStyle w:val="Heading4"/>
        <w:tabs>
          <w:tab w:val="clear" w:pos="2836"/>
          <w:tab w:val="num" w:pos="2880"/>
        </w:tabs>
        <w:ind w:left="2880"/>
      </w:pPr>
      <w:r w:rsidRPr="0049160A">
        <w:t>average train unload time (from permission to unload the train until unloading of the last wagon is complete),</w:t>
      </w:r>
    </w:p>
    <w:p w:rsidR="00C47321" w:rsidRPr="0049160A" w:rsidRDefault="00C47321" w:rsidP="00C47321">
      <w:pPr>
        <w:ind w:left="2127"/>
      </w:pPr>
      <w:r w:rsidRPr="0049160A">
        <w:t>for each month of the quarter.</w:t>
      </w:r>
    </w:p>
    <w:p w:rsidR="00C47321" w:rsidRPr="0049160A" w:rsidRDefault="00C47321" w:rsidP="00C47321">
      <w:pPr>
        <w:pStyle w:val="Heading3"/>
      </w:pPr>
      <w:r>
        <w:t>(</w:t>
      </w:r>
      <w:r w:rsidRPr="00A36D28">
        <w:rPr>
          <w:b/>
        </w:rPr>
        <w:t>Stockyard performance</w:t>
      </w:r>
      <w:r>
        <w:t>)</w:t>
      </w:r>
      <w:r w:rsidRPr="0049160A">
        <w:t>:</w:t>
      </w:r>
    </w:p>
    <w:p w:rsidR="00C47321" w:rsidRPr="0049160A" w:rsidRDefault="00C47321" w:rsidP="00C47321">
      <w:pPr>
        <w:pStyle w:val="Heading4"/>
        <w:tabs>
          <w:tab w:val="clear" w:pos="2836"/>
          <w:tab w:val="num" w:pos="2880"/>
        </w:tabs>
        <w:ind w:left="2880"/>
      </w:pPr>
      <w:r w:rsidRPr="0049160A">
        <w:t>average stock-build time per parcel;</w:t>
      </w:r>
    </w:p>
    <w:p w:rsidR="00C47321" w:rsidRDefault="00C47321" w:rsidP="00C47321">
      <w:pPr>
        <w:pStyle w:val="Heading4"/>
        <w:tabs>
          <w:tab w:val="clear" w:pos="2836"/>
          <w:tab w:val="num" w:pos="2880"/>
        </w:tabs>
        <w:ind w:left="2880"/>
      </w:pPr>
      <w:r w:rsidRPr="0049160A">
        <w:t>average stock-residence time per parcel</w:t>
      </w:r>
      <w:r>
        <w:t>,</w:t>
      </w:r>
    </w:p>
    <w:p w:rsidR="00C47321" w:rsidRPr="0049160A" w:rsidRDefault="00C47321" w:rsidP="00C47321">
      <w:pPr>
        <w:ind w:left="2127"/>
      </w:pPr>
      <w:r w:rsidRPr="0049160A">
        <w:t>for each month of the quarter.</w:t>
      </w:r>
    </w:p>
    <w:p w:rsidR="00C47321" w:rsidRPr="0049160A" w:rsidRDefault="00C47321" w:rsidP="00C47321">
      <w:pPr>
        <w:pStyle w:val="Heading3"/>
      </w:pPr>
      <w:r>
        <w:t>(</w:t>
      </w:r>
      <w:r w:rsidRPr="00A36D28">
        <w:rPr>
          <w:b/>
        </w:rPr>
        <w:t>Out-loading performance</w:t>
      </w:r>
      <w:r>
        <w:t>)</w:t>
      </w:r>
      <w:r w:rsidRPr="0049160A">
        <w:t>:</w:t>
      </w:r>
    </w:p>
    <w:p w:rsidR="00C47321" w:rsidRPr="0049160A" w:rsidRDefault="00C47321" w:rsidP="00C47321">
      <w:pPr>
        <w:ind w:left="2127"/>
      </w:pPr>
      <w:r w:rsidRPr="0049160A">
        <w:t>in respect of each outloading conveyor:</w:t>
      </w:r>
    </w:p>
    <w:p w:rsidR="00C47321" w:rsidRPr="0049160A" w:rsidRDefault="00C47321" w:rsidP="00C47321">
      <w:pPr>
        <w:pStyle w:val="Heading4"/>
        <w:tabs>
          <w:tab w:val="clear" w:pos="2836"/>
          <w:tab w:val="num" w:pos="2880"/>
        </w:tabs>
        <w:ind w:left="2880"/>
      </w:pPr>
      <w:r w:rsidRPr="0049160A">
        <w:t>average gross load rate per vessel class – first coal to last coal; and</w:t>
      </w:r>
    </w:p>
    <w:p w:rsidR="00C47321" w:rsidRPr="0049160A" w:rsidRDefault="00C47321" w:rsidP="00C47321">
      <w:pPr>
        <w:pStyle w:val="Heading4"/>
        <w:tabs>
          <w:tab w:val="clear" w:pos="2836"/>
          <w:tab w:val="num" w:pos="2880"/>
        </w:tabs>
        <w:ind w:left="2880"/>
      </w:pPr>
      <w:r w:rsidRPr="0049160A">
        <w:t>average utilisation of out-load conveyors,</w:t>
      </w:r>
    </w:p>
    <w:p w:rsidR="00C47321" w:rsidRPr="0049160A" w:rsidRDefault="00C47321" w:rsidP="00C47321">
      <w:pPr>
        <w:ind w:left="2127"/>
      </w:pPr>
      <w:r w:rsidRPr="0049160A">
        <w:t>for each month of the quarter.</w:t>
      </w:r>
    </w:p>
    <w:p w:rsidR="00C47321" w:rsidRPr="0049160A" w:rsidRDefault="00C47321" w:rsidP="00C47321">
      <w:pPr>
        <w:pStyle w:val="Heading3"/>
      </w:pPr>
      <w:r>
        <w:t>(</w:t>
      </w:r>
      <w:r w:rsidRPr="00A36D28">
        <w:rPr>
          <w:b/>
        </w:rPr>
        <w:t>Vessel performance</w:t>
      </w:r>
      <w:r>
        <w:t>)</w:t>
      </w:r>
      <w:r w:rsidRPr="0049160A">
        <w:t>:</w:t>
      </w:r>
    </w:p>
    <w:p w:rsidR="00C47321" w:rsidRPr="0049160A" w:rsidRDefault="00C47321" w:rsidP="00C47321">
      <w:pPr>
        <w:pStyle w:val="Heading4"/>
        <w:tabs>
          <w:tab w:val="clear" w:pos="2836"/>
          <w:tab w:val="num" w:pos="2880"/>
        </w:tabs>
        <w:ind w:left="2880"/>
      </w:pPr>
      <w:r w:rsidRPr="0049160A">
        <w:t>number of vessels (by class);</w:t>
      </w:r>
    </w:p>
    <w:p w:rsidR="00C47321" w:rsidRPr="0049160A" w:rsidRDefault="00C47321" w:rsidP="00C47321">
      <w:pPr>
        <w:pStyle w:val="Heading4"/>
        <w:tabs>
          <w:tab w:val="clear" w:pos="2836"/>
          <w:tab w:val="num" w:pos="2880"/>
        </w:tabs>
        <w:ind w:left="2880"/>
      </w:pPr>
      <w:r w:rsidRPr="0049160A">
        <w:t>average number of parcels per vessel (by class);</w:t>
      </w:r>
    </w:p>
    <w:p w:rsidR="00C47321" w:rsidRPr="0049160A" w:rsidRDefault="00C47321" w:rsidP="00C47321">
      <w:pPr>
        <w:pStyle w:val="Heading4"/>
        <w:tabs>
          <w:tab w:val="clear" w:pos="2836"/>
          <w:tab w:val="num" w:pos="2880"/>
        </w:tabs>
        <w:ind w:left="2880"/>
      </w:pPr>
      <w:r w:rsidRPr="0049160A">
        <w:t>total tonnes per vessel (by class);</w:t>
      </w:r>
    </w:p>
    <w:p w:rsidR="00C47321" w:rsidRPr="0049160A" w:rsidRDefault="00C47321" w:rsidP="00C47321">
      <w:pPr>
        <w:pStyle w:val="Heading4"/>
        <w:tabs>
          <w:tab w:val="clear" w:pos="2836"/>
          <w:tab w:val="num" w:pos="2880"/>
        </w:tabs>
        <w:ind w:left="2880"/>
      </w:pPr>
      <w:r w:rsidRPr="0049160A">
        <w:t>total tonnes shipped,</w:t>
      </w:r>
    </w:p>
    <w:p w:rsidR="00C47321" w:rsidRPr="0049160A" w:rsidRDefault="00C47321" w:rsidP="00C47321">
      <w:pPr>
        <w:ind w:left="2127"/>
      </w:pPr>
      <w:r w:rsidRPr="0049160A">
        <w:t>for each month of the quarter.</w:t>
      </w:r>
    </w:p>
    <w:p w:rsidR="00C47321" w:rsidRPr="0049160A" w:rsidRDefault="00C47321" w:rsidP="00C47321">
      <w:pPr>
        <w:pStyle w:val="Heading3"/>
      </w:pPr>
      <w:r>
        <w:t>(</w:t>
      </w:r>
      <w:r w:rsidRPr="00734C52">
        <w:rPr>
          <w:b/>
        </w:rPr>
        <w:t>Vessel queuing</w:t>
      </w:r>
      <w:r>
        <w:t>)</w:t>
      </w:r>
      <w:r w:rsidRPr="0049160A">
        <w:t xml:space="preserve"> (vessels which have arrived and are awaiting berthing to load):</w:t>
      </w:r>
    </w:p>
    <w:p w:rsidR="00C47321" w:rsidRPr="0049160A" w:rsidRDefault="00C47321" w:rsidP="00C47321">
      <w:pPr>
        <w:pStyle w:val="Heading4"/>
        <w:tabs>
          <w:tab w:val="clear" w:pos="2836"/>
          <w:tab w:val="num" w:pos="2880"/>
        </w:tabs>
        <w:ind w:left="2880"/>
      </w:pPr>
      <w:r w:rsidRPr="0049160A">
        <w:t>average daily total vessels in queue;</w:t>
      </w:r>
    </w:p>
    <w:p w:rsidR="00C47321" w:rsidRPr="0049160A" w:rsidRDefault="00C47321" w:rsidP="00C47321">
      <w:pPr>
        <w:pStyle w:val="Heading4"/>
        <w:tabs>
          <w:tab w:val="clear" w:pos="2836"/>
          <w:tab w:val="num" w:pos="2880"/>
        </w:tabs>
        <w:ind w:left="2880"/>
      </w:pPr>
      <w:r w:rsidRPr="0049160A">
        <w:t>average daily number of vessels in queue where relevant coal is not yet available to be railed to the Terminal (“dead ships”)</w:t>
      </w:r>
    </w:p>
    <w:p w:rsidR="00294BE0" w:rsidRDefault="00294BE0" w:rsidP="00294BE0">
      <w:pPr>
        <w:pStyle w:val="Heading4"/>
        <w:tabs>
          <w:tab w:val="clear" w:pos="2836"/>
          <w:tab w:val="num" w:pos="2880"/>
        </w:tabs>
        <w:ind w:left="2880" w:hanging="709"/>
        <w:rPr>
          <w:ins w:id="2041" w:author="Allens" w:date="2015-11-16T19:06:00Z"/>
        </w:rPr>
      </w:pPr>
      <w:ins w:id="2042" w:author="Allens" w:date="2015-11-16T19:06:00Z">
        <w:r>
          <w:t xml:space="preserve">vessel queueing times; </w:t>
        </w:r>
      </w:ins>
    </w:p>
    <w:p w:rsidR="00294BE0" w:rsidRDefault="00294BE0" w:rsidP="00294BE0">
      <w:pPr>
        <w:pStyle w:val="Heading4"/>
        <w:tabs>
          <w:tab w:val="clear" w:pos="2836"/>
          <w:tab w:val="num" w:pos="2880"/>
        </w:tabs>
        <w:ind w:left="2880" w:hanging="709"/>
        <w:rPr>
          <w:ins w:id="2043" w:author="Allens" w:date="2015-11-16T19:06:00Z"/>
        </w:rPr>
      </w:pPr>
      <w:ins w:id="2044" w:author="Allens" w:date="2015-11-16T19:06:00Z">
        <w:r>
          <w:t>queue ordering; and</w:t>
        </w:r>
      </w:ins>
    </w:p>
    <w:p w:rsidR="00C47321" w:rsidRPr="0049160A" w:rsidRDefault="00C47321" w:rsidP="00C47321">
      <w:pPr>
        <w:pStyle w:val="Heading4"/>
        <w:tabs>
          <w:tab w:val="clear" w:pos="2836"/>
          <w:tab w:val="num" w:pos="2880"/>
        </w:tabs>
        <w:ind w:left="2880"/>
      </w:pPr>
      <w:r w:rsidRPr="0049160A">
        <w:t>average waiting time to berth at anchor,</w:t>
      </w:r>
    </w:p>
    <w:p w:rsidR="00C47321" w:rsidRPr="0049160A" w:rsidRDefault="00C47321" w:rsidP="00C47321">
      <w:pPr>
        <w:ind w:left="2127"/>
      </w:pPr>
      <w:r w:rsidRPr="0049160A">
        <w:t>for each month of the quarter.</w:t>
      </w:r>
    </w:p>
    <w:p w:rsidR="00C47321" w:rsidRPr="0049160A" w:rsidRDefault="00C47321" w:rsidP="00C47321">
      <w:pPr>
        <w:pStyle w:val="Heading3"/>
      </w:pPr>
      <w:r>
        <w:t>(</w:t>
      </w:r>
      <w:r w:rsidRPr="00734C52">
        <w:rPr>
          <w:b/>
        </w:rPr>
        <w:t>Operating efficiency</w:t>
      </w:r>
      <w:r>
        <w:t>)</w:t>
      </w:r>
      <w:r w:rsidRPr="0049160A">
        <w:t xml:space="preserve"> inloading and outloading.</w:t>
      </w:r>
    </w:p>
    <w:p w:rsidR="00C47321" w:rsidRPr="0049160A" w:rsidRDefault="00C47321" w:rsidP="00C47321">
      <w:pPr>
        <w:pStyle w:val="Heading3"/>
      </w:pPr>
      <w:r>
        <w:t>(</w:t>
      </w:r>
      <w:r w:rsidRPr="00A36D28">
        <w:rPr>
          <w:b/>
        </w:rPr>
        <w:t>Environmental performance</w:t>
      </w:r>
      <w:r>
        <w:t>)</w:t>
      </w:r>
      <w:r w:rsidRPr="0049160A">
        <w:t>:</w:t>
      </w:r>
    </w:p>
    <w:p w:rsidR="00C47321" w:rsidRPr="0049160A" w:rsidRDefault="00C47321" w:rsidP="00C47321">
      <w:pPr>
        <w:pStyle w:val="Heading4"/>
        <w:tabs>
          <w:tab w:val="clear" w:pos="2836"/>
          <w:tab w:val="num" w:pos="2880"/>
        </w:tabs>
        <w:ind w:left="2880"/>
      </w:pPr>
      <w:r w:rsidRPr="0049160A">
        <w:t>number of times during each month of the quarter that the “management objective” (as provided for in the Terminal’s environmental licence and approvals) in dust deposition was exceed</w:t>
      </w:r>
      <w:r>
        <w:t>ed</w:t>
      </w:r>
      <w:r w:rsidRPr="0049160A">
        <w:t>;</w:t>
      </w:r>
    </w:p>
    <w:p w:rsidR="00C47321" w:rsidRPr="0049160A" w:rsidRDefault="00C47321" w:rsidP="00C47321">
      <w:pPr>
        <w:pStyle w:val="Heading4"/>
        <w:tabs>
          <w:tab w:val="clear" w:pos="2836"/>
          <w:tab w:val="num" w:pos="2880"/>
        </w:tabs>
        <w:ind w:left="2880"/>
      </w:pPr>
      <w:r w:rsidRPr="0049160A">
        <w:t>number of times during each month of the quarter that the “acoustic quality objective” (as provided for in the Terminal’s environmental licence and approvals) was exceeded</w:t>
      </w:r>
      <w:r>
        <w:t xml:space="preserve">. </w:t>
      </w:r>
    </w:p>
    <w:p w:rsidR="00C47321" w:rsidRDefault="00C47321" w:rsidP="00C47321">
      <w:pPr>
        <w:pStyle w:val="Heading3"/>
        <w:rPr>
          <w:ins w:id="2045" w:author="Allens" w:date="2015-11-16T19:09:00Z"/>
        </w:rPr>
      </w:pPr>
      <w:bookmarkStart w:id="2046" w:name="_Ref435529918"/>
      <w:r>
        <w:t>(</w:t>
      </w:r>
      <w:r w:rsidRPr="00734C52">
        <w:rPr>
          <w:b/>
        </w:rPr>
        <w:t>Other</w:t>
      </w:r>
      <w:r>
        <w:t xml:space="preserve">) </w:t>
      </w:r>
      <w:r w:rsidRPr="0049160A">
        <w:t xml:space="preserve">any additional or alternative service quality key performance indicators that the </w:t>
      </w:r>
      <w:del w:id="2047" w:author="Allens" w:date="2015-11-16T19:09:00Z">
        <w:r w:rsidRPr="0049160A" w:rsidDel="00294BE0">
          <w:delText>Authority</w:delText>
        </w:r>
      </w:del>
      <w:ins w:id="2048" w:author="Allens" w:date="2015-11-16T19:09:00Z">
        <w:r w:rsidR="00294BE0">
          <w:t>QCA</w:t>
        </w:r>
      </w:ins>
      <w:r w:rsidRPr="0049160A">
        <w:t>, DBCT Management and Access Holders agree from time to time.</w:t>
      </w:r>
      <w:bookmarkEnd w:id="2046"/>
    </w:p>
    <w:p w:rsidR="00294BE0" w:rsidRDefault="00294BE0" w:rsidP="00294BE0">
      <w:pPr>
        <w:pStyle w:val="Heading2"/>
        <w:rPr>
          <w:ins w:id="2049" w:author="Allens" w:date="2015-11-16T19:09:00Z"/>
        </w:rPr>
      </w:pPr>
      <w:bookmarkStart w:id="2050" w:name="_Ref434318587"/>
      <w:bookmarkStart w:id="2051" w:name="_Toc435448983"/>
      <w:bookmarkStart w:id="2052" w:name="_Toc435620885"/>
      <w:ins w:id="2053" w:author="Allens" w:date="2015-11-16T19:09:00Z">
        <w:r>
          <w:t>Supplementary service quality report</w:t>
        </w:r>
        <w:bookmarkEnd w:id="2050"/>
        <w:bookmarkEnd w:id="2051"/>
        <w:bookmarkEnd w:id="2052"/>
      </w:ins>
    </w:p>
    <w:p w:rsidR="00294BE0" w:rsidRDefault="00294BE0" w:rsidP="00294BE0">
      <w:pPr>
        <w:rPr>
          <w:ins w:id="2054" w:author="Allens" w:date="2015-11-16T19:09:00Z"/>
        </w:rPr>
      </w:pPr>
      <w:ins w:id="2055" w:author="Allens" w:date="2015-11-16T19:09:00Z">
        <w:r>
          <w:t>In addition to the reporting requirement specified in Section </w:t>
        </w:r>
      </w:ins>
      <w:ins w:id="2056" w:author="Allens" w:date="2015-11-17T13:22:00Z">
        <w:r w:rsidR="00B504FA">
          <w:fldChar w:fldCharType="begin"/>
        </w:r>
        <w:r w:rsidR="007A6DD6">
          <w:instrText xml:space="preserve"> REF _Ref435529854 \w \h </w:instrText>
        </w:r>
      </w:ins>
      <w:r w:rsidR="00B504FA">
        <w:fldChar w:fldCharType="separate"/>
      </w:r>
      <w:ins w:id="2057" w:author="Allens" w:date="2015-11-18T14:34:00Z">
        <w:r w:rsidR="00C5663A">
          <w:t>10.3</w:t>
        </w:r>
      </w:ins>
      <w:ins w:id="2058" w:author="Allens" w:date="2015-11-17T13:22:00Z">
        <w:r w:rsidR="00B504FA">
          <w:fldChar w:fldCharType="end"/>
        </w:r>
      </w:ins>
      <w:ins w:id="2059" w:author="Allens" w:date="2015-11-16T19:09:00Z">
        <w:r>
          <w:t xml:space="preserve">, </w:t>
        </w:r>
        <w:r w:rsidRPr="0049160A">
          <w:t xml:space="preserve">DBCT Management is </w:t>
        </w:r>
        <w:r>
          <w:t xml:space="preserve">also </w:t>
        </w:r>
        <w:r w:rsidRPr="0049160A">
          <w:t xml:space="preserve">required to publicly report on the service quality key performance indicators </w:t>
        </w:r>
        <w:r>
          <w:t>specified in Section </w:t>
        </w:r>
      </w:ins>
      <w:ins w:id="2060" w:author="Allens" w:date="2015-11-17T13:22:00Z">
        <w:r w:rsidR="00B504FA">
          <w:fldChar w:fldCharType="begin"/>
        </w:r>
        <w:r w:rsidR="007A6DD6">
          <w:instrText xml:space="preserve"> REF _Ref435529863 \w \h </w:instrText>
        </w:r>
      </w:ins>
      <w:r w:rsidR="00B504FA">
        <w:fldChar w:fldCharType="separate"/>
      </w:r>
      <w:ins w:id="2061" w:author="Allens" w:date="2015-11-18T14:34:00Z">
        <w:r w:rsidR="00C5663A">
          <w:t>10.3</w:t>
        </w:r>
      </w:ins>
      <w:ins w:id="2062" w:author="Allens" w:date="2015-11-17T13:22:00Z">
        <w:r w:rsidR="00B504FA">
          <w:fldChar w:fldCharType="end"/>
        </w:r>
      </w:ins>
      <w:ins w:id="2063" w:author="Allens" w:date="2015-11-16T19:09:00Z">
        <w:r>
          <w:t xml:space="preserve"> (other than out-loading performance and vessel performance) </w:t>
        </w:r>
        <w:r w:rsidRPr="0049160A">
          <w:t>for the Terminal on a quarterly basis</w:t>
        </w:r>
        <w:r>
          <w:t xml:space="preserve"> in a manner which shows DBCT Management’s performance: </w:t>
        </w:r>
      </w:ins>
    </w:p>
    <w:p w:rsidR="00294BE0" w:rsidRDefault="00294BE0" w:rsidP="00294BE0">
      <w:pPr>
        <w:pStyle w:val="Heading3"/>
        <w:tabs>
          <w:tab w:val="num" w:pos="2127"/>
        </w:tabs>
        <w:ind w:left="2127" w:hanging="709"/>
        <w:rPr>
          <w:ins w:id="2064" w:author="Allens" w:date="2015-11-16T19:09:00Z"/>
        </w:rPr>
      </w:pPr>
      <w:ins w:id="2065" w:author="Allens" w:date="2015-11-16T19:09:00Z">
        <w:r>
          <w:t xml:space="preserve">in relation to </w:t>
        </w:r>
        <w:r w:rsidRPr="0049160A">
          <w:t>service qua</w:t>
        </w:r>
        <w:r>
          <w:t>lity key performance indicators relating to tonnes, DBCT Management’s performance in respect of Rail Operators that are Related Bodies Corporate of DBCT Management separately to DBCT Management’s performance in respect of Rail Operators that are not Related Bodies Corporate of DBCT Management; and</w:t>
        </w:r>
      </w:ins>
    </w:p>
    <w:p w:rsidR="00294BE0" w:rsidRDefault="00294BE0" w:rsidP="00294BE0">
      <w:pPr>
        <w:pStyle w:val="Heading3"/>
        <w:tabs>
          <w:tab w:val="num" w:pos="2127"/>
        </w:tabs>
        <w:ind w:left="2127" w:hanging="709"/>
        <w:rPr>
          <w:ins w:id="2066" w:author="Allens" w:date="2015-11-16T19:09:00Z"/>
        </w:rPr>
      </w:pPr>
      <w:ins w:id="2067" w:author="Allens" w:date="2015-11-16T19:09:00Z">
        <w:r>
          <w:t xml:space="preserve">in relation to service quality key performance indicators relating to vessels, DBCT Management’s performance in respect of vessels where at least 60% of the vessel’s load consists of tonnes hauled by a Rail Operators that are Related Bodies Corporate of DBCT Management separately to DBCT Management’s performance in respect of all other vessels.  </w:t>
        </w:r>
      </w:ins>
    </w:p>
    <w:p w:rsidR="00294BE0" w:rsidRDefault="00294BE0" w:rsidP="00294BE0">
      <w:pPr>
        <w:pStyle w:val="Heading2"/>
        <w:rPr>
          <w:ins w:id="2068" w:author="Allens" w:date="2015-11-16T19:09:00Z"/>
        </w:rPr>
      </w:pPr>
      <w:bookmarkStart w:id="2069" w:name="_Toc435448984"/>
      <w:bookmarkStart w:id="2070" w:name="_Toc435620886"/>
      <w:ins w:id="2071" w:author="Allens" w:date="2015-11-16T19:09:00Z">
        <w:r>
          <w:t>Review of reporting provisions</w:t>
        </w:r>
        <w:bookmarkEnd w:id="2069"/>
        <w:bookmarkEnd w:id="2070"/>
      </w:ins>
    </w:p>
    <w:p w:rsidR="00000000" w:rsidRDefault="0018650F">
      <w:pPr>
        <w:pPrChange w:id="2072" w:author="Allens" w:date="2015-11-16T19:09:00Z">
          <w:pPr>
            <w:pStyle w:val="Heading3"/>
          </w:pPr>
        </w:pPrChange>
      </w:pPr>
      <w:ins w:id="2073" w:author="Allens" w:date="2015-11-16T19:09:00Z">
        <w:r>
          <w:t>The QCA may</w:t>
        </w:r>
      </w:ins>
      <w:ins w:id="2074" w:author="Allens" w:date="2015-11-17T17:47:00Z">
        <w:r>
          <w:t xml:space="preserve"> </w:t>
        </w:r>
      </w:ins>
      <w:ins w:id="2075" w:author="Allens" w:date="2015-11-16T19:09:00Z">
        <w:r w:rsidR="00294BE0">
          <w:t>review the operation of Sections </w:t>
        </w:r>
      </w:ins>
      <w:ins w:id="2076" w:author="Allens" w:date="2015-11-17T13:22:00Z">
        <w:r w:rsidR="00B504FA">
          <w:fldChar w:fldCharType="begin"/>
        </w:r>
        <w:r w:rsidR="007A6DD6">
          <w:instrText xml:space="preserve"> REF _Ref435529871 \w \h </w:instrText>
        </w:r>
      </w:ins>
      <w:r w:rsidR="00B504FA">
        <w:fldChar w:fldCharType="separate"/>
      </w:r>
      <w:ins w:id="2077" w:author="Allens" w:date="2015-11-18T14:34:00Z">
        <w:r w:rsidR="00C5663A">
          <w:t>10.3</w:t>
        </w:r>
      </w:ins>
      <w:ins w:id="2078" w:author="Allens" w:date="2015-11-17T13:22:00Z">
        <w:r w:rsidR="00B504FA">
          <w:fldChar w:fldCharType="end"/>
        </w:r>
      </w:ins>
      <w:ins w:id="2079" w:author="Allens" w:date="2015-11-18T13:04:00Z">
        <w:r w:rsidR="00A6726C">
          <w:t xml:space="preserve"> </w:t>
        </w:r>
      </w:ins>
      <w:ins w:id="2080" w:author="Allens" w:date="2015-11-16T19:09:00Z">
        <w:r w:rsidR="00294BE0">
          <w:t xml:space="preserve">and </w:t>
        </w:r>
      </w:ins>
      <w:ins w:id="2081" w:author="Allens" w:date="2015-11-17T13:22:00Z">
        <w:r w:rsidR="00B504FA">
          <w:fldChar w:fldCharType="begin"/>
        </w:r>
        <w:r w:rsidR="007A6DD6">
          <w:instrText xml:space="preserve"> REF _Ref434318587 \w \h </w:instrText>
        </w:r>
      </w:ins>
      <w:r w:rsidR="00B504FA">
        <w:fldChar w:fldCharType="separate"/>
      </w:r>
      <w:ins w:id="2082" w:author="Allens" w:date="2015-11-18T14:34:00Z">
        <w:r w:rsidR="00C5663A">
          <w:t>10.4</w:t>
        </w:r>
      </w:ins>
      <w:ins w:id="2083" w:author="Allens" w:date="2015-11-17T13:22:00Z">
        <w:r w:rsidR="00B504FA">
          <w:fldChar w:fldCharType="end"/>
        </w:r>
      </w:ins>
      <w:ins w:id="2084" w:author="Allens" w:date="2015-11-16T19:09:00Z">
        <w:r w:rsidR="00294BE0">
          <w:t xml:space="preserve"> from time to time and</w:t>
        </w:r>
      </w:ins>
      <w:ins w:id="2085" w:author="Allens" w:date="2015-11-17T17:47:00Z">
        <w:r>
          <w:t xml:space="preserve">, </w:t>
        </w:r>
      </w:ins>
      <w:ins w:id="2086" w:author="Allens" w:date="2015-11-16T19:09:00Z">
        <w:r w:rsidR="00294BE0">
          <w:t xml:space="preserve">if, as a result of the review, the QCA considers that </w:t>
        </w:r>
        <w:r w:rsidR="00294BE0" w:rsidRPr="0049160A">
          <w:t xml:space="preserve">any additional or alternative service quality key performance indicators </w:t>
        </w:r>
        <w:r w:rsidR="00294BE0">
          <w:t>should be specified in Sections </w:t>
        </w:r>
      </w:ins>
      <w:ins w:id="2087" w:author="Allens" w:date="2015-11-17T13:22:00Z">
        <w:r w:rsidR="00B504FA">
          <w:fldChar w:fldCharType="begin"/>
        </w:r>
        <w:r w:rsidR="007A6DD6">
          <w:instrText xml:space="preserve"> REF _Ref435529887 \w \h </w:instrText>
        </w:r>
      </w:ins>
      <w:r w:rsidR="00B504FA">
        <w:fldChar w:fldCharType="separate"/>
      </w:r>
      <w:ins w:id="2088" w:author="Allens" w:date="2015-11-18T14:34:00Z">
        <w:r w:rsidR="00C5663A">
          <w:t>10.3</w:t>
        </w:r>
      </w:ins>
      <w:ins w:id="2089" w:author="Allens" w:date="2015-11-17T13:22:00Z">
        <w:r w:rsidR="00B504FA">
          <w:fldChar w:fldCharType="end"/>
        </w:r>
      </w:ins>
      <w:ins w:id="2090" w:author="Allens" w:date="2015-11-16T19:09:00Z">
        <w:r w:rsidR="00294BE0">
          <w:t xml:space="preserve"> and </w:t>
        </w:r>
      </w:ins>
      <w:ins w:id="2091" w:author="Allens" w:date="2015-11-17T13:22:00Z">
        <w:r w:rsidR="00B504FA">
          <w:fldChar w:fldCharType="begin"/>
        </w:r>
        <w:r w:rsidR="007A6DD6">
          <w:instrText xml:space="preserve"> REF _Ref434318587 \w \h </w:instrText>
        </w:r>
      </w:ins>
      <w:r w:rsidR="00B504FA">
        <w:fldChar w:fldCharType="separate"/>
      </w:r>
      <w:ins w:id="2092" w:author="Allens" w:date="2015-11-18T14:34:00Z">
        <w:r w:rsidR="00C5663A">
          <w:t>10.4</w:t>
        </w:r>
      </w:ins>
      <w:ins w:id="2093" w:author="Allens" w:date="2015-11-17T13:22:00Z">
        <w:r w:rsidR="00B504FA">
          <w:fldChar w:fldCharType="end"/>
        </w:r>
      </w:ins>
      <w:ins w:id="2094" w:author="Allens" w:date="2015-11-16T19:09:00Z">
        <w:r w:rsidR="00294BE0">
          <w:t>, the QCA may, notwithstanding Section </w:t>
        </w:r>
      </w:ins>
      <w:ins w:id="2095" w:author="Allens" w:date="2015-11-17T13:51:00Z">
        <w:r w:rsidR="00B504FA">
          <w:fldChar w:fldCharType="begin"/>
        </w:r>
        <w:r w:rsidR="009A36C3">
          <w:instrText xml:space="preserve"> REF _Ref435529918 \w \h </w:instrText>
        </w:r>
      </w:ins>
      <w:r w:rsidR="00B504FA">
        <w:fldChar w:fldCharType="separate"/>
      </w:r>
      <w:ins w:id="2096" w:author="Allens" w:date="2015-11-18T14:34:00Z">
        <w:r w:rsidR="00C5663A">
          <w:t>10.3(i)</w:t>
        </w:r>
      </w:ins>
      <w:ins w:id="2097" w:author="Allens" w:date="2015-11-17T13:51:00Z">
        <w:r w:rsidR="00B504FA">
          <w:fldChar w:fldCharType="end"/>
        </w:r>
      </w:ins>
      <w:ins w:id="2098" w:author="Allens" w:date="2015-11-16T19:09:00Z">
        <w:r w:rsidR="00294BE0">
          <w:t xml:space="preserve">, require the </w:t>
        </w:r>
        <w:r w:rsidR="00294BE0" w:rsidRPr="0049160A">
          <w:t xml:space="preserve">additional or alternative service quality key performance indicators </w:t>
        </w:r>
        <w:r w:rsidR="00294BE0">
          <w:t xml:space="preserve">to be specified.  </w:t>
        </w:r>
      </w:ins>
    </w:p>
    <w:p w:rsidR="00C47321" w:rsidRPr="0049160A" w:rsidRDefault="00C47321" w:rsidP="00C47321">
      <w:pPr>
        <w:pStyle w:val="Heading1"/>
      </w:pPr>
      <w:bookmarkStart w:id="2099" w:name="_Toc119807050"/>
      <w:bookmarkStart w:id="2100" w:name="_Ref425761992"/>
      <w:bookmarkStart w:id="2101" w:name="_Ref425866256"/>
      <w:bookmarkStart w:id="2102" w:name="_Ref435614193"/>
      <w:bookmarkStart w:id="2103" w:name="_Toc435620887"/>
      <w:bookmarkStart w:id="2104" w:name="_Ref34036881"/>
      <w:bookmarkStart w:id="2105" w:name="_Toc35354537"/>
      <w:bookmarkStart w:id="2106" w:name="_Toc101664831"/>
      <w:r w:rsidRPr="0049160A">
        <w:t>Pricing arrangements</w:t>
      </w:r>
      <w:bookmarkEnd w:id="2099"/>
      <w:bookmarkEnd w:id="2100"/>
      <w:bookmarkEnd w:id="2101"/>
      <w:bookmarkEnd w:id="2102"/>
      <w:bookmarkEnd w:id="2103"/>
    </w:p>
    <w:p w:rsidR="003B7E25" w:rsidRDefault="003B7E25" w:rsidP="003B7E25">
      <w:pPr>
        <w:pStyle w:val="Heading2"/>
        <w:rPr>
          <w:ins w:id="2107" w:author="Allens" w:date="2015-11-11T09:49:00Z"/>
        </w:rPr>
      </w:pPr>
      <w:bookmarkStart w:id="2108" w:name="_Ref425512757"/>
      <w:bookmarkStart w:id="2109" w:name="_Toc425781259"/>
      <w:bookmarkStart w:id="2110" w:name="_Toc435620888"/>
      <w:bookmarkStart w:id="2111" w:name="_Toc31720363"/>
      <w:bookmarkStart w:id="2112" w:name="_Toc32029016"/>
      <w:bookmarkStart w:id="2113" w:name="_Toc35354538"/>
      <w:bookmarkStart w:id="2114" w:name="_Toc101664832"/>
      <w:bookmarkStart w:id="2115" w:name="_Toc119807051"/>
      <w:bookmarkStart w:id="2116" w:name="_Ref206301442"/>
      <w:bookmarkStart w:id="2117" w:name="_Ref425762002"/>
      <w:bookmarkStart w:id="2118" w:name="_Ref425762696"/>
      <w:ins w:id="2119" w:author="Allens" w:date="2015-11-11T09:49:00Z">
        <w:r>
          <w:t>Interpretation of Pricing Provisions</w:t>
        </w:r>
        <w:bookmarkEnd w:id="2108"/>
        <w:bookmarkEnd w:id="2109"/>
        <w:bookmarkEnd w:id="2110"/>
      </w:ins>
    </w:p>
    <w:p w:rsidR="003B7E25" w:rsidRDefault="003B7E25" w:rsidP="003B7E25">
      <w:pPr>
        <w:rPr>
          <w:ins w:id="2120" w:author="Allens" w:date="2015-11-11T09:49:00Z"/>
        </w:rPr>
      </w:pPr>
      <w:ins w:id="2121" w:author="Allens" w:date="2015-11-11T09:49:00Z">
        <w:r>
          <w:t>In this Undertaking, the following principles</w:t>
        </w:r>
      </w:ins>
      <w:ins w:id="2122" w:author="Allens" w:date="2015-11-18T13:04:00Z">
        <w:r w:rsidR="00A6726C">
          <w:t xml:space="preserve"> of interpretation shall apply</w:t>
        </w:r>
      </w:ins>
      <w:ins w:id="2123" w:author="Allens" w:date="2015-11-11T09:49:00Z">
        <w:r>
          <w:t>:</w:t>
        </w:r>
      </w:ins>
    </w:p>
    <w:p w:rsidR="003B7E25" w:rsidRDefault="003B7E25" w:rsidP="003B7E25">
      <w:pPr>
        <w:pStyle w:val="Heading3"/>
        <w:rPr>
          <w:ins w:id="2124" w:author="Allens" w:date="2015-11-11T09:49:00Z"/>
        </w:rPr>
      </w:pPr>
      <w:ins w:id="2125" w:author="Allens" w:date="2015-11-11T09:49:00Z">
        <w:r>
          <w:t>(</w:t>
        </w:r>
      </w:ins>
      <w:ins w:id="2126" w:author="Allens" w:date="2015-11-18T14:51:00Z">
        <w:r w:rsidR="0071652B">
          <w:rPr>
            <w:b/>
          </w:rPr>
          <w:t>Si</w:t>
        </w:r>
      </w:ins>
      <w:ins w:id="2127" w:author="Allens" w:date="2015-11-11T09:49:00Z">
        <w:r>
          <w:rPr>
            <w:b/>
          </w:rPr>
          <w:t xml:space="preserve">ngle meaning for </w:t>
        </w:r>
      </w:ins>
      <w:ins w:id="2128" w:author="Allens" w:date="2015-11-18T14:51:00Z">
        <w:r w:rsidR="0071652B">
          <w:rPr>
            <w:b/>
          </w:rPr>
          <w:t>S</w:t>
        </w:r>
      </w:ins>
      <w:ins w:id="2129" w:author="Allens" w:date="2015-11-11T09:49:00Z">
        <w:r>
          <w:rPr>
            <w:b/>
          </w:rPr>
          <w:t xml:space="preserve">ocialised </w:t>
        </w:r>
      </w:ins>
      <w:ins w:id="2130" w:author="Allens" w:date="2015-11-18T14:51:00Z">
        <w:r w:rsidR="0071652B">
          <w:rPr>
            <w:b/>
          </w:rPr>
          <w:t>A</w:t>
        </w:r>
      </w:ins>
      <w:ins w:id="2131" w:author="Allens" w:date="2015-11-11T09:49:00Z">
        <w:r>
          <w:rPr>
            <w:b/>
          </w:rPr>
          <w:t>ccess</w:t>
        </w:r>
        <w:r>
          <w:t>) for so long as Access to the Terminal continues to be priced on a</w:t>
        </w:r>
      </w:ins>
      <w:ins w:id="2132" w:author="Allens" w:date="2015-11-18T13:05:00Z">
        <w:r w:rsidR="00A6726C">
          <w:t xml:space="preserve"> </w:t>
        </w:r>
      </w:ins>
      <w:ins w:id="2133" w:author="Allens" w:date="2015-11-11T09:49:00Z">
        <w:r w:rsidRPr="006B6351">
          <w:t>Socialised</w:t>
        </w:r>
        <w:r>
          <w:t xml:space="preserve"> basis, such that there is a single Annual Revenue Requirement for the entire Terminal, the terms and definitions of this Undertaking relevant to pricing apply to all Access collectively</w:t>
        </w:r>
        <w:r w:rsidRPr="0049160A">
          <w:t>;</w:t>
        </w:r>
        <w:r>
          <w:t xml:space="preserve"> and</w:t>
        </w:r>
      </w:ins>
    </w:p>
    <w:p w:rsidR="003B7E25" w:rsidRDefault="003B7E25" w:rsidP="003B7E25">
      <w:pPr>
        <w:pStyle w:val="Heading3"/>
        <w:rPr>
          <w:ins w:id="2134" w:author="Allens" w:date="2015-11-11T09:49:00Z"/>
        </w:rPr>
      </w:pPr>
      <w:bookmarkStart w:id="2135" w:name="_Ref435615340"/>
      <w:ins w:id="2136" w:author="Allens" w:date="2015-11-11T09:49:00Z">
        <w:r>
          <w:t>(</w:t>
        </w:r>
      </w:ins>
      <w:ins w:id="2137" w:author="Allens" w:date="2015-11-18T14:51:00Z">
        <w:r w:rsidR="0071652B">
          <w:t>A</w:t>
        </w:r>
      </w:ins>
      <w:ins w:id="2138" w:author="Allens" w:date="2015-11-11T09:49:00Z">
        <w:r>
          <w:rPr>
            <w:b/>
          </w:rPr>
          <w:t xml:space="preserve">lternative meanings for </w:t>
        </w:r>
      </w:ins>
      <w:ins w:id="2139" w:author="Allens" w:date="2015-11-18T14:51:00Z">
        <w:r w:rsidR="0071652B">
          <w:rPr>
            <w:b/>
          </w:rPr>
          <w:t>D</w:t>
        </w:r>
      </w:ins>
      <w:ins w:id="2140" w:author="Allens" w:date="2015-11-11T09:49:00Z">
        <w:r>
          <w:rPr>
            <w:b/>
          </w:rPr>
          <w:t xml:space="preserve">ifferential </w:t>
        </w:r>
      </w:ins>
      <w:ins w:id="2141" w:author="Allens" w:date="2015-11-18T14:51:00Z">
        <w:r w:rsidR="0071652B">
          <w:rPr>
            <w:b/>
          </w:rPr>
          <w:t>A</w:t>
        </w:r>
      </w:ins>
      <w:ins w:id="2142" w:author="Allens" w:date="2015-11-11T09:49:00Z">
        <w:r>
          <w:rPr>
            <w:b/>
          </w:rPr>
          <w:t>ccess</w:t>
        </w:r>
        <w:r>
          <w:t xml:space="preserve">) where, pursuant to Section 11.13, Access to the Terminal is charged </w:t>
        </w:r>
      </w:ins>
      <w:ins w:id="2143" w:author="Allens" w:date="2015-11-18T13:05:00Z">
        <w:r w:rsidR="00A6726C">
          <w:t xml:space="preserve">to one or more Access Holders </w:t>
        </w:r>
      </w:ins>
      <w:ins w:id="2144" w:author="Allens" w:date="2015-11-11T09:49:00Z">
        <w:r>
          <w:t xml:space="preserve">on a Differential basis, such that multiple </w:t>
        </w:r>
      </w:ins>
      <w:ins w:id="2145" w:author="Allens" w:date="2015-11-18T13:05:00Z">
        <w:r w:rsidR="00A6726C">
          <w:t xml:space="preserve">Regulated Asset Bases, and </w:t>
        </w:r>
      </w:ins>
      <w:ins w:id="2146" w:author="Allens" w:date="2015-11-11T09:49:00Z">
        <w:r>
          <w:t>Annual Revenue Requirements exist in respect of various Terminal Components, the terms and definitions of this Undertaking relevant to pricing apply to each Terminal Component separately.</w:t>
        </w:r>
        <w:bookmarkEnd w:id="2135"/>
      </w:ins>
    </w:p>
    <w:p w:rsidR="00C47321" w:rsidRPr="0049160A" w:rsidRDefault="00C47321" w:rsidP="00C47321">
      <w:pPr>
        <w:pStyle w:val="Heading2"/>
      </w:pPr>
      <w:bookmarkStart w:id="2147" w:name="_Toc435620889"/>
      <w:r w:rsidRPr="0049160A">
        <w:t>Pricing objectives</w:t>
      </w:r>
      <w:bookmarkEnd w:id="2111"/>
      <w:bookmarkEnd w:id="2112"/>
      <w:bookmarkEnd w:id="2113"/>
      <w:bookmarkEnd w:id="2114"/>
      <w:bookmarkEnd w:id="2115"/>
      <w:bookmarkEnd w:id="2116"/>
      <w:bookmarkEnd w:id="2117"/>
      <w:bookmarkEnd w:id="2118"/>
      <w:bookmarkEnd w:id="2147"/>
    </w:p>
    <w:p w:rsidR="00C47321" w:rsidRPr="0049160A" w:rsidRDefault="00C47321" w:rsidP="00C47321">
      <w:r w:rsidRPr="0049160A">
        <w:t>In developing Access Charges, DBCT Management’s objectives are to:</w:t>
      </w:r>
    </w:p>
    <w:p w:rsidR="00C47321" w:rsidRPr="0049160A" w:rsidRDefault="00C47321" w:rsidP="00C47321">
      <w:pPr>
        <w:pStyle w:val="Heading3"/>
      </w:pPr>
      <w:r>
        <w:t>(</w:t>
      </w:r>
      <w:r>
        <w:rPr>
          <w:b/>
        </w:rPr>
        <w:t>Achieve ARR</w:t>
      </w:r>
      <w:r>
        <w:t xml:space="preserve">) </w:t>
      </w:r>
      <w:r w:rsidRPr="0049160A">
        <w:t xml:space="preserve">achieve the ARR in each Financial Year in accordance with </w:t>
      </w:r>
      <w:r>
        <w:t xml:space="preserve">this </w:t>
      </w:r>
      <w:r w:rsidRPr="0049160A">
        <w:t>Undertaking; by way of the Revenue Cap plus any applicable Additional Tonnage Amount;</w:t>
      </w:r>
    </w:p>
    <w:p w:rsidR="00C47321" w:rsidRPr="0049160A" w:rsidRDefault="00C47321" w:rsidP="00C47321">
      <w:pPr>
        <w:pStyle w:val="Heading3"/>
      </w:pPr>
      <w:r>
        <w:t>(</w:t>
      </w:r>
      <w:r>
        <w:rPr>
          <w:b/>
        </w:rPr>
        <w:t>Efficient utilisation</w:t>
      </w:r>
      <w:r>
        <w:t xml:space="preserve">) </w:t>
      </w:r>
      <w:r w:rsidRPr="0049160A">
        <w:t>provide incentives for efficient utilisation of Terminal Capacity by Access Holders;</w:t>
      </w:r>
    </w:p>
    <w:p w:rsidR="00C47321" w:rsidRPr="0049160A" w:rsidRDefault="00C47321" w:rsidP="00C47321">
      <w:pPr>
        <w:pStyle w:val="Heading3"/>
      </w:pPr>
      <w:r>
        <w:t>(</w:t>
      </w:r>
      <w:r>
        <w:rPr>
          <w:b/>
        </w:rPr>
        <w:t>Equity</w:t>
      </w:r>
      <w:r>
        <w:t xml:space="preserve">) </w:t>
      </w:r>
      <w:r w:rsidRPr="0049160A">
        <w:t xml:space="preserve">ensure equitable treatment of Access Holders and Access Seekers; </w:t>
      </w:r>
    </w:p>
    <w:p w:rsidR="00C47321" w:rsidRPr="0049160A" w:rsidRDefault="00C47321" w:rsidP="00C47321">
      <w:pPr>
        <w:pStyle w:val="Heading3"/>
      </w:pPr>
      <w:r>
        <w:t>(</w:t>
      </w:r>
      <w:r>
        <w:rPr>
          <w:b/>
        </w:rPr>
        <w:t>Efficient investment</w:t>
      </w:r>
      <w:r>
        <w:t xml:space="preserve">) </w:t>
      </w:r>
      <w:r w:rsidRPr="0049160A">
        <w:t>encourage efficient future investment in the Terminal;</w:t>
      </w:r>
    </w:p>
    <w:p w:rsidR="00C47321" w:rsidRPr="0049160A" w:rsidRDefault="00C47321" w:rsidP="00C47321">
      <w:pPr>
        <w:pStyle w:val="Heading3"/>
      </w:pPr>
      <w:r>
        <w:t>(</w:t>
      </w:r>
      <w:r>
        <w:rPr>
          <w:b/>
        </w:rPr>
        <w:t>Recovery of Operating Costs</w:t>
      </w:r>
      <w:r>
        <w:t xml:space="preserve">) </w:t>
      </w:r>
      <w:r w:rsidRPr="0049160A">
        <w:t>ensure full recovery (but not over-recovery) from Access Holders of Terminal Operating Costs; and</w:t>
      </w:r>
    </w:p>
    <w:p w:rsidR="00C47321" w:rsidRPr="0049160A" w:rsidRDefault="00C47321" w:rsidP="00C47321">
      <w:pPr>
        <w:pStyle w:val="Heading3"/>
      </w:pPr>
      <w:r>
        <w:t>(</w:t>
      </w:r>
      <w:r>
        <w:rPr>
          <w:b/>
        </w:rPr>
        <w:t>Efficient Operating Costs</w:t>
      </w:r>
      <w:r>
        <w:t xml:space="preserve">) </w:t>
      </w:r>
      <w:r w:rsidRPr="0049160A">
        <w:t>ensure efficient Terminal Operating Costs.</w:t>
      </w:r>
    </w:p>
    <w:p w:rsidR="00C47321" w:rsidRPr="0049160A" w:rsidRDefault="00C47321" w:rsidP="00C47321">
      <w:pPr>
        <w:pStyle w:val="Heading2"/>
      </w:pPr>
      <w:bookmarkStart w:id="2148" w:name="_Toc35354539"/>
      <w:bookmarkStart w:id="2149" w:name="_Ref109459514"/>
      <w:bookmarkStart w:id="2150" w:name="_Toc101664833"/>
      <w:bookmarkStart w:id="2151" w:name="_Toc119807052"/>
      <w:bookmarkStart w:id="2152" w:name="_Ref206301407"/>
      <w:bookmarkStart w:id="2153" w:name="_Toc435620890"/>
      <w:r w:rsidRPr="0049160A">
        <w:t>Access Charges</w:t>
      </w:r>
      <w:bookmarkEnd w:id="2148"/>
      <w:bookmarkEnd w:id="2149"/>
      <w:bookmarkEnd w:id="2150"/>
      <w:bookmarkEnd w:id="2151"/>
      <w:bookmarkEnd w:id="2152"/>
      <w:bookmarkEnd w:id="2153"/>
    </w:p>
    <w:p w:rsidR="00C47321" w:rsidRPr="0049160A" w:rsidRDefault="00C47321" w:rsidP="00C47321">
      <w:r w:rsidRPr="0049160A">
        <w:t xml:space="preserve">Access Charges </w:t>
      </w:r>
      <w:ins w:id="2154" w:author="Allens" w:date="2015-11-11T09:50:00Z">
        <w:r w:rsidR="003B7E25" w:rsidRPr="003B7E25">
          <w:t xml:space="preserve">for each Terminal Component </w:t>
        </w:r>
      </w:ins>
      <w:r w:rsidRPr="0049160A">
        <w:t xml:space="preserve">will comprise two </w:t>
      </w:r>
      <w:del w:id="2155" w:author="Allens" w:date="2015-11-11T09:50:00Z">
        <w:r w:rsidRPr="0049160A" w:rsidDel="003B7E25">
          <w:delText>components</w:delText>
        </w:r>
      </w:del>
      <w:ins w:id="2156" w:author="Allens" w:date="2015-11-11T09:50:00Z">
        <w:r w:rsidR="003B7E25">
          <w:t>parts</w:t>
        </w:r>
      </w:ins>
      <w:r w:rsidRPr="0049160A">
        <w:t xml:space="preserve">: </w:t>
      </w:r>
    </w:p>
    <w:p w:rsidR="00C47321" w:rsidRPr="0049160A" w:rsidRDefault="00C47321" w:rsidP="00C47321">
      <w:pPr>
        <w:pStyle w:val="Heading3"/>
      </w:pPr>
      <w:r w:rsidRPr="0049160A">
        <w:t xml:space="preserve">a Capital Charge, being: </w:t>
      </w:r>
    </w:p>
    <w:p w:rsidR="00C47321" w:rsidRPr="0049160A" w:rsidRDefault="00C47321" w:rsidP="00C47321">
      <w:pPr>
        <w:pStyle w:val="Heading4"/>
        <w:tabs>
          <w:tab w:val="clear" w:pos="2836"/>
          <w:tab w:val="num" w:pos="2880"/>
        </w:tabs>
        <w:ind w:left="2880"/>
      </w:pPr>
      <w:r w:rsidRPr="0049160A">
        <w:t>in respect of Reference Tonnage, the Reference Tariff;</w:t>
      </w:r>
    </w:p>
    <w:p w:rsidR="00C47321" w:rsidRPr="0049160A" w:rsidRDefault="00C47321" w:rsidP="00C47321">
      <w:pPr>
        <w:pStyle w:val="Heading4"/>
        <w:tabs>
          <w:tab w:val="clear" w:pos="2836"/>
          <w:tab w:val="num" w:pos="2880"/>
        </w:tabs>
        <w:ind w:left="2880"/>
      </w:pPr>
      <w:r w:rsidRPr="0049160A">
        <w:t>in respect of any Excess Tonnage, the Excess Charge;</w:t>
      </w:r>
    </w:p>
    <w:p w:rsidR="00C47321" w:rsidRPr="0049160A" w:rsidRDefault="00C47321" w:rsidP="00C47321">
      <w:pPr>
        <w:pStyle w:val="Heading4"/>
        <w:tabs>
          <w:tab w:val="clear" w:pos="2836"/>
          <w:tab w:val="num" w:pos="2880"/>
        </w:tabs>
        <w:ind w:left="2880"/>
      </w:pPr>
      <w:r w:rsidRPr="0049160A">
        <w:t>where applicable, the Year End Adjustment and the Provisional Increment Repayment; or</w:t>
      </w:r>
    </w:p>
    <w:p w:rsidR="00C47321" w:rsidRPr="0049160A" w:rsidRDefault="00C47321" w:rsidP="00C47321">
      <w:pPr>
        <w:pStyle w:val="Heading4"/>
        <w:tabs>
          <w:tab w:val="clear" w:pos="2836"/>
          <w:tab w:val="num" w:pos="2880"/>
        </w:tabs>
        <w:ind w:left="2880"/>
      </w:pPr>
      <w:r w:rsidRPr="0049160A">
        <w:t>in respect of Non-Reference Tonnage, such tariff as is agreed between DBCT Management and an Access Holder</w:t>
      </w:r>
      <w:del w:id="2157" w:author="Allens" w:date="2015-11-17T14:11:00Z">
        <w:r w:rsidRPr="0049160A" w:rsidDel="00B22856">
          <w:delText xml:space="preserve"> (subject to Section </w:delText>
        </w:r>
        <w:r w:rsidR="00B504FA" w:rsidDel="00B22856">
          <w:fldChar w:fldCharType="begin"/>
        </w:r>
        <w:r w:rsidR="004A0611" w:rsidDel="00B22856">
          <w:delInstrText xml:space="preserve"> REF _Ref104010768 \w \h  \* MERGEFORMAT </w:delInstrText>
        </w:r>
        <w:r w:rsidR="00B504FA" w:rsidDel="00B22856">
          <w:fldChar w:fldCharType="separate"/>
        </w:r>
      </w:del>
      <w:del w:id="2158" w:author="Allens" w:date="2015-11-11T10:22:00Z">
        <w:r w:rsidR="00A23379" w:rsidDel="008E6455">
          <w:delText>11.10</w:delText>
        </w:r>
      </w:del>
      <w:del w:id="2159" w:author="Allens" w:date="2015-11-17T14:11:00Z">
        <w:r w:rsidR="00B504FA" w:rsidDel="00B22856">
          <w:fldChar w:fldCharType="end"/>
        </w:r>
        <w:r w:rsidRPr="0049160A" w:rsidDel="00B22856">
          <w:delText>)</w:delText>
        </w:r>
      </w:del>
      <w:r w:rsidRPr="0049160A">
        <w:t>; and</w:t>
      </w:r>
    </w:p>
    <w:p w:rsidR="00C47321" w:rsidRPr="0049160A" w:rsidRDefault="00C47321" w:rsidP="00C47321">
      <w:pPr>
        <w:pStyle w:val="Heading3"/>
      </w:pPr>
      <w:r w:rsidRPr="0049160A">
        <w:t>an Operation &amp; Maintenance Charge.</w:t>
      </w:r>
    </w:p>
    <w:p w:rsidR="00C47321" w:rsidRPr="0049160A" w:rsidRDefault="00C47321" w:rsidP="00C47321">
      <w:pPr>
        <w:pStyle w:val="Heading2"/>
      </w:pPr>
      <w:bookmarkStart w:id="2160" w:name="_Toc31720365"/>
      <w:bookmarkStart w:id="2161" w:name="_Toc32029018"/>
      <w:bookmarkStart w:id="2162" w:name="_Toc35354540"/>
      <w:bookmarkStart w:id="2163" w:name="_Ref105848122"/>
      <w:bookmarkStart w:id="2164" w:name="_Toc101664834"/>
      <w:bookmarkStart w:id="2165" w:name="_Toc119807053"/>
      <w:bookmarkStart w:id="2166" w:name="_Toc435620891"/>
      <w:r w:rsidRPr="0049160A">
        <w:t>Reference Tariff</w:t>
      </w:r>
      <w:bookmarkEnd w:id="2160"/>
      <w:bookmarkEnd w:id="2161"/>
      <w:bookmarkEnd w:id="2162"/>
      <w:bookmarkEnd w:id="2163"/>
      <w:bookmarkEnd w:id="2164"/>
      <w:bookmarkEnd w:id="2165"/>
      <w:bookmarkEnd w:id="2166"/>
    </w:p>
    <w:p w:rsidR="00C47321" w:rsidRPr="00734558" w:rsidRDefault="00C47321" w:rsidP="00C47321">
      <w:pPr>
        <w:pStyle w:val="Heading3"/>
      </w:pPr>
      <w:bookmarkStart w:id="2167" w:name="_Ref425861803"/>
      <w:r>
        <w:t>(</w:t>
      </w:r>
      <w:r>
        <w:rPr>
          <w:b/>
        </w:rPr>
        <w:t>Applies to Reference Tonnage</w:t>
      </w:r>
      <w:r>
        <w:t xml:space="preserve">) </w:t>
      </w:r>
      <w:r w:rsidR="00130DBC">
        <w:t>A</w:t>
      </w:r>
      <w:r w:rsidR="00130DBC" w:rsidRPr="0049160A">
        <w:t xml:space="preserve"> </w:t>
      </w:r>
      <w:r w:rsidRPr="0049160A">
        <w:t>Reference Tariff will apply to all Reference Tonnage</w:t>
      </w:r>
      <w:ins w:id="2168" w:author="Allens" w:date="2015-11-18T13:06:00Z">
        <w:r w:rsidR="00A6726C">
          <w:t xml:space="preserve">, or where Section </w:t>
        </w:r>
        <w:r w:rsidR="00B504FA">
          <w:fldChar w:fldCharType="begin"/>
        </w:r>
        <w:r w:rsidR="00A6726C">
          <w:instrText xml:space="preserve"> REF _Ref435615340 \w \h </w:instrText>
        </w:r>
      </w:ins>
      <w:r w:rsidR="00B504FA">
        <w:fldChar w:fldCharType="separate"/>
      </w:r>
      <w:ins w:id="2169" w:author="Allens" w:date="2015-11-18T14:34:00Z">
        <w:r w:rsidR="00C5663A">
          <w:t>11.1(b)</w:t>
        </w:r>
      </w:ins>
      <w:ins w:id="2170" w:author="Allens" w:date="2015-11-18T13:06:00Z">
        <w:r w:rsidR="00B504FA">
          <w:fldChar w:fldCharType="end"/>
        </w:r>
        <w:r w:rsidR="00A6726C">
          <w:t xml:space="preserve"> applies, a different Reference Tarrif for the Reference Tonnage in respect of each Terminal Component</w:t>
        </w:r>
      </w:ins>
      <w:r w:rsidRPr="0049160A">
        <w:t>.</w:t>
      </w:r>
      <w:r w:rsidR="00EC1AB5">
        <w:t xml:space="preserve"> </w:t>
      </w:r>
      <w:del w:id="2171" w:author="Allens" w:date="2015-11-11T09:51:00Z">
        <w:r w:rsidR="00C97E91" w:rsidDel="003B7E25">
          <w:delText>The Reference Tariff for Reference Tonnage at the Base Terminal will be determined</w:delText>
        </w:r>
        <w:r w:rsidR="00957014" w:rsidDel="003B7E25">
          <w:delText xml:space="preserve"> in accordance with </w:delText>
        </w:r>
        <w:r w:rsidR="00B97225" w:rsidRPr="00734558" w:rsidDel="003B7E25">
          <w:delText xml:space="preserve">Part A of </w:delText>
        </w:r>
        <w:r w:rsidR="00B504FA" w:rsidDel="003B7E25">
          <w:fldChar w:fldCharType="begin"/>
        </w:r>
        <w:r w:rsidR="00734558" w:rsidDel="003B7E25">
          <w:delInstrText xml:space="preserve"> REF ScheduleC \h </w:delInstrText>
        </w:r>
      </w:del>
      <w:r w:rsidR="00A6726C">
        <w:instrText xml:space="preserve"> \* MERGEFORMAT </w:instrText>
      </w:r>
      <w:del w:id="2172" w:author="Allens" w:date="2015-11-11T09:51:00Z">
        <w:r w:rsidR="00B504FA" w:rsidDel="003B7E25">
          <w:fldChar w:fldCharType="separate"/>
        </w:r>
        <w:r w:rsidR="00A23379" w:rsidRPr="0049160A" w:rsidDel="003B7E25">
          <w:delText>Schedule C</w:delText>
        </w:r>
        <w:r w:rsidR="00B504FA" w:rsidDel="003B7E25">
          <w:fldChar w:fldCharType="end"/>
        </w:r>
        <w:r w:rsidR="00C97E91" w:rsidRPr="00734558" w:rsidDel="003B7E25">
          <w:delText>. The Reference Tariff for Reference Tonnage in respect of an Expansion Component will be determined</w:delText>
        </w:r>
        <w:r w:rsidR="0060650B" w:rsidRPr="00734558" w:rsidDel="003B7E25">
          <w:delText xml:space="preserve"> in accordance with</w:delText>
        </w:r>
        <w:r w:rsidR="00C97E91" w:rsidRPr="00734558" w:rsidDel="003B7E25">
          <w:delText xml:space="preserve"> </w:delText>
        </w:r>
        <w:r w:rsidR="00B97225" w:rsidRPr="00734558" w:rsidDel="003B7E25">
          <w:delText xml:space="preserve">Part A of </w:delText>
        </w:r>
        <w:r w:rsidR="00B504FA" w:rsidDel="003B7E25">
          <w:fldChar w:fldCharType="begin"/>
        </w:r>
        <w:r w:rsidR="00734558" w:rsidDel="003B7E25">
          <w:delInstrText xml:space="preserve"> REF ScheduleC \h </w:delInstrText>
        </w:r>
      </w:del>
      <w:r w:rsidR="00A6726C">
        <w:instrText xml:space="preserve"> \* MERGEFORMAT </w:instrText>
      </w:r>
      <w:del w:id="2173" w:author="Allens" w:date="2015-11-11T09:51:00Z">
        <w:r w:rsidR="00B504FA" w:rsidDel="003B7E25">
          <w:fldChar w:fldCharType="separate"/>
        </w:r>
        <w:r w:rsidR="00A23379" w:rsidRPr="0049160A" w:rsidDel="003B7E25">
          <w:delText>Schedule C</w:delText>
        </w:r>
        <w:r w:rsidR="00B504FA" w:rsidDel="003B7E25">
          <w:fldChar w:fldCharType="end"/>
        </w:r>
        <w:r w:rsidR="00734558" w:rsidDel="003B7E25">
          <w:delText xml:space="preserve"> </w:delText>
        </w:r>
        <w:r w:rsidR="00B97225" w:rsidRPr="00734558" w:rsidDel="003B7E25">
          <w:delText>provided that only the Expansion Component and its Annual Revenue Requirement be included in the calculation</w:delText>
        </w:r>
        <w:r w:rsidR="00C97E91" w:rsidRPr="00734558" w:rsidDel="003B7E25">
          <w:delText>.</w:delText>
        </w:r>
      </w:del>
      <w:r w:rsidR="00C97E91" w:rsidRPr="00734558">
        <w:t xml:space="preserve"> </w:t>
      </w:r>
      <w:bookmarkEnd w:id="2167"/>
    </w:p>
    <w:p w:rsidR="00C97E91" w:rsidRPr="0071652B" w:rsidDel="00A6726C" w:rsidRDefault="00C47321" w:rsidP="00A60221">
      <w:pPr>
        <w:pStyle w:val="Heading3"/>
        <w:rPr>
          <w:del w:id="2174" w:author="Allens" w:date="2015-11-18T13:13:00Z"/>
          <w:rPrChange w:id="2175" w:author="Allens" w:date="2015-11-18T14:52:00Z">
            <w:rPr>
              <w:del w:id="2176" w:author="Allens" w:date="2015-11-18T13:13:00Z"/>
              <w:b/>
              <w:i/>
            </w:rPr>
          </w:rPrChange>
        </w:rPr>
      </w:pPr>
      <w:r w:rsidRPr="00A60221">
        <w:t>(</w:t>
      </w:r>
      <w:r w:rsidRPr="00A60221">
        <w:rPr>
          <w:b/>
        </w:rPr>
        <w:t>Revenue Cap</w:t>
      </w:r>
      <w:r w:rsidRPr="00A60221">
        <w:t xml:space="preserve">) </w:t>
      </w:r>
      <w:del w:id="2177" w:author="Allens" w:date="2015-11-18T13:12:00Z">
        <w:r w:rsidR="00130DBC" w:rsidRPr="00A60221" w:rsidDel="00A6726C">
          <w:delText xml:space="preserve">Each </w:delText>
        </w:r>
        <w:r w:rsidRPr="00A60221" w:rsidDel="00A6726C">
          <w:delText xml:space="preserve">Reference Tariff will be set such that, in </w:delText>
        </w:r>
      </w:del>
      <w:ins w:id="2178" w:author="Allens" w:date="2015-11-18T13:12:00Z">
        <w:r w:rsidR="00A6726C" w:rsidRPr="00A60221">
          <w:t xml:space="preserve">In </w:t>
        </w:r>
      </w:ins>
      <w:r w:rsidRPr="00A60221">
        <w:t>each Financial Year</w:t>
      </w:r>
      <w:ins w:id="2179" w:author="Allens" w:date="2015-11-18T13:12:00Z">
        <w:r w:rsidR="00A6726C" w:rsidRPr="00A60221">
          <w:t xml:space="preserve">, the Reference Tariff for each Terminal Component will </w:t>
        </w:r>
      </w:ins>
      <w:ins w:id="2180" w:author="Allens" w:date="2015-11-18T13:13:00Z">
        <w:r w:rsidR="00A6726C" w:rsidRPr="00A60221">
          <w:t xml:space="preserve">be set such that </w:t>
        </w:r>
      </w:ins>
      <w:del w:id="2181" w:author="Allens" w:date="2015-11-18T13:11:00Z">
        <w:r w:rsidR="00C97E91" w:rsidRPr="00A60221" w:rsidDel="00A6726C">
          <w:delText>:</w:delText>
        </w:r>
      </w:del>
    </w:p>
    <w:p w:rsidR="00000000" w:rsidRDefault="00C97E91">
      <w:pPr>
        <w:pStyle w:val="Heading3"/>
        <w:rPr>
          <w:del w:id="2182" w:author="Allens" w:date="2015-11-18T13:13:00Z"/>
          <w:rPrChange w:id="2183" w:author="Allens" w:date="2015-11-18T14:52:00Z">
            <w:rPr>
              <w:del w:id="2184" w:author="Allens" w:date="2015-11-18T13:13:00Z"/>
              <w:b/>
              <w:i/>
            </w:rPr>
          </w:rPrChange>
        </w:rPr>
        <w:pPrChange w:id="2185" w:author="Allens" w:date="2015-11-18T13:14:00Z">
          <w:pPr>
            <w:pStyle w:val="Heading4"/>
          </w:pPr>
        </w:pPrChange>
      </w:pPr>
      <w:del w:id="2186" w:author="Allens" w:date="2015-11-18T13:13:00Z">
        <w:r w:rsidRPr="00A60221" w:rsidDel="00A6726C">
          <w:delText>In respect of the Reference Tariff for the Base Terminal,</w:delText>
        </w:r>
        <w:r w:rsidR="00C47321" w:rsidRPr="00A60221" w:rsidDel="00A6726C">
          <w:delText xml:space="preserve"> </w:delText>
        </w:r>
      </w:del>
      <w:r w:rsidR="00C47321" w:rsidRPr="00A60221">
        <w:t>the Revenue Cap</w:t>
      </w:r>
      <w:r w:rsidRPr="00A60221">
        <w:t xml:space="preserve"> for </w:t>
      </w:r>
      <w:del w:id="2187" w:author="Allens" w:date="2015-11-18T13:13:00Z">
        <w:r w:rsidRPr="00A60221" w:rsidDel="00A6726C">
          <w:delText xml:space="preserve">the </w:delText>
        </w:r>
      </w:del>
      <w:ins w:id="2188" w:author="Allens" w:date="2015-11-18T13:13:00Z">
        <w:r w:rsidR="00A6726C" w:rsidRPr="00A60221">
          <w:t xml:space="preserve">that </w:t>
        </w:r>
      </w:ins>
      <w:del w:id="2189" w:author="Allens" w:date="2015-11-18T13:11:00Z">
        <w:r w:rsidRPr="00A60221" w:rsidDel="00A6726C">
          <w:delText xml:space="preserve">Base </w:delText>
        </w:r>
      </w:del>
      <w:r w:rsidRPr="00A60221">
        <w:t>Terminal</w:t>
      </w:r>
      <w:r w:rsidR="00C47321" w:rsidRPr="00A60221">
        <w:t xml:space="preserve"> </w:t>
      </w:r>
      <w:ins w:id="2190" w:author="Allens" w:date="2015-11-18T13:14:00Z">
        <w:r w:rsidR="00B504FA" w:rsidRPr="00B504FA">
          <w:rPr>
            <w:rPrChange w:id="2191" w:author="Allens" w:date="2015-11-18T14:52:00Z">
              <w:rPr>
                <w:highlight w:val="yellow"/>
              </w:rPr>
            </w:rPrChange>
          </w:rPr>
          <w:t xml:space="preserve">Component </w:t>
        </w:r>
      </w:ins>
      <w:r w:rsidR="00C47321" w:rsidRPr="00A60221">
        <w:t>will be recovered by DBCT Management over the Aggregate Reference Tonnage</w:t>
      </w:r>
      <w:r w:rsidR="00515F35" w:rsidRPr="00A60221">
        <w:t xml:space="preserve"> for the </w:t>
      </w:r>
      <w:del w:id="2192" w:author="Allens" w:date="2015-11-18T13:11:00Z">
        <w:r w:rsidR="00515F35" w:rsidRPr="00A60221" w:rsidDel="00A6726C">
          <w:delText xml:space="preserve">Base </w:delText>
        </w:r>
      </w:del>
      <w:ins w:id="2193" w:author="Allens" w:date="2015-11-18T13:13:00Z">
        <w:r w:rsidR="00A6726C" w:rsidRPr="00A60221">
          <w:t xml:space="preserve">that Terminal </w:t>
        </w:r>
      </w:ins>
      <w:ins w:id="2194" w:author="Allens" w:date="2015-11-18T13:14:00Z">
        <w:r w:rsidR="00B504FA" w:rsidRPr="00B504FA">
          <w:rPr>
            <w:rPrChange w:id="2195" w:author="Allens" w:date="2015-11-18T14:52:00Z">
              <w:rPr>
                <w:highlight w:val="yellow"/>
              </w:rPr>
            </w:rPrChange>
          </w:rPr>
          <w:t>Component</w:t>
        </w:r>
      </w:ins>
      <w:ins w:id="2196" w:author="Allens" w:date="2015-11-18T13:15:00Z">
        <w:r w:rsidR="00B504FA" w:rsidRPr="00B504FA">
          <w:rPr>
            <w:rPrChange w:id="2197" w:author="Allens" w:date="2015-11-18T14:52:00Z">
              <w:rPr>
                <w:highlight w:val="yellow"/>
              </w:rPr>
            </w:rPrChange>
          </w:rPr>
          <w:t xml:space="preserve"> </w:t>
        </w:r>
      </w:ins>
      <w:del w:id="2198" w:author="Allens" w:date="2015-11-18T13:13:00Z">
        <w:r w:rsidR="00515F35" w:rsidRPr="00A60221" w:rsidDel="00A6726C">
          <w:delText xml:space="preserve">Terminal </w:delText>
        </w:r>
      </w:del>
      <w:r w:rsidR="00515F35" w:rsidRPr="00A60221">
        <w:t>only</w:t>
      </w:r>
      <w:del w:id="2199" w:author="Allens" w:date="2015-11-18T13:13:00Z">
        <w:r w:rsidRPr="00A60221" w:rsidDel="00A6726C">
          <w:delText xml:space="preserve">; and </w:delText>
        </w:r>
      </w:del>
    </w:p>
    <w:p w:rsidR="00000000" w:rsidRDefault="00C97E91">
      <w:pPr>
        <w:pStyle w:val="Heading3"/>
        <w:rPr>
          <w:rPrChange w:id="2200" w:author="Allens" w:date="2015-11-18T14:52:00Z">
            <w:rPr>
              <w:b/>
              <w:i/>
            </w:rPr>
          </w:rPrChange>
        </w:rPr>
        <w:pPrChange w:id="2201" w:author="Allens" w:date="2015-11-18T13:14:00Z">
          <w:pPr>
            <w:pStyle w:val="Heading4"/>
          </w:pPr>
        </w:pPrChange>
      </w:pPr>
      <w:del w:id="2202" w:author="Allens" w:date="2015-11-18T13:13:00Z">
        <w:r w:rsidRPr="00A60221" w:rsidDel="00A6726C">
          <w:delText>In respect of each Reference Tariff for each Expansion Component, the Revenue Cap for that Expansion Component will be recovered by DBCT Management over the Aggregate Reference Tonnage for that Expansion Component only</w:delText>
        </w:r>
        <w:r w:rsidR="00C47321" w:rsidRPr="00A60221" w:rsidDel="00A6726C">
          <w:delText>.</w:delText>
        </w:r>
      </w:del>
      <w:ins w:id="2203" w:author="Allens" w:date="2015-11-18T13:13:00Z">
        <w:r w:rsidR="00A6726C" w:rsidRPr="00A60221">
          <w:t>.</w:t>
        </w:r>
      </w:ins>
    </w:p>
    <w:p w:rsidR="00C47321" w:rsidRPr="0049160A" w:rsidRDefault="00C47321" w:rsidP="00C47321">
      <w:pPr>
        <w:pStyle w:val="Heading3"/>
      </w:pPr>
      <w:bookmarkStart w:id="2204" w:name="_Ref415037827"/>
      <w:r>
        <w:t>(</w:t>
      </w:r>
      <w:r>
        <w:rPr>
          <w:b/>
        </w:rPr>
        <w:t>TIC</w:t>
      </w:r>
      <w:r>
        <w:t xml:space="preserve">) </w:t>
      </w:r>
      <w:del w:id="2205" w:author="Allens" w:date="2015-11-11T09:52:00Z">
        <w:r w:rsidR="00C97E91" w:rsidDel="003B7E25">
          <w:delText>Each</w:delText>
        </w:r>
        <w:r w:rsidR="00C97E91" w:rsidRPr="0049160A" w:rsidDel="003B7E25">
          <w:delText xml:space="preserve"> </w:delText>
        </w:r>
      </w:del>
      <w:ins w:id="2206" w:author="Allens" w:date="2015-11-18T13:15:00Z">
        <w:r w:rsidR="00A6726C">
          <w:t>Each</w:t>
        </w:r>
      </w:ins>
      <w:ins w:id="2207" w:author="Allens" w:date="2015-11-11T09:52:00Z">
        <w:r w:rsidR="003B7E25" w:rsidRPr="0049160A">
          <w:t xml:space="preserve"> </w:t>
        </w:r>
      </w:ins>
      <w:r w:rsidRPr="0049160A">
        <w:t>Reference Tariff will comprise a single component Terminal Infrastructure Charge (</w:t>
      </w:r>
      <w:r w:rsidRPr="0049160A">
        <w:rPr>
          <w:b/>
        </w:rPr>
        <w:t>TIC</w:t>
      </w:r>
      <w:r w:rsidRPr="0049160A">
        <w:t>), being an amount per tonne payable by a</w:t>
      </w:r>
      <w:r w:rsidR="00C97E91">
        <w:t xml:space="preserve"> relevant</w:t>
      </w:r>
      <w:r w:rsidRPr="0049160A">
        <w:t xml:space="preserve"> Access Holder at a relevant time, calculated (and adjusted as required) in accordance with </w:t>
      </w:r>
      <w:r w:rsidR="00B504FA">
        <w:fldChar w:fldCharType="begin"/>
      </w:r>
      <w:r w:rsidR="007C0CDD">
        <w:instrText xml:space="preserve"> REF ScheduleC \h </w:instrText>
      </w:r>
      <w:r w:rsidR="00B504FA">
        <w:fldChar w:fldCharType="separate"/>
      </w:r>
      <w:r w:rsidR="00C5663A" w:rsidRPr="0049160A">
        <w:t>Schedule C</w:t>
      </w:r>
      <w:r w:rsidR="00B504FA">
        <w:fldChar w:fldCharType="end"/>
      </w:r>
      <w:r w:rsidR="00D62A71">
        <w:t xml:space="preserve">, </w:t>
      </w:r>
      <w:fldSimple w:instr=" REF ScheduleCPartA \h  \* MERGEFORMAT ">
        <w:ins w:id="2208" w:author="Allens" w:date="2015-11-18T14:34:00Z">
          <w:r w:rsidR="00B504FA" w:rsidRPr="00B504FA">
            <w:rPr>
              <w:szCs w:val="24"/>
              <w:rPrChange w:id="2209" w:author="Allens" w:date="2015-11-18T14:34:00Z">
                <w:rPr>
                  <w:rFonts w:ascii="Arial" w:hAnsi="Arial" w:cs="Arial"/>
                  <w:b/>
                  <w:szCs w:val="24"/>
                </w:rPr>
              </w:rPrChange>
            </w:rPr>
            <w:t>Part A</w:t>
          </w:r>
        </w:ins>
        <w:del w:id="2210" w:author="Allens" w:date="2015-11-11T10:22:00Z">
          <w:r w:rsidR="00A23379" w:rsidRPr="00A23379" w:rsidDel="008E6455">
            <w:rPr>
              <w:szCs w:val="24"/>
            </w:rPr>
            <w:delText>Part A</w:delText>
          </w:r>
        </w:del>
      </w:fldSimple>
      <w:bookmarkEnd w:id="2204"/>
      <w:r w:rsidR="00D62A71">
        <w:t>.</w:t>
      </w:r>
    </w:p>
    <w:p w:rsidR="00C47321" w:rsidRPr="0049160A" w:rsidRDefault="00C47321" w:rsidP="00C47321">
      <w:pPr>
        <w:pStyle w:val="Heading3"/>
      </w:pPr>
      <w:bookmarkStart w:id="2211" w:name="_Ref414979860"/>
      <w:r>
        <w:t>(</w:t>
      </w:r>
      <w:r w:rsidRPr="000E41AB">
        <w:rPr>
          <w:b/>
        </w:rPr>
        <w:t>Reviews of Reference Tariff, etc</w:t>
      </w:r>
      <w:r>
        <w:t xml:space="preserve">) </w:t>
      </w:r>
      <w:r w:rsidRPr="0049160A">
        <w:t xml:space="preserve">On each occasion referred to in </w:t>
      </w:r>
      <w:r w:rsidR="00B504FA">
        <w:fldChar w:fldCharType="begin"/>
      </w:r>
      <w:r w:rsidR="00F46E88">
        <w:instrText xml:space="preserve"> REF ScheduleC \h </w:instrText>
      </w:r>
      <w:r w:rsidR="00B504FA">
        <w:fldChar w:fldCharType="separate"/>
      </w:r>
      <w:r w:rsidR="00C5663A" w:rsidRPr="0049160A">
        <w:t>Schedule C</w:t>
      </w:r>
      <w:r w:rsidR="00B504FA">
        <w:fldChar w:fldCharType="end"/>
      </w:r>
      <w:r w:rsidR="00D62A71">
        <w:t xml:space="preserve">, </w:t>
      </w:r>
      <w:fldSimple w:instr=" REF ScheduleCPartA \h  \* MERGEFORMAT ">
        <w:ins w:id="2212" w:author="Allens" w:date="2015-11-18T14:34:00Z">
          <w:r w:rsidR="00B504FA" w:rsidRPr="00B504FA">
            <w:rPr>
              <w:szCs w:val="24"/>
              <w:rPrChange w:id="2213" w:author="Allens" w:date="2015-11-18T14:34:00Z">
                <w:rPr>
                  <w:rFonts w:ascii="Arial" w:hAnsi="Arial" w:cs="Arial"/>
                  <w:b/>
                  <w:szCs w:val="24"/>
                </w:rPr>
              </w:rPrChange>
            </w:rPr>
            <w:t>Part A</w:t>
          </w:r>
        </w:ins>
        <w:del w:id="2214" w:author="Allens" w:date="2015-11-11T10:22:00Z">
          <w:r w:rsidR="00A23379" w:rsidRPr="00A23379" w:rsidDel="008E6455">
            <w:rPr>
              <w:szCs w:val="24"/>
            </w:rPr>
            <w:delText>Part A</w:delText>
          </w:r>
        </w:del>
      </w:fldSimple>
      <w:r w:rsidR="00D62A71">
        <w:t xml:space="preserve">, Sections </w:t>
      </w:r>
      <w:ins w:id="2215" w:author="Allens" w:date="2015-11-18T13:17:00Z">
        <w:r w:rsidR="00B504FA">
          <w:fldChar w:fldCharType="begin"/>
        </w:r>
        <w:r w:rsidR="005E70C3">
          <w:instrText xml:space="preserve"> REF _Ref425761155 \w \h </w:instrText>
        </w:r>
      </w:ins>
      <w:r w:rsidR="00B504FA">
        <w:fldChar w:fldCharType="separate"/>
      </w:r>
      <w:ins w:id="2216" w:author="Allens" w:date="2015-11-18T14:34:00Z">
        <w:r w:rsidR="00C5663A">
          <w:t>4(c)</w:t>
        </w:r>
      </w:ins>
      <w:ins w:id="2217" w:author="Allens" w:date="2015-11-18T13:17:00Z">
        <w:r w:rsidR="00B504FA">
          <w:fldChar w:fldCharType="end"/>
        </w:r>
      </w:ins>
      <w:del w:id="2218" w:author="Allens" w:date="2015-11-18T13:17:00Z">
        <w:r w:rsidR="00B504FA" w:rsidDel="005E70C3">
          <w:fldChar w:fldCharType="begin"/>
        </w:r>
        <w:r w:rsidR="00D62A71" w:rsidDel="005E70C3">
          <w:delInstrText xml:space="preserve"> REF _Ref425761155 \w \h </w:delInstrText>
        </w:r>
        <w:r w:rsidR="00B504FA" w:rsidDel="005E70C3">
          <w:fldChar w:fldCharType="separate"/>
        </w:r>
        <w:r w:rsidR="00E06DCF" w:rsidDel="005E70C3">
          <w:delText>4(c)</w:delText>
        </w:r>
        <w:r w:rsidR="00B504FA" w:rsidDel="005E70C3">
          <w:fldChar w:fldCharType="end"/>
        </w:r>
      </w:del>
      <w:r w:rsidR="00D62A71">
        <w:t xml:space="preserve"> and</w:t>
      </w:r>
      <w:ins w:id="2219" w:author="Allens" w:date="2015-11-18T13:17:00Z">
        <w:r w:rsidR="005E70C3">
          <w:t xml:space="preserve"> </w:t>
        </w:r>
        <w:r w:rsidR="00B504FA">
          <w:fldChar w:fldCharType="begin"/>
        </w:r>
        <w:r w:rsidR="005E70C3">
          <w:instrText xml:space="preserve"> REF _Ref435615996 \w \h </w:instrText>
        </w:r>
      </w:ins>
      <w:r w:rsidR="00B504FA">
        <w:fldChar w:fldCharType="separate"/>
      </w:r>
      <w:ins w:id="2220" w:author="Allens" w:date="2015-11-18T14:34:00Z">
        <w:r w:rsidR="00C5663A">
          <w:t>4(f)</w:t>
        </w:r>
      </w:ins>
      <w:ins w:id="2221" w:author="Allens" w:date="2015-11-18T13:17:00Z">
        <w:r w:rsidR="00B504FA">
          <w:fldChar w:fldCharType="end"/>
        </w:r>
      </w:ins>
      <w:del w:id="2222" w:author="Allens" w:date="2015-11-18T13:17:00Z">
        <w:r w:rsidR="00D62A71" w:rsidDel="005E70C3">
          <w:delText xml:space="preserve"> </w:delText>
        </w:r>
        <w:r w:rsidR="00B504FA" w:rsidDel="005E70C3">
          <w:fldChar w:fldCharType="begin"/>
        </w:r>
        <w:r w:rsidR="00D62A71" w:rsidDel="005E70C3">
          <w:delInstrText xml:space="preserve"> REF _Ref425761171 \w \h </w:delInstrText>
        </w:r>
        <w:r w:rsidR="00B504FA" w:rsidDel="005E70C3">
          <w:fldChar w:fldCharType="separate"/>
        </w:r>
        <w:r w:rsidR="00E06DCF" w:rsidDel="005E70C3">
          <w:delText>4(g)</w:delText>
        </w:r>
        <w:r w:rsidR="00B504FA" w:rsidDel="005E70C3">
          <w:fldChar w:fldCharType="end"/>
        </w:r>
      </w:del>
      <w:r w:rsidRPr="0049160A">
        <w:t xml:space="preserve">, DBCT Management </w:t>
      </w:r>
      <w:r w:rsidR="00FE0A11">
        <w:t>w</w:t>
      </w:r>
      <w:r w:rsidRPr="0049160A">
        <w:t xml:space="preserve">ill </w:t>
      </w:r>
      <w:r>
        <w:t>(and, on each occasion mentioned in Section </w:t>
      </w:r>
      <w:r w:rsidR="00B504FA">
        <w:fldChar w:fldCharType="begin"/>
      </w:r>
      <w:r>
        <w:instrText xml:space="preserve"> REF _Ref230152785 \w \h </w:instrText>
      </w:r>
      <w:r w:rsidR="00B504FA">
        <w:fldChar w:fldCharType="separate"/>
      </w:r>
      <w:ins w:id="2223" w:author="Allens" w:date="2015-11-18T14:34:00Z">
        <w:r w:rsidR="00C5663A">
          <w:t>12.5(o)</w:t>
        </w:r>
      </w:ins>
      <w:del w:id="2224" w:author="Allens" w:date="2015-11-11T11:49:00Z">
        <w:r w:rsidR="008E6455" w:rsidDel="00482DA4">
          <w:delText>12.5(p)</w:delText>
        </w:r>
      </w:del>
      <w:r w:rsidR="00B504FA">
        <w:fldChar w:fldCharType="end"/>
      </w:r>
      <w:r>
        <w:t xml:space="preserve">, DBCT Management may, but is not obliged to) </w:t>
      </w:r>
      <w:r w:rsidRPr="0049160A">
        <w:t xml:space="preserve">submit to the QCA a request for the QCA to approve an appropriate amendment of </w:t>
      </w:r>
      <w:del w:id="2225" w:author="Allens" w:date="2015-11-18T13:18:00Z">
        <w:r w:rsidR="00DE5FE1" w:rsidDel="005E70C3">
          <w:delText>the</w:delText>
        </w:r>
        <w:r w:rsidR="00FE0A11" w:rsidRPr="0049160A" w:rsidDel="005E70C3">
          <w:delText xml:space="preserve"> </w:delText>
        </w:r>
      </w:del>
      <w:ins w:id="2226" w:author="Allens" w:date="2015-11-18T13:18:00Z">
        <w:r w:rsidR="005E70C3">
          <w:t xml:space="preserve">each relevant </w:t>
        </w:r>
      </w:ins>
      <w:r w:rsidRPr="0049160A">
        <w:t>ARR, Revenue Cap and Reference Tariff</w:t>
      </w:r>
      <w:r w:rsidR="00DE5FE1">
        <w:t xml:space="preserve">, to the extent that they are affected by the occasion referred to in </w:t>
      </w:r>
      <w:r w:rsidR="00B504FA">
        <w:fldChar w:fldCharType="begin"/>
      </w:r>
      <w:r w:rsidR="00DE5FE1">
        <w:instrText xml:space="preserve"> REF ScheduleC \h </w:instrText>
      </w:r>
      <w:r w:rsidR="00B504FA">
        <w:fldChar w:fldCharType="separate"/>
      </w:r>
      <w:r w:rsidR="00C5663A" w:rsidRPr="0049160A">
        <w:t>Schedule C</w:t>
      </w:r>
      <w:r w:rsidR="00B504FA">
        <w:fldChar w:fldCharType="end"/>
      </w:r>
      <w:r w:rsidR="00DE5FE1">
        <w:t xml:space="preserve">, </w:t>
      </w:r>
      <w:fldSimple w:instr=" REF ScheduleCPartA \h  \* MERGEFORMAT ">
        <w:ins w:id="2227" w:author="Allens" w:date="2015-11-18T14:34:00Z">
          <w:r w:rsidR="00B504FA" w:rsidRPr="00B504FA">
            <w:rPr>
              <w:szCs w:val="24"/>
              <w:rPrChange w:id="2228" w:author="Allens" w:date="2015-11-18T14:34:00Z">
                <w:rPr>
                  <w:rFonts w:ascii="Arial" w:hAnsi="Arial" w:cs="Arial"/>
                  <w:b/>
                  <w:szCs w:val="24"/>
                </w:rPr>
              </w:rPrChange>
            </w:rPr>
            <w:t>Part A</w:t>
          </w:r>
        </w:ins>
        <w:del w:id="2229" w:author="Allens" w:date="2015-11-11T10:22:00Z">
          <w:r w:rsidR="00A23379" w:rsidRPr="00A23379" w:rsidDel="008E6455">
            <w:rPr>
              <w:szCs w:val="24"/>
            </w:rPr>
            <w:delText>Part A</w:delText>
          </w:r>
        </w:del>
      </w:fldSimple>
      <w:r w:rsidR="00DE5FE1">
        <w:t xml:space="preserve">, Sections </w:t>
      </w:r>
      <w:r w:rsidR="00B504FA">
        <w:fldChar w:fldCharType="begin"/>
      </w:r>
      <w:r w:rsidR="00DE5FE1">
        <w:instrText xml:space="preserve"> REF _Ref425761155 \w \h </w:instrText>
      </w:r>
      <w:r w:rsidR="00B504FA">
        <w:fldChar w:fldCharType="separate"/>
      </w:r>
      <w:r w:rsidR="00C5663A">
        <w:t>4(c)</w:t>
      </w:r>
      <w:r w:rsidR="00B504FA">
        <w:fldChar w:fldCharType="end"/>
      </w:r>
      <w:r w:rsidR="00DE5FE1">
        <w:t xml:space="preserve"> and </w:t>
      </w:r>
      <w:ins w:id="2230" w:author="Allens" w:date="2015-11-18T13:18:00Z">
        <w:r w:rsidR="00B504FA">
          <w:fldChar w:fldCharType="begin"/>
        </w:r>
        <w:r w:rsidR="005E70C3">
          <w:instrText xml:space="preserve"> REF _Ref435615996 \w \h </w:instrText>
        </w:r>
      </w:ins>
      <w:r w:rsidR="00B504FA">
        <w:fldChar w:fldCharType="separate"/>
      </w:r>
      <w:ins w:id="2231" w:author="Allens" w:date="2015-11-18T14:34:00Z">
        <w:r w:rsidR="00C5663A">
          <w:t>4(f)</w:t>
        </w:r>
      </w:ins>
      <w:ins w:id="2232" w:author="Allens" w:date="2015-11-18T13:18:00Z">
        <w:r w:rsidR="00B504FA">
          <w:fldChar w:fldCharType="end"/>
        </w:r>
      </w:ins>
      <w:del w:id="2233" w:author="Allens" w:date="2015-11-18T13:18:00Z">
        <w:r w:rsidR="00B504FA" w:rsidDel="005E70C3">
          <w:fldChar w:fldCharType="begin"/>
        </w:r>
        <w:r w:rsidR="00DE5FE1" w:rsidDel="005E70C3">
          <w:delInstrText xml:space="preserve"> REF _Ref425761171 \w \h </w:delInstrText>
        </w:r>
        <w:r w:rsidR="00B504FA" w:rsidDel="005E70C3">
          <w:fldChar w:fldCharType="separate"/>
        </w:r>
        <w:r w:rsidR="00E06DCF" w:rsidDel="005E70C3">
          <w:delText>4(g)</w:delText>
        </w:r>
        <w:r w:rsidR="00B504FA" w:rsidDel="005E70C3">
          <w:fldChar w:fldCharType="end"/>
        </w:r>
      </w:del>
      <w:r w:rsidR="00DE5FE1">
        <w:t xml:space="preserve"> or Section </w:t>
      </w:r>
      <w:r w:rsidR="00B504FA">
        <w:fldChar w:fldCharType="begin"/>
      </w:r>
      <w:r w:rsidR="00DE5FE1">
        <w:instrText xml:space="preserve"> REF _Ref230152785 \w \h </w:instrText>
      </w:r>
      <w:r w:rsidR="00B504FA">
        <w:fldChar w:fldCharType="separate"/>
      </w:r>
      <w:ins w:id="2234" w:author="Allens" w:date="2015-11-18T14:34:00Z">
        <w:r w:rsidR="00C5663A">
          <w:t>12.5(o)</w:t>
        </w:r>
      </w:ins>
      <w:del w:id="2235" w:author="Allens" w:date="2015-11-11T11:49:00Z">
        <w:r w:rsidR="008E6455" w:rsidDel="00482DA4">
          <w:delText>12.5(p)</w:delText>
        </w:r>
      </w:del>
      <w:r w:rsidR="00B504FA">
        <w:fldChar w:fldCharType="end"/>
      </w:r>
      <w:r w:rsidR="00DE5FE1">
        <w:t xml:space="preserve"> (as the case may be)</w:t>
      </w:r>
      <w:r w:rsidRPr="0049160A">
        <w:t xml:space="preserve">, in accordance with </w:t>
      </w:r>
      <w:r w:rsidR="00B504FA">
        <w:fldChar w:fldCharType="begin"/>
      </w:r>
      <w:r w:rsidR="00F46E88">
        <w:instrText xml:space="preserve"> REF ScheduleC \h </w:instrText>
      </w:r>
      <w:r w:rsidR="00B504FA">
        <w:fldChar w:fldCharType="separate"/>
      </w:r>
      <w:r w:rsidR="00C5663A" w:rsidRPr="0049160A">
        <w:t>Schedule C</w:t>
      </w:r>
      <w:r w:rsidR="00B504FA">
        <w:fldChar w:fldCharType="end"/>
      </w:r>
      <w:r w:rsidR="00D62A71">
        <w:t xml:space="preserve">, </w:t>
      </w:r>
      <w:fldSimple w:instr=" REF ScheduleCPartA \h  \* MERGEFORMAT ">
        <w:ins w:id="2236" w:author="Allens" w:date="2015-11-18T14:34:00Z">
          <w:r w:rsidR="00B504FA" w:rsidRPr="00B504FA">
            <w:rPr>
              <w:szCs w:val="24"/>
              <w:rPrChange w:id="2237" w:author="Allens" w:date="2015-11-18T14:34:00Z">
                <w:rPr>
                  <w:rFonts w:ascii="Arial" w:hAnsi="Arial" w:cs="Arial"/>
                  <w:b/>
                  <w:szCs w:val="24"/>
                </w:rPr>
              </w:rPrChange>
            </w:rPr>
            <w:t>Part A</w:t>
          </w:r>
        </w:ins>
        <w:del w:id="2238" w:author="Allens" w:date="2015-11-11T10:22:00Z">
          <w:r w:rsidR="00A23379" w:rsidRPr="00A23379" w:rsidDel="008E6455">
            <w:rPr>
              <w:szCs w:val="24"/>
            </w:rPr>
            <w:delText>Part A</w:delText>
          </w:r>
        </w:del>
      </w:fldSimple>
      <w:r w:rsidR="00D62A71">
        <w:t>.</w:t>
      </w:r>
      <w:r w:rsidRPr="0049160A">
        <w:t xml:space="preserve">  They will be amended (effective from the relevant date in </w:t>
      </w:r>
      <w:r w:rsidR="00B504FA">
        <w:fldChar w:fldCharType="begin"/>
      </w:r>
      <w:r w:rsidR="00F46E88">
        <w:instrText xml:space="preserve"> REF ScheduleC \h </w:instrText>
      </w:r>
      <w:r w:rsidR="00B504FA">
        <w:fldChar w:fldCharType="separate"/>
      </w:r>
      <w:r w:rsidR="00C5663A" w:rsidRPr="0049160A">
        <w:t>Schedule C</w:t>
      </w:r>
      <w:r w:rsidR="00B504FA">
        <w:fldChar w:fldCharType="end"/>
      </w:r>
      <w:r w:rsidR="00D62A71">
        <w:t xml:space="preserve">, </w:t>
      </w:r>
      <w:fldSimple w:instr=" REF ScheduleCPartA \h  \* MERGEFORMAT ">
        <w:ins w:id="2239" w:author="Allens" w:date="2015-11-18T14:34:00Z">
          <w:r w:rsidR="00B504FA" w:rsidRPr="00B504FA">
            <w:rPr>
              <w:szCs w:val="24"/>
              <w:rPrChange w:id="2240" w:author="Allens" w:date="2015-11-18T14:34:00Z">
                <w:rPr>
                  <w:rFonts w:ascii="Arial" w:hAnsi="Arial" w:cs="Arial"/>
                  <w:b/>
                  <w:szCs w:val="24"/>
                </w:rPr>
              </w:rPrChange>
            </w:rPr>
            <w:t>Part A</w:t>
          </w:r>
        </w:ins>
        <w:del w:id="2241" w:author="Allens" w:date="2015-11-11T10:22:00Z">
          <w:r w:rsidR="00A23379" w:rsidRPr="00A23379" w:rsidDel="008E6455">
            <w:rPr>
              <w:szCs w:val="24"/>
            </w:rPr>
            <w:delText>Part A</w:delText>
          </w:r>
        </w:del>
      </w:fldSimple>
      <w:r w:rsidR="00D62A71">
        <w:t xml:space="preserve">, Section </w:t>
      </w:r>
      <w:r w:rsidR="00B504FA">
        <w:fldChar w:fldCharType="begin"/>
      </w:r>
      <w:r w:rsidR="00D62A71">
        <w:instrText xml:space="preserve"> REF _Ref425761080 \w \h </w:instrText>
      </w:r>
      <w:r w:rsidR="00B504FA">
        <w:fldChar w:fldCharType="separate"/>
      </w:r>
      <w:r w:rsidR="00C5663A">
        <w:t>4</w:t>
      </w:r>
      <w:r w:rsidR="00B504FA">
        <w:fldChar w:fldCharType="end"/>
      </w:r>
      <w:r w:rsidRPr="0049160A">
        <w:t>) when that approval is given by the QCA.</w:t>
      </w:r>
      <w:bookmarkEnd w:id="2211"/>
    </w:p>
    <w:p w:rsidR="00C47321" w:rsidRDefault="00C47321" w:rsidP="00C47321">
      <w:pPr>
        <w:pStyle w:val="Heading3"/>
      </w:pPr>
      <w:r>
        <w:t>(</w:t>
      </w:r>
      <w:r>
        <w:rPr>
          <w:b/>
        </w:rPr>
        <w:t>ARR notified to Access Seekers</w:t>
      </w:r>
      <w:r>
        <w:t xml:space="preserve">) </w:t>
      </w:r>
      <w:r w:rsidRPr="0049160A">
        <w:t xml:space="preserve">Where a Reference Tariff has been calculated from the ARR, that Reference Tariff will be an acceptable means by which DBCT Management provides Access Seekers with information about the matters listed in Sections 101(2)(a) to (c) of the QCA Act (as provided for in accordance with Section 101(4) of the QCA Act). </w:t>
      </w:r>
    </w:p>
    <w:p w:rsidR="00C47321" w:rsidRPr="0049160A" w:rsidRDefault="00C47321" w:rsidP="00C47321">
      <w:pPr>
        <w:pStyle w:val="Heading2"/>
      </w:pPr>
      <w:bookmarkStart w:id="2242" w:name="_Ref415037865"/>
      <w:bookmarkStart w:id="2243" w:name="_Toc435620892"/>
      <w:r w:rsidRPr="0049160A">
        <w:t>Excess Charge</w:t>
      </w:r>
      <w:bookmarkEnd w:id="2242"/>
      <w:bookmarkEnd w:id="2243"/>
    </w:p>
    <w:p w:rsidR="00C47321" w:rsidRPr="0049160A" w:rsidRDefault="00C47321" w:rsidP="00C47321">
      <w:pPr>
        <w:pStyle w:val="Heading3"/>
      </w:pPr>
      <w:r w:rsidRPr="0049160A">
        <w:t>The Excess Charge will apply to all Excess Tonnage.</w:t>
      </w:r>
    </w:p>
    <w:p w:rsidR="00C47321" w:rsidRPr="0049160A" w:rsidRDefault="00C47321" w:rsidP="00C47321">
      <w:pPr>
        <w:pStyle w:val="Heading3"/>
      </w:pPr>
      <w:r w:rsidRPr="0049160A">
        <w:t xml:space="preserve">The Excess Charge will be calculated in accordance with </w:t>
      </w:r>
      <w:r w:rsidR="00B504FA">
        <w:fldChar w:fldCharType="begin"/>
      </w:r>
      <w:r w:rsidR="00F46E88">
        <w:instrText xml:space="preserve"> REF ScheduleC \h </w:instrText>
      </w:r>
      <w:r w:rsidR="00B504FA">
        <w:fldChar w:fldCharType="separate"/>
      </w:r>
      <w:r w:rsidR="00C5663A" w:rsidRPr="0049160A">
        <w:t>Schedule C</w:t>
      </w:r>
      <w:r w:rsidR="00B504FA">
        <w:fldChar w:fldCharType="end"/>
      </w:r>
      <w:r w:rsidR="00D62A71">
        <w:t xml:space="preserve">, </w:t>
      </w:r>
      <w:fldSimple w:instr=" REF ScheduleCPartB \h  \* MERGEFORMAT ">
        <w:ins w:id="2244" w:author="Allens" w:date="2015-11-18T14:34:00Z">
          <w:r w:rsidR="00B504FA" w:rsidRPr="00B504FA">
            <w:rPr>
              <w:szCs w:val="24"/>
              <w:rPrChange w:id="2245" w:author="Allens" w:date="2015-11-18T14:34:00Z">
                <w:rPr>
                  <w:rFonts w:ascii="Arial" w:hAnsi="Arial" w:cs="Arial"/>
                  <w:b/>
                  <w:sz w:val="28"/>
                  <w:szCs w:val="28"/>
                </w:rPr>
              </w:rPrChange>
            </w:rPr>
            <w:t>Part B</w:t>
          </w:r>
        </w:ins>
        <w:del w:id="2246" w:author="Allens" w:date="2015-11-11T10:22:00Z">
          <w:r w:rsidR="00A23379" w:rsidRPr="00A23379" w:rsidDel="008E6455">
            <w:rPr>
              <w:szCs w:val="24"/>
            </w:rPr>
            <w:delText>Part B</w:delText>
          </w:r>
        </w:del>
      </w:fldSimple>
      <w:r w:rsidR="00D62A71">
        <w:t xml:space="preserve">, Section </w:t>
      </w:r>
      <w:r w:rsidR="00B504FA">
        <w:fldChar w:fldCharType="begin"/>
      </w:r>
      <w:r w:rsidR="00D62A71">
        <w:instrText xml:space="preserve"> REF _Ref425761639 \w \h </w:instrText>
      </w:r>
      <w:r w:rsidR="00B504FA">
        <w:fldChar w:fldCharType="separate"/>
      </w:r>
      <w:r w:rsidR="00C5663A">
        <w:t>3</w:t>
      </w:r>
      <w:r w:rsidR="00B504FA">
        <w:fldChar w:fldCharType="end"/>
      </w:r>
      <w:r w:rsidR="00D62A71">
        <w:t>.</w:t>
      </w:r>
      <w:r w:rsidRPr="0049160A">
        <w:t xml:space="preserve"> </w:t>
      </w:r>
    </w:p>
    <w:p w:rsidR="00C47321" w:rsidRPr="0049160A" w:rsidRDefault="00C47321" w:rsidP="00C47321">
      <w:pPr>
        <w:pStyle w:val="Heading2"/>
      </w:pPr>
      <w:bookmarkStart w:id="2247" w:name="_Ref415037808"/>
      <w:bookmarkStart w:id="2248" w:name="_Toc435620893"/>
      <w:r w:rsidRPr="0049160A">
        <w:t>Year End Adjustment</w:t>
      </w:r>
      <w:bookmarkEnd w:id="2247"/>
      <w:bookmarkEnd w:id="2248"/>
    </w:p>
    <w:p w:rsidR="00C47321" w:rsidRPr="0049160A" w:rsidRDefault="00C47321" w:rsidP="00C47321">
      <w:pPr>
        <w:pStyle w:val="Heading3"/>
      </w:pPr>
      <w:r w:rsidRPr="0049160A">
        <w:t>The Year End Adjustment (if any) will apply where any Excess Tonnage is Handled in a Financial Year.</w:t>
      </w:r>
    </w:p>
    <w:p w:rsidR="00C47321" w:rsidRPr="0049160A" w:rsidRDefault="00C47321" w:rsidP="00C47321">
      <w:pPr>
        <w:pStyle w:val="Heading3"/>
      </w:pPr>
      <w:r w:rsidRPr="0049160A">
        <w:t xml:space="preserve">The Year End Adjustment will be calculated in accordance with </w:t>
      </w:r>
      <w:r w:rsidR="00B504FA">
        <w:fldChar w:fldCharType="begin"/>
      </w:r>
      <w:r w:rsidR="00F46E88">
        <w:instrText xml:space="preserve"> REF ScheduleC \h </w:instrText>
      </w:r>
      <w:r w:rsidR="00B504FA">
        <w:fldChar w:fldCharType="separate"/>
      </w:r>
      <w:r w:rsidR="00C5663A" w:rsidRPr="0049160A">
        <w:t>Schedule C</w:t>
      </w:r>
      <w:r w:rsidR="00B504FA">
        <w:fldChar w:fldCharType="end"/>
      </w:r>
      <w:r w:rsidR="00D62A71">
        <w:t xml:space="preserve">, </w:t>
      </w:r>
      <w:fldSimple w:instr=" REF ScheduleCPartB \h  \* MERGEFORMAT ">
        <w:ins w:id="2249" w:author="Allens" w:date="2015-11-18T14:34:00Z">
          <w:r w:rsidR="00B504FA" w:rsidRPr="00B504FA">
            <w:rPr>
              <w:szCs w:val="24"/>
              <w:rPrChange w:id="2250" w:author="Allens" w:date="2015-11-18T14:34:00Z">
                <w:rPr>
                  <w:rFonts w:ascii="Arial" w:hAnsi="Arial" w:cs="Arial"/>
                  <w:b/>
                  <w:sz w:val="28"/>
                  <w:szCs w:val="28"/>
                </w:rPr>
              </w:rPrChange>
            </w:rPr>
            <w:t>Part B</w:t>
          </w:r>
        </w:ins>
        <w:del w:id="2251" w:author="Allens" w:date="2015-11-11T10:22:00Z">
          <w:r w:rsidR="00A23379" w:rsidRPr="00A23379" w:rsidDel="008E6455">
            <w:rPr>
              <w:szCs w:val="24"/>
            </w:rPr>
            <w:delText>Part B</w:delText>
          </w:r>
        </w:del>
      </w:fldSimple>
      <w:r w:rsidR="00D62A71">
        <w:rPr>
          <w:szCs w:val="24"/>
        </w:rPr>
        <w:t xml:space="preserve">, Section </w:t>
      </w:r>
      <w:r w:rsidR="00B504FA">
        <w:rPr>
          <w:szCs w:val="24"/>
        </w:rPr>
        <w:fldChar w:fldCharType="begin"/>
      </w:r>
      <w:r w:rsidR="00D62A71">
        <w:rPr>
          <w:szCs w:val="24"/>
        </w:rPr>
        <w:instrText xml:space="preserve"> REF _Ref425761689 \w \h </w:instrText>
      </w:r>
      <w:r w:rsidR="00B504FA">
        <w:rPr>
          <w:szCs w:val="24"/>
        </w:rPr>
      </w:r>
      <w:r w:rsidR="00B504FA">
        <w:rPr>
          <w:szCs w:val="24"/>
        </w:rPr>
        <w:fldChar w:fldCharType="separate"/>
      </w:r>
      <w:r w:rsidR="00C5663A">
        <w:rPr>
          <w:szCs w:val="24"/>
        </w:rPr>
        <w:t>1</w:t>
      </w:r>
      <w:r w:rsidR="00B504FA">
        <w:rPr>
          <w:szCs w:val="24"/>
        </w:rPr>
        <w:fldChar w:fldCharType="end"/>
      </w:r>
      <w:r w:rsidR="00D62A71">
        <w:rPr>
          <w:szCs w:val="24"/>
        </w:rPr>
        <w:t>.</w:t>
      </w:r>
    </w:p>
    <w:p w:rsidR="00C47321" w:rsidRPr="0049160A" w:rsidRDefault="00C47321" w:rsidP="00C47321">
      <w:pPr>
        <w:pStyle w:val="Heading2"/>
      </w:pPr>
      <w:bookmarkStart w:id="2252" w:name="_Toc435620894"/>
      <w:r w:rsidRPr="0049160A">
        <w:t>Increment</w:t>
      </w:r>
      <w:bookmarkEnd w:id="2252"/>
    </w:p>
    <w:p w:rsidR="00C47321" w:rsidRPr="0049160A" w:rsidRDefault="00C47321" w:rsidP="00C47321">
      <w:r w:rsidRPr="0049160A">
        <w:t>DBCT Management is entitled to add an Increment to the Revenue Cap otherwise applying, in the circumstances outlined in</w:t>
      </w:r>
      <w:r w:rsidR="00F46E88">
        <w:t xml:space="preserve"> </w:t>
      </w:r>
      <w:r w:rsidR="00B504FA">
        <w:fldChar w:fldCharType="begin"/>
      </w:r>
      <w:r w:rsidR="00F46E88">
        <w:instrText xml:space="preserve"> REF ScheduleC \h </w:instrText>
      </w:r>
      <w:r w:rsidR="00B504FA">
        <w:fldChar w:fldCharType="separate"/>
      </w:r>
      <w:r w:rsidR="00C5663A" w:rsidRPr="0049160A">
        <w:t>Schedule C</w:t>
      </w:r>
      <w:r w:rsidR="00B504FA">
        <w:fldChar w:fldCharType="end"/>
      </w:r>
      <w:r w:rsidRPr="0049160A">
        <w:t xml:space="preserve">, </w:t>
      </w:r>
      <w:fldSimple w:instr=" REF ScheduleCPartB \h  \* MERGEFORMAT ">
        <w:ins w:id="2253" w:author="Allens" w:date="2015-11-18T14:34:00Z">
          <w:r w:rsidR="00B504FA" w:rsidRPr="00B504FA">
            <w:rPr>
              <w:szCs w:val="24"/>
              <w:rPrChange w:id="2254" w:author="Allens" w:date="2015-11-18T14:34:00Z">
                <w:rPr>
                  <w:rFonts w:ascii="Arial" w:hAnsi="Arial" w:cs="Arial"/>
                  <w:b/>
                  <w:sz w:val="28"/>
                  <w:szCs w:val="28"/>
                </w:rPr>
              </w:rPrChange>
            </w:rPr>
            <w:t>Part B</w:t>
          </w:r>
        </w:ins>
        <w:del w:id="2255" w:author="Allens" w:date="2015-11-11T10:22:00Z">
          <w:r w:rsidR="00A23379" w:rsidRPr="00A23379" w:rsidDel="008E6455">
            <w:rPr>
              <w:szCs w:val="24"/>
            </w:rPr>
            <w:delText>Part B</w:delText>
          </w:r>
        </w:del>
      </w:fldSimple>
      <w:r w:rsidR="003D7F04">
        <w:t xml:space="preserve">, </w:t>
      </w:r>
      <w:r w:rsidRPr="0049160A">
        <w:t xml:space="preserve">Section </w:t>
      </w:r>
      <w:r w:rsidR="00B504FA">
        <w:fldChar w:fldCharType="begin"/>
      </w:r>
      <w:r w:rsidR="003D7F04">
        <w:instrText xml:space="preserve"> REF _Ref425763353 \w \h </w:instrText>
      </w:r>
      <w:r w:rsidR="00B504FA">
        <w:fldChar w:fldCharType="separate"/>
      </w:r>
      <w:r w:rsidR="00C5663A">
        <w:t>4</w:t>
      </w:r>
      <w:r w:rsidR="00B504FA">
        <w:fldChar w:fldCharType="end"/>
      </w:r>
      <w:r w:rsidRPr="0049160A">
        <w:t xml:space="preserve">.  It may retain a Provisional Increment pending the outcome of an application for the Increment.  The Provisional Increment will be calculated in accordance with </w:t>
      </w:r>
      <w:r w:rsidR="00B504FA">
        <w:fldChar w:fldCharType="begin"/>
      </w:r>
      <w:r w:rsidR="00F46E88">
        <w:instrText xml:space="preserve"> REF ScheduleC \h </w:instrText>
      </w:r>
      <w:r w:rsidR="00B504FA">
        <w:fldChar w:fldCharType="separate"/>
      </w:r>
      <w:r w:rsidR="00C5663A" w:rsidRPr="0049160A">
        <w:t>Schedule C</w:t>
      </w:r>
      <w:r w:rsidR="00B504FA">
        <w:fldChar w:fldCharType="end"/>
      </w:r>
      <w:r w:rsidR="00D62A71">
        <w:t xml:space="preserve">, </w:t>
      </w:r>
      <w:fldSimple w:instr=" REF ScheduleCPartB \h  \* MERGEFORMAT ">
        <w:ins w:id="2256" w:author="Allens" w:date="2015-11-18T14:34:00Z">
          <w:r w:rsidR="00B504FA" w:rsidRPr="00B504FA">
            <w:rPr>
              <w:szCs w:val="24"/>
              <w:rPrChange w:id="2257" w:author="Allens" w:date="2015-11-18T14:34:00Z">
                <w:rPr>
                  <w:rFonts w:ascii="Arial" w:hAnsi="Arial" w:cs="Arial"/>
                  <w:b/>
                  <w:sz w:val="28"/>
                  <w:szCs w:val="28"/>
                </w:rPr>
              </w:rPrChange>
            </w:rPr>
            <w:t>Part B</w:t>
          </w:r>
        </w:ins>
        <w:del w:id="2258" w:author="Allens" w:date="2015-11-11T10:22:00Z">
          <w:r w:rsidR="00A23379" w:rsidRPr="00A23379" w:rsidDel="008E6455">
            <w:rPr>
              <w:szCs w:val="24"/>
            </w:rPr>
            <w:delText>Part B</w:delText>
          </w:r>
        </w:del>
      </w:fldSimple>
      <w:r w:rsidR="00D62A71">
        <w:rPr>
          <w:szCs w:val="24"/>
        </w:rPr>
        <w:t xml:space="preserve">, Sub-Section </w:t>
      </w:r>
      <w:r w:rsidR="00B504FA">
        <w:rPr>
          <w:szCs w:val="24"/>
        </w:rPr>
        <w:fldChar w:fldCharType="begin"/>
      </w:r>
      <w:r w:rsidR="00D62A71">
        <w:rPr>
          <w:szCs w:val="24"/>
        </w:rPr>
        <w:instrText xml:space="preserve"> REF _Ref415054893 \w \h </w:instrText>
      </w:r>
      <w:r w:rsidR="00B504FA">
        <w:rPr>
          <w:szCs w:val="24"/>
        </w:rPr>
      </w:r>
      <w:r w:rsidR="00B504FA">
        <w:rPr>
          <w:szCs w:val="24"/>
        </w:rPr>
        <w:fldChar w:fldCharType="separate"/>
      </w:r>
      <w:r w:rsidR="00C5663A">
        <w:rPr>
          <w:szCs w:val="24"/>
        </w:rPr>
        <w:t>4(b)</w:t>
      </w:r>
      <w:r w:rsidR="00B504FA">
        <w:rPr>
          <w:szCs w:val="24"/>
        </w:rPr>
        <w:fldChar w:fldCharType="end"/>
      </w:r>
      <w:r w:rsidR="00D62A71">
        <w:rPr>
          <w:szCs w:val="24"/>
        </w:rPr>
        <w:t xml:space="preserve">. </w:t>
      </w:r>
    </w:p>
    <w:p w:rsidR="00C47321" w:rsidRPr="0049160A" w:rsidRDefault="00C47321" w:rsidP="00C47321">
      <w:pPr>
        <w:pStyle w:val="Heading2"/>
      </w:pPr>
      <w:bookmarkStart w:id="2259" w:name="_Toc435620895"/>
      <w:r w:rsidRPr="0049160A">
        <w:t>Provisional Increment Repayment</w:t>
      </w:r>
      <w:bookmarkEnd w:id="2259"/>
    </w:p>
    <w:p w:rsidR="00C47321" w:rsidRPr="0049160A" w:rsidRDefault="00C47321" w:rsidP="00C47321">
      <w:r w:rsidRPr="0049160A">
        <w:t xml:space="preserve">The Provisional Increment Repayment (if any) will apply where DBCT Management has retained an amount in accordance with </w:t>
      </w:r>
      <w:r w:rsidR="00B504FA">
        <w:fldChar w:fldCharType="begin"/>
      </w:r>
      <w:r w:rsidR="00F46E88">
        <w:instrText xml:space="preserve"> REF ScheduleC \h </w:instrText>
      </w:r>
      <w:r w:rsidR="00B504FA">
        <w:fldChar w:fldCharType="separate"/>
      </w:r>
      <w:r w:rsidR="00C5663A" w:rsidRPr="0049160A">
        <w:t>Schedule C</w:t>
      </w:r>
      <w:r w:rsidR="00B504FA">
        <w:fldChar w:fldCharType="end"/>
      </w:r>
      <w:r w:rsidR="00D62A71">
        <w:t xml:space="preserve">, </w:t>
      </w:r>
      <w:fldSimple w:instr=" REF ScheduleCPartB \h  \* MERGEFORMAT ">
        <w:ins w:id="2260" w:author="Allens" w:date="2015-11-18T14:34:00Z">
          <w:r w:rsidR="00B504FA" w:rsidRPr="00B504FA">
            <w:rPr>
              <w:szCs w:val="24"/>
              <w:rPrChange w:id="2261" w:author="Allens" w:date="2015-11-18T14:34:00Z">
                <w:rPr>
                  <w:rFonts w:ascii="Arial" w:hAnsi="Arial" w:cs="Arial"/>
                  <w:b/>
                  <w:sz w:val="28"/>
                  <w:szCs w:val="28"/>
                </w:rPr>
              </w:rPrChange>
            </w:rPr>
            <w:t>Part B</w:t>
          </w:r>
        </w:ins>
        <w:del w:id="2262" w:author="Allens" w:date="2015-11-11T10:22:00Z">
          <w:r w:rsidR="00A23379" w:rsidRPr="00A23379" w:rsidDel="008E6455">
            <w:rPr>
              <w:szCs w:val="24"/>
            </w:rPr>
            <w:delText>Part B</w:delText>
          </w:r>
        </w:del>
      </w:fldSimple>
      <w:r w:rsidR="00D62A71">
        <w:rPr>
          <w:szCs w:val="24"/>
        </w:rPr>
        <w:t xml:space="preserve">, Sub-Section </w:t>
      </w:r>
      <w:r w:rsidR="00B504FA">
        <w:rPr>
          <w:szCs w:val="24"/>
        </w:rPr>
        <w:fldChar w:fldCharType="begin"/>
      </w:r>
      <w:r w:rsidR="00D62A71">
        <w:rPr>
          <w:szCs w:val="24"/>
        </w:rPr>
        <w:instrText xml:space="preserve"> REF _Ref425761765 \w \h </w:instrText>
      </w:r>
      <w:r w:rsidR="00B504FA">
        <w:rPr>
          <w:szCs w:val="24"/>
        </w:rPr>
      </w:r>
      <w:r w:rsidR="00B504FA">
        <w:rPr>
          <w:szCs w:val="24"/>
        </w:rPr>
        <w:fldChar w:fldCharType="separate"/>
      </w:r>
      <w:r w:rsidR="00C5663A">
        <w:rPr>
          <w:szCs w:val="24"/>
        </w:rPr>
        <w:t>4(a)</w:t>
      </w:r>
      <w:r w:rsidR="00B504FA">
        <w:rPr>
          <w:szCs w:val="24"/>
        </w:rPr>
        <w:fldChar w:fldCharType="end"/>
      </w:r>
      <w:r w:rsidRPr="0049160A">
        <w:t xml:space="preserve"> (the </w:t>
      </w:r>
      <w:r w:rsidRPr="0049160A">
        <w:rPr>
          <w:b/>
        </w:rPr>
        <w:t>Provisional Increment</w:t>
      </w:r>
      <w:r w:rsidRPr="0049160A">
        <w:t xml:space="preserve">) but that amount must subsequently be repaid to </w:t>
      </w:r>
      <w:ins w:id="2263" w:author="Allens" w:date="2015-11-24T13:49:00Z">
        <w:r w:rsidR="00B4077E">
          <w:t xml:space="preserve">relevant </w:t>
        </w:r>
      </w:ins>
      <w:r w:rsidRPr="0049160A">
        <w:t xml:space="preserve">Access Holders pursuant to </w:t>
      </w:r>
      <w:r w:rsidR="00B504FA">
        <w:fldChar w:fldCharType="begin"/>
      </w:r>
      <w:r w:rsidR="00F46E88">
        <w:instrText xml:space="preserve"> REF ScheduleC \h </w:instrText>
      </w:r>
      <w:r w:rsidR="00B504FA">
        <w:fldChar w:fldCharType="separate"/>
      </w:r>
      <w:r w:rsidR="00C5663A" w:rsidRPr="0049160A">
        <w:t>Schedule C</w:t>
      </w:r>
      <w:r w:rsidR="00B504FA">
        <w:fldChar w:fldCharType="end"/>
      </w:r>
      <w:r w:rsidR="00D62A71">
        <w:t xml:space="preserve">, </w:t>
      </w:r>
      <w:fldSimple w:instr=" REF ScheduleCPartB \h  \* MERGEFORMAT ">
        <w:ins w:id="2264" w:author="Allens" w:date="2015-11-18T14:34:00Z">
          <w:r w:rsidR="00B504FA" w:rsidRPr="00B504FA">
            <w:rPr>
              <w:szCs w:val="24"/>
              <w:rPrChange w:id="2265" w:author="Allens" w:date="2015-11-18T14:34:00Z">
                <w:rPr>
                  <w:rFonts w:ascii="Arial" w:hAnsi="Arial" w:cs="Arial"/>
                  <w:b/>
                  <w:sz w:val="28"/>
                  <w:szCs w:val="28"/>
                </w:rPr>
              </w:rPrChange>
            </w:rPr>
            <w:t>Part B</w:t>
          </w:r>
        </w:ins>
        <w:del w:id="2266" w:author="Allens" w:date="2015-11-11T10:22:00Z">
          <w:r w:rsidR="00A23379" w:rsidRPr="00A23379" w:rsidDel="008E6455">
            <w:rPr>
              <w:szCs w:val="24"/>
            </w:rPr>
            <w:delText>Part B</w:delText>
          </w:r>
        </w:del>
      </w:fldSimple>
      <w:r w:rsidR="00D62A71">
        <w:rPr>
          <w:szCs w:val="24"/>
        </w:rPr>
        <w:t xml:space="preserve"> Sub-Section </w:t>
      </w:r>
      <w:r w:rsidR="00B504FA">
        <w:rPr>
          <w:szCs w:val="24"/>
        </w:rPr>
        <w:fldChar w:fldCharType="begin"/>
      </w:r>
      <w:r w:rsidR="00D62A71">
        <w:rPr>
          <w:szCs w:val="24"/>
        </w:rPr>
        <w:instrText xml:space="preserve"> REF _Ref425761785 \w \h </w:instrText>
      </w:r>
      <w:r w:rsidR="00B504FA">
        <w:rPr>
          <w:szCs w:val="24"/>
        </w:rPr>
      </w:r>
      <w:r w:rsidR="00B504FA">
        <w:rPr>
          <w:szCs w:val="24"/>
        </w:rPr>
        <w:fldChar w:fldCharType="separate"/>
      </w:r>
      <w:r w:rsidR="00C5663A">
        <w:rPr>
          <w:szCs w:val="24"/>
        </w:rPr>
        <w:t>4(e)</w:t>
      </w:r>
      <w:r w:rsidR="00B504FA">
        <w:rPr>
          <w:szCs w:val="24"/>
        </w:rPr>
        <w:fldChar w:fldCharType="end"/>
      </w:r>
      <w:r w:rsidR="00D62A71">
        <w:rPr>
          <w:szCs w:val="24"/>
        </w:rPr>
        <w:t>.</w:t>
      </w:r>
    </w:p>
    <w:p w:rsidR="00C47321" w:rsidRPr="0049160A" w:rsidRDefault="00C47321" w:rsidP="00C47321">
      <w:pPr>
        <w:pStyle w:val="Heading2"/>
      </w:pPr>
      <w:bookmarkStart w:id="2267" w:name="_Ref221975167"/>
      <w:bookmarkStart w:id="2268" w:name="_Toc435620896"/>
      <w:r w:rsidRPr="0049160A">
        <w:t>Payment and adjustment of Capital Charges</w:t>
      </w:r>
      <w:bookmarkEnd w:id="2267"/>
      <w:bookmarkEnd w:id="2268"/>
    </w:p>
    <w:p w:rsidR="00C47321" w:rsidRPr="0049160A" w:rsidRDefault="00C47321" w:rsidP="00C47321">
      <w:pPr>
        <w:pStyle w:val="Heading3"/>
      </w:pPr>
      <w:bookmarkStart w:id="2269" w:name="_Ref415060099"/>
      <w:r>
        <w:t>(</w:t>
      </w:r>
      <w:r>
        <w:rPr>
          <w:b/>
        </w:rPr>
        <w:t>Interim payments</w:t>
      </w:r>
      <w:r>
        <w:t xml:space="preserve">) </w:t>
      </w:r>
      <w:r w:rsidRPr="0049160A">
        <w:t xml:space="preserve">Each Access Holder will pay to DBCT Management in respect of its Reference Tonnage a payment in each Month of each Financial Year during the term of its Access Agreement (the </w:t>
      </w:r>
      <w:r w:rsidRPr="0049160A">
        <w:rPr>
          <w:b/>
        </w:rPr>
        <w:t>Monthly Payment</w:t>
      </w:r>
      <w:r w:rsidRPr="0049160A">
        <w:t xml:space="preserve">) calculated (and adjusted as required) in accordance with </w:t>
      </w:r>
      <w:r w:rsidR="00B504FA">
        <w:fldChar w:fldCharType="begin"/>
      </w:r>
      <w:r w:rsidR="00F46E88">
        <w:instrText xml:space="preserve"> REF ScheduleC \h </w:instrText>
      </w:r>
      <w:r w:rsidR="00B504FA">
        <w:fldChar w:fldCharType="separate"/>
      </w:r>
      <w:r w:rsidR="00C5663A" w:rsidRPr="0049160A">
        <w:t>Schedule C</w:t>
      </w:r>
      <w:r w:rsidR="00B504FA">
        <w:fldChar w:fldCharType="end"/>
      </w:r>
      <w:r w:rsidR="00D62A71">
        <w:t xml:space="preserve">, </w:t>
      </w:r>
      <w:fldSimple w:instr=" REF ScheduleCPartA \h  \* MERGEFORMAT ">
        <w:ins w:id="2270" w:author="Allens" w:date="2015-11-18T14:34:00Z">
          <w:r w:rsidR="00B504FA" w:rsidRPr="00B504FA">
            <w:rPr>
              <w:szCs w:val="24"/>
              <w:rPrChange w:id="2271" w:author="Allens" w:date="2015-11-18T14:34:00Z">
                <w:rPr>
                  <w:rFonts w:ascii="Arial" w:hAnsi="Arial" w:cs="Arial"/>
                  <w:b/>
                  <w:szCs w:val="24"/>
                </w:rPr>
              </w:rPrChange>
            </w:rPr>
            <w:t>Part A</w:t>
          </w:r>
        </w:ins>
        <w:del w:id="2272" w:author="Allens" w:date="2015-11-11T10:22:00Z">
          <w:r w:rsidR="00A23379" w:rsidRPr="00A23379" w:rsidDel="008E6455">
            <w:rPr>
              <w:szCs w:val="24"/>
            </w:rPr>
            <w:delText>Part A</w:delText>
          </w:r>
        </w:del>
      </w:fldSimple>
      <w:bookmarkEnd w:id="2269"/>
      <w:r w:rsidR="00D62A71">
        <w:t>.</w:t>
      </w:r>
    </w:p>
    <w:p w:rsidR="00C47321" w:rsidRPr="0049160A" w:rsidRDefault="00C47321" w:rsidP="00C47321">
      <w:pPr>
        <w:pStyle w:val="Heading3"/>
      </w:pPr>
      <w:r>
        <w:t>(</w:t>
      </w:r>
      <w:r>
        <w:rPr>
          <w:b/>
        </w:rPr>
        <w:t>Financial Year end adjustments</w:t>
      </w:r>
      <w:r>
        <w:t xml:space="preserve">) </w:t>
      </w:r>
      <w:r w:rsidRPr="0049160A">
        <w:t>After the end of each Financial Year:</w:t>
      </w:r>
    </w:p>
    <w:p w:rsidR="00C47321" w:rsidRPr="0049160A" w:rsidRDefault="00C47321" w:rsidP="00C47321">
      <w:pPr>
        <w:pStyle w:val="Heading4"/>
        <w:tabs>
          <w:tab w:val="clear" w:pos="2836"/>
          <w:tab w:val="num" w:pos="2880"/>
        </w:tabs>
        <w:ind w:left="2880"/>
      </w:pPr>
      <w:r w:rsidRPr="0049160A">
        <w:t>each Access Holder will pay any Excess Charge applicable to it in respect of the Financial Year (or the balance of the Excess Charge if any prepayment has been made)</w:t>
      </w:r>
      <w:r>
        <w:t xml:space="preserve">; </w:t>
      </w:r>
    </w:p>
    <w:p w:rsidR="00C47321" w:rsidRPr="0049160A" w:rsidRDefault="00C47321" w:rsidP="00C47321">
      <w:pPr>
        <w:pStyle w:val="Heading4"/>
        <w:tabs>
          <w:tab w:val="clear" w:pos="2836"/>
          <w:tab w:val="num" w:pos="2880"/>
        </w:tabs>
        <w:ind w:left="2880"/>
      </w:pPr>
      <w:r w:rsidRPr="0049160A">
        <w:t>DBCT Management will pay any Year End Adjustment in respect of the Financial Year, due to each Access Holder; and</w:t>
      </w:r>
    </w:p>
    <w:p w:rsidR="00C47321" w:rsidRPr="0049160A" w:rsidRDefault="00C47321" w:rsidP="00C47321">
      <w:pPr>
        <w:pStyle w:val="Heading4"/>
        <w:tabs>
          <w:tab w:val="clear" w:pos="2836"/>
          <w:tab w:val="num" w:pos="2880"/>
        </w:tabs>
        <w:ind w:left="2880"/>
      </w:pPr>
      <w:r w:rsidRPr="0049160A">
        <w:t>DBCT Management will pay any Provisional Increment Repayment in respect of the Financial Year, due to each Access Holder.</w:t>
      </w:r>
    </w:p>
    <w:p w:rsidR="00C47321" w:rsidRPr="0049160A" w:rsidRDefault="00C47321" w:rsidP="00C47321">
      <w:pPr>
        <w:pStyle w:val="Heading2"/>
      </w:pPr>
      <w:bookmarkStart w:id="2273" w:name="_Toc35354542"/>
      <w:bookmarkStart w:id="2274" w:name="_Ref104009968"/>
      <w:bookmarkStart w:id="2275" w:name="_Toc101664836"/>
      <w:bookmarkStart w:id="2276" w:name="_Toc119807055"/>
      <w:bookmarkStart w:id="2277" w:name="_Ref206301415"/>
      <w:bookmarkStart w:id="2278" w:name="_Toc435620897"/>
      <w:r w:rsidRPr="0049160A">
        <w:t>Operation &amp; Maintenance Charge</w:t>
      </w:r>
      <w:bookmarkEnd w:id="2273"/>
      <w:bookmarkEnd w:id="2274"/>
      <w:bookmarkEnd w:id="2275"/>
      <w:bookmarkEnd w:id="2276"/>
      <w:bookmarkEnd w:id="2277"/>
      <w:bookmarkEnd w:id="2278"/>
    </w:p>
    <w:p w:rsidR="00515F35" w:rsidRDefault="00C47321" w:rsidP="00AB45C5">
      <w:pPr>
        <w:pStyle w:val="Heading3"/>
      </w:pPr>
      <w:r>
        <w:t>(</w:t>
      </w:r>
      <w:r>
        <w:rPr>
          <w:b/>
        </w:rPr>
        <w:t>Terminal Operating Costs recovery</w:t>
      </w:r>
      <w:r>
        <w:t xml:space="preserve">) </w:t>
      </w:r>
      <w:r w:rsidRPr="0049160A">
        <w:t>Terminal Operating Costs will be recovered from each Access Holder through the Operation &amp; Maintenance Charge. The Operation &amp; Maintenance Charge for each Access Holder will be calculated on the basis outlined in the Standard Access Agreement</w:t>
      </w:r>
      <w:r w:rsidR="00515F35">
        <w:t xml:space="preserve"> and in accordance with the following procedure: </w:t>
      </w:r>
    </w:p>
    <w:p w:rsidR="00515F35" w:rsidRDefault="00424E52" w:rsidP="00AB45C5">
      <w:pPr>
        <w:pStyle w:val="Heading4"/>
      </w:pPr>
      <w:r>
        <w:t>t</w:t>
      </w:r>
      <w:r w:rsidR="00515F35">
        <w:t xml:space="preserve">he quantum of Terminal Operating Costs, and the proposed allocation </w:t>
      </w:r>
      <w:del w:id="2279" w:author="Allens" w:date="2015-11-16T14:00:00Z">
        <w:r w:rsidR="00515F35" w:rsidDel="00720D85">
          <w:delText>between the Base Terminal and any Expansion</w:delText>
        </w:r>
      </w:del>
      <w:ins w:id="2280" w:author="Allens" w:date="2015-11-16T14:00:00Z">
        <w:r w:rsidR="00720D85">
          <w:t>among Terminal</w:t>
        </w:r>
      </w:ins>
      <w:r w:rsidR="00515F35">
        <w:t xml:space="preserve"> Components, will be advised to DBCT Management by the Operator. The Operator will determine the allocation </w:t>
      </w:r>
      <w:ins w:id="2281" w:author="Allens" w:date="2015-11-24T13:46:00Z">
        <w:r w:rsidR="00AB48C5">
          <w:t>in ac</w:t>
        </w:r>
      </w:ins>
      <w:ins w:id="2282" w:author="Allens" w:date="2015-11-24T13:47:00Z">
        <w:r w:rsidR="00AB48C5">
          <w:t>cordance</w:t>
        </w:r>
      </w:ins>
      <w:ins w:id="2283" w:author="Allens" w:date="2015-11-24T13:46:00Z">
        <w:r w:rsidR="00AB48C5">
          <w:t xml:space="preserve"> with Section 11.11(a)</w:t>
        </w:r>
      </w:ins>
      <w:ins w:id="2284" w:author="Allens" w:date="2015-11-16T14:00:00Z">
        <w:r w:rsidR="00720D85" w:rsidRPr="00750110">
          <w:t>)</w:t>
        </w:r>
      </w:ins>
      <w:ins w:id="2285" w:author="Allens" w:date="2015-11-16T14:01:00Z">
        <w:r w:rsidR="00720D85">
          <w:t xml:space="preserve">; </w:t>
        </w:r>
      </w:ins>
      <w:del w:id="2286" w:author="Allens" w:date="2015-11-16T14:00:00Z">
        <w:r w:rsidR="00515F35" w:rsidDel="00720D85">
          <w:delText>by virtue of the extent to which those Terminal Operating Costs have been incurred to provide Services utilising the Base Terminal and each Expansion Component respectively, such that Terminal Operating Costs incurred solely in respect of an Expansion Component will not be allocated to other parts of the Terminal (and vice versa</w:delText>
        </w:r>
      </w:del>
      <w:r w:rsidR="00515F35">
        <w:t>)</w:t>
      </w:r>
      <w:r w:rsidR="00A800E2">
        <w:t>; and</w:t>
      </w:r>
      <w:r w:rsidR="00515F35">
        <w:t xml:space="preserve"> </w:t>
      </w:r>
    </w:p>
    <w:p w:rsidR="00391D5A" w:rsidRDefault="00515F35" w:rsidP="00632599">
      <w:pPr>
        <w:pStyle w:val="Heading4"/>
        <w:rPr>
          <w:ins w:id="2287" w:author="Allens" w:date="2015-11-16T14:16:00Z"/>
        </w:rPr>
      </w:pPr>
      <w:r>
        <w:t>DBCT Management will review the quantum and allocation proposed by the Operator and</w:t>
      </w:r>
      <w:del w:id="2288" w:author="Allens" w:date="2015-11-16T14:18:00Z">
        <w:r w:rsidDel="00391D5A">
          <w:delText xml:space="preserve">, </w:delText>
        </w:r>
      </w:del>
      <w:del w:id="2289" w:author="Allens" w:date="2015-11-16T14:19:00Z">
        <w:r w:rsidDel="00391D5A">
          <w:delText>if it is satisfied that it is reasonable,</w:delText>
        </w:r>
      </w:del>
      <w:ins w:id="2290" w:author="Allens" w:date="2015-11-16T14:16:00Z">
        <w:r w:rsidR="00391D5A">
          <w:t xml:space="preserve"> submit the </w:t>
        </w:r>
      </w:ins>
      <w:ins w:id="2291" w:author="Allens" w:date="2015-11-16T14:20:00Z">
        <w:r w:rsidR="00E4585C">
          <w:t xml:space="preserve">proposed </w:t>
        </w:r>
      </w:ins>
      <w:ins w:id="2292" w:author="Allens" w:date="2015-11-16T14:16:00Z">
        <w:r w:rsidR="00391D5A">
          <w:t xml:space="preserve">quantum and allocation to the QCA </w:t>
        </w:r>
      </w:ins>
      <w:ins w:id="2293" w:author="Allens" w:date="2015-11-16T14:18:00Z">
        <w:r w:rsidR="00391D5A">
          <w:t xml:space="preserve">annually </w:t>
        </w:r>
      </w:ins>
      <w:ins w:id="2294" w:author="Allens" w:date="2015-11-16T14:16:00Z">
        <w:r w:rsidR="00391D5A">
          <w:t>for approval</w:t>
        </w:r>
      </w:ins>
      <w:ins w:id="2295" w:author="Allens" w:date="2015-11-16T14:19:00Z">
        <w:r w:rsidR="00391D5A">
          <w:t xml:space="preserve">, indicating, where relevant, </w:t>
        </w:r>
      </w:ins>
      <w:ins w:id="2296" w:author="Allens" w:date="2015-11-16T14:20:00Z">
        <w:r w:rsidR="00E4585C">
          <w:t>any variation</w:t>
        </w:r>
      </w:ins>
      <w:ins w:id="2297" w:author="Allens" w:date="2015-11-16T14:21:00Z">
        <w:r w:rsidR="00E4585C">
          <w:t xml:space="preserve"> it considers necessary </w:t>
        </w:r>
      </w:ins>
      <w:ins w:id="2298" w:author="Allens" w:date="2015-11-16T14:29:00Z">
        <w:r w:rsidR="00B4077E">
          <w:t xml:space="preserve">to comply with </w:t>
        </w:r>
      </w:ins>
      <w:ins w:id="2299" w:author="Allens" w:date="2015-11-24T13:49:00Z">
        <w:r w:rsidR="00B4077E">
          <w:t>Section 11.11(a)</w:t>
        </w:r>
      </w:ins>
      <w:ins w:id="2300" w:author="Allens" w:date="2015-11-16T14:16:00Z">
        <w:r w:rsidR="00391D5A">
          <w:t>;</w:t>
        </w:r>
      </w:ins>
    </w:p>
    <w:p w:rsidR="00C47321" w:rsidRPr="0049160A" w:rsidRDefault="00B4077E" w:rsidP="00AB45C5">
      <w:pPr>
        <w:pStyle w:val="Heading4"/>
      </w:pPr>
      <w:ins w:id="2301" w:author="Allens" w:date="2015-11-24T13:49:00Z">
        <w:r>
          <w:t xml:space="preserve">DBCT Management will </w:t>
        </w:r>
      </w:ins>
      <w:del w:id="2302" w:author="Allens" w:date="2015-11-16T14:18:00Z">
        <w:r w:rsidR="00515F35" w:rsidDel="00391D5A">
          <w:delText xml:space="preserve"> </w:delText>
        </w:r>
      </w:del>
      <w:r w:rsidR="00515F35">
        <w:t xml:space="preserve">recover the Operation &amp; Maintenance Charge from Access Holders </w:t>
      </w:r>
      <w:del w:id="2303" w:author="Allens" w:date="2015-11-16T14:19:00Z">
        <w:r w:rsidR="00515F35" w:rsidDel="00391D5A">
          <w:delText>on this basis</w:delText>
        </w:r>
      </w:del>
      <w:ins w:id="2304" w:author="Allens" w:date="2015-11-16T14:19:00Z">
        <w:r w:rsidR="00391D5A">
          <w:t>in accordance with the QCA's decision</w:t>
        </w:r>
      </w:ins>
      <w:r w:rsidR="00C47321" w:rsidRPr="0049160A">
        <w:t xml:space="preserve">. </w:t>
      </w:r>
    </w:p>
    <w:p w:rsidR="00C47321" w:rsidRPr="0049160A" w:rsidRDefault="00C47321" w:rsidP="00C47321">
      <w:pPr>
        <w:pStyle w:val="Heading3"/>
      </w:pPr>
      <w:bookmarkStart w:id="2305" w:name="_Ref253463574"/>
      <w:r>
        <w:t>(</w:t>
      </w:r>
      <w:r w:rsidRPr="00D96AB3">
        <w:rPr>
          <w:b/>
        </w:rPr>
        <w:t>Notifications, payments and adjustments</w:t>
      </w:r>
      <w:r>
        <w:t xml:space="preserve">) </w:t>
      </w:r>
      <w:r w:rsidRPr="0049160A">
        <w:t>DBCT Management will:</w:t>
      </w:r>
      <w:bookmarkEnd w:id="2305"/>
    </w:p>
    <w:p w:rsidR="00C47321" w:rsidRPr="0049160A" w:rsidRDefault="00C47321" w:rsidP="00C47321">
      <w:pPr>
        <w:pStyle w:val="Heading4"/>
        <w:tabs>
          <w:tab w:val="clear" w:pos="2836"/>
          <w:tab w:val="num" w:pos="2880"/>
        </w:tabs>
        <w:ind w:left="2880"/>
      </w:pPr>
      <w:r w:rsidRPr="0049160A">
        <w:t>notify Access Holders of estimated Terminal Operating Costs annually in advance;</w:t>
      </w:r>
    </w:p>
    <w:p w:rsidR="00C47321" w:rsidRPr="0049160A" w:rsidRDefault="00C47321" w:rsidP="00C47321">
      <w:pPr>
        <w:pStyle w:val="Heading4"/>
        <w:tabs>
          <w:tab w:val="clear" w:pos="2836"/>
          <w:tab w:val="num" w:pos="2880"/>
        </w:tabs>
        <w:ind w:left="2880"/>
      </w:pPr>
      <w:r w:rsidRPr="0049160A">
        <w:t>recover such estimated costs monthly;</w:t>
      </w:r>
    </w:p>
    <w:p w:rsidR="00C47321" w:rsidRDefault="00C47321" w:rsidP="00C47321">
      <w:pPr>
        <w:pStyle w:val="Heading4"/>
        <w:tabs>
          <w:tab w:val="clear" w:pos="2836"/>
          <w:tab w:val="num" w:pos="2880"/>
        </w:tabs>
        <w:ind w:left="2880"/>
      </w:pPr>
      <w:bookmarkStart w:id="2306" w:name="_Ref253463588"/>
      <w:r>
        <w:t>notify Access Holders of any applicable adjustment at the end of each Financial Year – to recover any shortfall or to reimburse Access Holders in the event of over-recovery by DBCT Management; and</w:t>
      </w:r>
      <w:bookmarkEnd w:id="2306"/>
    </w:p>
    <w:p w:rsidR="00C47321" w:rsidRDefault="00C47321" w:rsidP="00C47321">
      <w:pPr>
        <w:pStyle w:val="Heading4"/>
        <w:tabs>
          <w:tab w:val="clear" w:pos="2836"/>
          <w:tab w:val="num" w:pos="2880"/>
        </w:tabs>
        <w:ind w:left="2880"/>
        <w:rPr>
          <w:ins w:id="2307" w:author="Allens" w:date="2015-11-16T13:36:00Z"/>
        </w:rPr>
      </w:pPr>
      <w:r>
        <w:t xml:space="preserve">recover or reimburse at the end of each quarter and at the end of a Financial Year (as the case may be), such amount (if any) as referred to in Section </w:t>
      </w:r>
      <w:r w:rsidR="00B504FA">
        <w:fldChar w:fldCharType="begin"/>
      </w:r>
      <w:r>
        <w:instrText xml:space="preserve"> REF _Ref253463588 \w \h </w:instrText>
      </w:r>
      <w:r w:rsidR="00B504FA">
        <w:fldChar w:fldCharType="separate"/>
      </w:r>
      <w:ins w:id="2308" w:author="Allens" w:date="2015-11-18T14:34:00Z">
        <w:r w:rsidR="00C5663A">
          <w:t>11.10(b)(3)</w:t>
        </w:r>
      </w:ins>
      <w:del w:id="2309" w:author="Allens" w:date="2015-11-11T10:22:00Z">
        <w:r w:rsidR="00A23379" w:rsidDel="008E6455">
          <w:delText>11.9(b)(3)</w:delText>
        </w:r>
      </w:del>
      <w:r w:rsidR="00B504FA">
        <w:fldChar w:fldCharType="end"/>
      </w:r>
      <w:r w:rsidRPr="0049160A">
        <w:t>.</w:t>
      </w:r>
    </w:p>
    <w:p w:rsidR="006D222F" w:rsidRDefault="006D222F" w:rsidP="006D222F">
      <w:pPr>
        <w:pStyle w:val="Heading2"/>
        <w:rPr>
          <w:ins w:id="2310" w:author="Allens" w:date="2015-11-16T13:36:00Z"/>
        </w:rPr>
      </w:pPr>
      <w:bookmarkStart w:id="2311" w:name="_Ref425413765"/>
      <w:bookmarkStart w:id="2312" w:name="_Toc425781269"/>
      <w:bookmarkStart w:id="2313" w:name="_Toc435620898"/>
      <w:ins w:id="2314" w:author="Allens" w:date="2015-11-16T13:36:00Z">
        <w:r>
          <w:t>Cost Allocation</w:t>
        </w:r>
        <w:bookmarkEnd w:id="2311"/>
        <w:bookmarkEnd w:id="2312"/>
        <w:bookmarkEnd w:id="2313"/>
      </w:ins>
    </w:p>
    <w:p w:rsidR="00A161CA" w:rsidRDefault="006D222F" w:rsidP="006D222F">
      <w:pPr>
        <w:pStyle w:val="Heading3"/>
        <w:rPr>
          <w:ins w:id="2315" w:author="Allens" w:date="2015-11-16T14:10:00Z"/>
        </w:rPr>
      </w:pPr>
      <w:ins w:id="2316" w:author="Allens" w:date="2015-11-16T13:36:00Z">
        <w:r w:rsidRPr="00DF5329">
          <w:t>(</w:t>
        </w:r>
        <w:r w:rsidRPr="00607FBA">
          <w:rPr>
            <w:b/>
          </w:rPr>
          <w:t xml:space="preserve">Cost allocation as per </w:t>
        </w:r>
      </w:ins>
      <w:ins w:id="2317" w:author="Allens" w:date="2015-11-18T13:19:00Z">
        <w:r w:rsidR="005E70C3">
          <w:rPr>
            <w:b/>
          </w:rPr>
          <w:t>Cost Allocation Manual</w:t>
        </w:r>
      </w:ins>
      <w:ins w:id="2318" w:author="Allens" w:date="2015-11-16T13:36:00Z">
        <w:r w:rsidRPr="00DF5329">
          <w:t>) Where this Undertaking provides for</w:t>
        </w:r>
      </w:ins>
      <w:ins w:id="2319" w:author="Allens" w:date="2015-11-16T14:10:00Z">
        <w:r w:rsidR="00A161CA">
          <w:t>:</w:t>
        </w:r>
      </w:ins>
    </w:p>
    <w:p w:rsidR="00000000" w:rsidRDefault="00A161CA">
      <w:pPr>
        <w:pStyle w:val="Heading4"/>
        <w:rPr>
          <w:ins w:id="2320" w:author="Allens" w:date="2015-11-16T14:10:00Z"/>
        </w:rPr>
        <w:pPrChange w:id="2321" w:author="Allens" w:date="2015-11-16T14:10:00Z">
          <w:pPr>
            <w:pStyle w:val="Heading3"/>
          </w:pPr>
        </w:pPrChange>
      </w:pPr>
      <w:ins w:id="2322" w:author="Allens" w:date="2015-11-16T14:11:00Z">
        <w:r>
          <w:t xml:space="preserve">allocation of </w:t>
        </w:r>
      </w:ins>
      <w:ins w:id="2323" w:author="Allens" w:date="2015-11-16T13:57:00Z">
        <w:r w:rsidR="00AB45C5">
          <w:t>Terminal Operating Cost</w:t>
        </w:r>
      </w:ins>
      <w:ins w:id="2324" w:author="Allens" w:date="2015-11-16T14:11:00Z">
        <w:r>
          <w:t xml:space="preserve"> among multiple Terminal Components</w:t>
        </w:r>
      </w:ins>
      <w:ins w:id="2325" w:author="Allens" w:date="2015-11-16T14:10:00Z">
        <w:r>
          <w:t>;</w:t>
        </w:r>
      </w:ins>
      <w:ins w:id="2326" w:author="Allens" w:date="2015-11-16T13:57:00Z">
        <w:r w:rsidR="00AB45C5">
          <w:t xml:space="preserve"> </w:t>
        </w:r>
      </w:ins>
      <w:ins w:id="2327" w:author="Allens" w:date="2015-11-16T14:09:00Z">
        <w:r>
          <w:t xml:space="preserve">or </w:t>
        </w:r>
      </w:ins>
    </w:p>
    <w:p w:rsidR="00000000" w:rsidRDefault="00A161CA">
      <w:pPr>
        <w:pStyle w:val="Heading4"/>
        <w:rPr>
          <w:ins w:id="2328" w:author="Allens" w:date="2015-11-16T14:10:00Z"/>
        </w:rPr>
        <w:pPrChange w:id="2329" w:author="Allens" w:date="2015-11-16T14:10:00Z">
          <w:pPr>
            <w:pStyle w:val="Heading3"/>
          </w:pPr>
        </w:pPrChange>
      </w:pPr>
      <w:ins w:id="2330" w:author="Allens" w:date="2015-11-16T14:13:00Z">
        <w:r>
          <w:t xml:space="preserve">the inclusion </w:t>
        </w:r>
      </w:ins>
      <w:ins w:id="2331" w:author="Allens" w:date="2015-11-17T13:24:00Z">
        <w:r w:rsidR="004D7054">
          <w:t xml:space="preserve">in a </w:t>
        </w:r>
      </w:ins>
      <w:ins w:id="2332" w:author="Allens" w:date="2015-11-18T12:33:00Z">
        <w:r w:rsidR="00E06DCF">
          <w:t>Regulated Asset Base</w:t>
        </w:r>
      </w:ins>
      <w:ins w:id="2333" w:author="Allens" w:date="2015-11-17T13:24:00Z">
        <w:r w:rsidR="004D7054">
          <w:t xml:space="preserve"> of Capital Expentidure not related to a Terminal Capacity Expansion, </w:t>
        </w:r>
      </w:ins>
      <w:ins w:id="2334" w:author="Allens" w:date="2015-11-16T13:36:00Z">
        <w:r w:rsidR="006D222F" w:rsidRPr="00607FBA">
          <w:t xml:space="preserve">and there are multiple Terminal Components, </w:t>
        </w:r>
      </w:ins>
    </w:p>
    <w:p w:rsidR="00000000" w:rsidRDefault="006D222F">
      <w:pPr>
        <w:pStyle w:val="NormalIndent"/>
        <w:ind w:left="2126"/>
        <w:rPr>
          <w:ins w:id="2335" w:author="Allens" w:date="2015-11-16T13:36:00Z"/>
        </w:rPr>
        <w:pPrChange w:id="2336" w:author="Allens" w:date="2015-11-16T14:11:00Z">
          <w:pPr>
            <w:pStyle w:val="Heading3"/>
          </w:pPr>
        </w:pPrChange>
      </w:pPr>
      <w:ins w:id="2337" w:author="Allens" w:date="2015-11-16T13:36:00Z">
        <w:r w:rsidRPr="00607FBA">
          <w:t xml:space="preserve">the cost in question is to be allocated in accordance with the </w:t>
        </w:r>
      </w:ins>
      <w:ins w:id="2338" w:author="Allens" w:date="2015-11-18T13:19:00Z">
        <w:r w:rsidR="005E70C3">
          <w:t>Cost Allocation Manual</w:t>
        </w:r>
      </w:ins>
      <w:ins w:id="2339" w:author="Allens" w:date="2015-11-16T13:36:00Z">
        <w:r w:rsidRPr="00607FBA">
          <w:t xml:space="preserve"> or, if no </w:t>
        </w:r>
      </w:ins>
      <w:ins w:id="2340" w:author="Allens" w:date="2015-11-18T13:19:00Z">
        <w:r w:rsidR="005E70C3">
          <w:t>Cost Allocation Manual</w:t>
        </w:r>
      </w:ins>
      <w:ins w:id="2341" w:author="Allens" w:date="2015-11-16T13:36:00Z">
        <w:r w:rsidRPr="00607FBA">
          <w:t xml:space="preserve"> exists, in accordance with the Cost Allocation Principles.</w:t>
        </w:r>
      </w:ins>
    </w:p>
    <w:p w:rsidR="006D222F" w:rsidRPr="00DF5329" w:rsidRDefault="00B504FA" w:rsidP="006D222F">
      <w:pPr>
        <w:pStyle w:val="Heading3"/>
        <w:rPr>
          <w:ins w:id="2342" w:author="Allens" w:date="2015-11-16T13:36:00Z"/>
        </w:rPr>
      </w:pPr>
      <w:ins w:id="2343" w:author="Allens" w:date="2015-11-16T13:36:00Z">
        <w:r w:rsidRPr="00B504FA">
          <w:rPr>
            <w:rPrChange w:id="2344" w:author="Allens" w:date="2015-11-16T19:14:00Z">
              <w:rPr>
                <w:highlight w:val="yellow"/>
              </w:rPr>
            </w:rPrChange>
          </w:rPr>
          <w:t>(</w:t>
        </w:r>
        <w:r w:rsidRPr="00B504FA">
          <w:rPr>
            <w:b/>
            <w:rPrChange w:id="2345" w:author="Allens" w:date="2015-11-16T19:14:00Z">
              <w:rPr>
                <w:b/>
                <w:highlight w:val="yellow"/>
              </w:rPr>
            </w:rPrChange>
          </w:rPr>
          <w:t xml:space="preserve">Request for </w:t>
        </w:r>
      </w:ins>
      <w:ins w:id="2346" w:author="Allens" w:date="2015-11-18T13:19:00Z">
        <w:r w:rsidR="005E70C3">
          <w:rPr>
            <w:b/>
          </w:rPr>
          <w:t>Cost Allocation Manual</w:t>
        </w:r>
      </w:ins>
      <w:ins w:id="2347" w:author="Allens" w:date="2015-11-16T13:36:00Z">
        <w:r w:rsidRPr="00B504FA">
          <w:rPr>
            <w:rPrChange w:id="2348" w:author="Allens" w:date="2015-11-16T19:14:00Z">
              <w:rPr>
                <w:highlight w:val="yellow"/>
              </w:rPr>
            </w:rPrChange>
          </w:rPr>
          <w:t>) When the f</w:t>
        </w:r>
        <w:r w:rsidR="005E70C3" w:rsidRPr="00A60221">
          <w:t>irst Price Ruling is made</w:t>
        </w:r>
        <w:r w:rsidRPr="00B504FA">
          <w:rPr>
            <w:rPrChange w:id="2349" w:author="Allens" w:date="2015-11-16T19:14:00Z">
              <w:rPr>
                <w:highlight w:val="yellow"/>
              </w:rPr>
            </w:rPrChange>
          </w:rPr>
          <w:t xml:space="preserve">, </w:t>
        </w:r>
        <w:r w:rsidR="006D222F" w:rsidRPr="00607FBA">
          <w:t>the QCA shall</w:t>
        </w:r>
        <w:r w:rsidR="006D222F">
          <w:t xml:space="preserve"> request </w:t>
        </w:r>
        <w:r w:rsidR="006D222F" w:rsidRPr="00DF5329">
          <w:t xml:space="preserve">that DBCT Management prepare a draft </w:t>
        </w:r>
      </w:ins>
      <w:ins w:id="2350" w:author="Allens" w:date="2015-11-18T13:19:00Z">
        <w:r w:rsidR="005E70C3">
          <w:t>Cost Allocation Manual</w:t>
        </w:r>
      </w:ins>
      <w:ins w:id="2351" w:author="Allens" w:date="2015-11-16T13:36:00Z">
        <w:r w:rsidR="006D222F">
          <w:t xml:space="preserve"> </w:t>
        </w:r>
        <w:r w:rsidR="006D222F" w:rsidRPr="00E328FF">
          <w:t>pursuant to section 159 of the QCA Act</w:t>
        </w:r>
        <w:r w:rsidR="006D222F">
          <w:t>.</w:t>
        </w:r>
      </w:ins>
    </w:p>
    <w:p w:rsidR="006D222F" w:rsidRPr="00607FBA" w:rsidRDefault="006D222F" w:rsidP="006D222F">
      <w:pPr>
        <w:pStyle w:val="Heading3"/>
        <w:rPr>
          <w:ins w:id="2352" w:author="Allens" w:date="2015-11-16T13:36:00Z"/>
        </w:rPr>
      </w:pPr>
      <w:ins w:id="2353" w:author="Allens" w:date="2015-11-16T13:36:00Z">
        <w:r w:rsidRPr="000971DF">
          <w:rPr>
            <w:b/>
          </w:rPr>
          <w:t xml:space="preserve">(Preparation of draft </w:t>
        </w:r>
      </w:ins>
      <w:ins w:id="2354" w:author="Allens" w:date="2015-11-18T13:19:00Z">
        <w:r w:rsidR="005E70C3">
          <w:rPr>
            <w:b/>
          </w:rPr>
          <w:t>Cost Allocation Manual</w:t>
        </w:r>
      </w:ins>
      <w:ins w:id="2355" w:author="Allens" w:date="2015-11-16T13:36:00Z">
        <w:r w:rsidRPr="000971DF">
          <w:rPr>
            <w:b/>
          </w:rPr>
          <w:t xml:space="preserve">) </w:t>
        </w:r>
        <w:r w:rsidRPr="00607FBA">
          <w:t xml:space="preserve">DBCT Management will prepare and submit to the QCA for approval a draft </w:t>
        </w:r>
      </w:ins>
      <w:ins w:id="2356" w:author="Allens" w:date="2015-11-18T13:19:00Z">
        <w:r w:rsidR="005E70C3">
          <w:t>Cost Allocation Manual</w:t>
        </w:r>
      </w:ins>
      <w:ins w:id="2357" w:author="Allens" w:date="2015-11-16T13:36:00Z">
        <w:r w:rsidRPr="00607FBA">
          <w:t xml:space="preserve"> within 60 days of a request from the QCA to do so. </w:t>
        </w:r>
      </w:ins>
    </w:p>
    <w:p w:rsidR="006D222F" w:rsidRPr="00607FBA" w:rsidRDefault="006D222F" w:rsidP="006D222F">
      <w:pPr>
        <w:pStyle w:val="Heading3"/>
        <w:rPr>
          <w:ins w:id="2358" w:author="Allens" w:date="2015-11-16T13:36:00Z"/>
          <w:b/>
        </w:rPr>
      </w:pPr>
      <w:ins w:id="2359" w:author="Allens" w:date="2015-11-16T13:36:00Z">
        <w:r w:rsidRPr="00607FBA">
          <w:rPr>
            <w:b/>
          </w:rPr>
          <w:t>(</w:t>
        </w:r>
        <w:r w:rsidRPr="00DF5329">
          <w:rPr>
            <w:b/>
          </w:rPr>
          <w:t>A</w:t>
        </w:r>
        <w:r w:rsidRPr="00607FBA">
          <w:rPr>
            <w:b/>
          </w:rPr>
          <w:t>pp</w:t>
        </w:r>
        <w:r w:rsidRPr="00DF5329">
          <w:rPr>
            <w:b/>
          </w:rPr>
          <w:t xml:space="preserve">roval of </w:t>
        </w:r>
      </w:ins>
      <w:ins w:id="2360" w:author="Allens" w:date="2015-11-18T13:19:00Z">
        <w:r w:rsidR="005E70C3">
          <w:rPr>
            <w:b/>
          </w:rPr>
          <w:t>Cost Allocation Manual</w:t>
        </w:r>
      </w:ins>
      <w:ins w:id="2361" w:author="Allens" w:date="2015-11-16T13:36:00Z">
        <w:r w:rsidRPr="00607FBA">
          <w:rPr>
            <w:b/>
          </w:rPr>
          <w:t>)</w:t>
        </w:r>
        <w:r w:rsidRPr="00DF5329">
          <w:rPr>
            <w:b/>
          </w:rPr>
          <w:t xml:space="preserve"> </w:t>
        </w:r>
        <w:r w:rsidR="00B22856">
          <w:t>DBC</w:t>
        </w:r>
      </w:ins>
      <w:ins w:id="2362" w:author="Allens" w:date="2015-11-17T14:13:00Z">
        <w:r w:rsidR="00B22856">
          <w:t>T</w:t>
        </w:r>
      </w:ins>
      <w:ins w:id="2363" w:author="Allens" w:date="2015-11-16T13:36:00Z">
        <w:r w:rsidRPr="00DF5329">
          <w:t xml:space="preserve"> Management shall, if so requested by the</w:t>
        </w:r>
        <w:r w:rsidRPr="00607FBA">
          <w:t xml:space="preserve"> QCA, prepare and submit within </w:t>
        </w:r>
        <w:r w:rsidR="00430180">
          <w:t xml:space="preserve">60 days of </w:t>
        </w:r>
      </w:ins>
      <w:ins w:id="2364" w:author="Allens" w:date="2015-11-18T18:08:00Z">
        <w:r w:rsidR="00430180">
          <w:t>such</w:t>
        </w:r>
      </w:ins>
      <w:ins w:id="2365" w:author="Allens" w:date="2015-11-16T13:36:00Z">
        <w:r>
          <w:t xml:space="preserve"> request, a revised draft </w:t>
        </w:r>
      </w:ins>
      <w:ins w:id="2366" w:author="Allens" w:date="2015-11-18T13:19:00Z">
        <w:r w:rsidR="005E70C3">
          <w:t>Cost Allocation Manual</w:t>
        </w:r>
      </w:ins>
      <w:ins w:id="2367" w:author="Allens" w:date="2015-11-16T13:36:00Z">
        <w:r>
          <w:t xml:space="preserve"> that satisfies </w:t>
        </w:r>
      </w:ins>
      <w:ins w:id="2368" w:author="Allens" w:date="2015-11-18T18:08:00Z">
        <w:r w:rsidR="00430180">
          <w:t xml:space="preserve">the </w:t>
        </w:r>
      </w:ins>
      <w:ins w:id="2369" w:author="Allens" w:date="2015-11-16T13:36:00Z">
        <w:r>
          <w:t>requirements of the QCA.</w:t>
        </w:r>
      </w:ins>
    </w:p>
    <w:p w:rsidR="006D222F" w:rsidRDefault="006D222F" w:rsidP="006D222F">
      <w:pPr>
        <w:pStyle w:val="Heading3"/>
        <w:rPr>
          <w:ins w:id="2370" w:author="Allens" w:date="2015-11-16T13:36:00Z"/>
        </w:rPr>
      </w:pPr>
      <w:ins w:id="2371" w:author="Allens" w:date="2015-11-16T13:36:00Z">
        <w:r w:rsidRPr="00E328FF">
          <w:rPr>
            <w:b/>
          </w:rPr>
          <w:t xml:space="preserve">(Approval of </w:t>
        </w:r>
      </w:ins>
      <w:ins w:id="2372" w:author="Allens" w:date="2015-11-18T13:19:00Z">
        <w:r w:rsidR="005E70C3">
          <w:rPr>
            <w:b/>
          </w:rPr>
          <w:t>Cost Allocation Manual</w:t>
        </w:r>
      </w:ins>
      <w:ins w:id="2373" w:author="Allens" w:date="2015-11-16T13:36:00Z">
        <w:r w:rsidRPr="00E328FF">
          <w:rPr>
            <w:b/>
          </w:rPr>
          <w:t xml:space="preserve">) </w:t>
        </w:r>
        <w:r>
          <w:t xml:space="preserve">The QCA shall prepare the final </w:t>
        </w:r>
      </w:ins>
      <w:ins w:id="2374" w:author="Allens" w:date="2015-11-18T13:19:00Z">
        <w:r w:rsidR="005E70C3">
          <w:t>Cost Allocation Manual</w:t>
        </w:r>
      </w:ins>
      <w:ins w:id="2375" w:author="Allens" w:date="2015-11-16T13:36:00Z">
        <w:r>
          <w:t xml:space="preserve"> in accordance </w:t>
        </w:r>
      </w:ins>
      <w:ins w:id="2376" w:author="Allens" w:date="2015-11-24T13:44:00Z">
        <w:r w:rsidR="00AB48C5">
          <w:t xml:space="preserve">with </w:t>
        </w:r>
      </w:ins>
      <w:ins w:id="2377" w:author="Allens" w:date="2015-11-16T13:36:00Z">
        <w:r>
          <w:t>s</w:t>
        </w:r>
      </w:ins>
      <w:ins w:id="2378" w:author="Allens" w:date="2015-11-24T13:44:00Z">
        <w:r w:rsidR="00AB48C5">
          <w:t xml:space="preserve">ection </w:t>
        </w:r>
      </w:ins>
      <w:ins w:id="2379" w:author="Allens" w:date="2015-11-16T13:36:00Z">
        <w:r>
          <w:t xml:space="preserve">159 of the QCA Act and publish the </w:t>
        </w:r>
      </w:ins>
      <w:ins w:id="2380" w:author="Allens" w:date="2015-11-18T13:19:00Z">
        <w:r w:rsidR="005E70C3">
          <w:t>Cost Allocation Manual</w:t>
        </w:r>
      </w:ins>
      <w:ins w:id="2381" w:author="Allens" w:date="2015-11-16T13:36:00Z">
        <w:r>
          <w:t xml:space="preserve"> in accordance with s160 of the QCA Act.</w:t>
        </w:r>
      </w:ins>
    </w:p>
    <w:p w:rsidR="006D222F" w:rsidRDefault="006D222F" w:rsidP="006D222F">
      <w:pPr>
        <w:pStyle w:val="Heading3"/>
        <w:rPr>
          <w:ins w:id="2382" w:author="Allens" w:date="2015-11-16T13:36:00Z"/>
        </w:rPr>
      </w:pPr>
      <w:ins w:id="2383" w:author="Allens" w:date="2015-11-16T13:36:00Z">
        <w:r>
          <w:t>(</w:t>
        </w:r>
      </w:ins>
      <w:ins w:id="2384" w:author="Allens" w:date="2015-11-18T13:19:00Z">
        <w:r w:rsidR="005E70C3">
          <w:rPr>
            <w:b/>
          </w:rPr>
          <w:t>Cost Allocation Manual</w:t>
        </w:r>
      </w:ins>
      <w:ins w:id="2385" w:author="Allens" w:date="2015-11-16T13:36:00Z">
        <w:r>
          <w:rPr>
            <w:b/>
          </w:rPr>
          <w:t xml:space="preserve"> requirements</w:t>
        </w:r>
        <w:r w:rsidRPr="00607FBA">
          <w:t>)</w:t>
        </w:r>
        <w:r>
          <w:rPr>
            <w:b/>
          </w:rPr>
          <w:t xml:space="preserve"> </w:t>
        </w:r>
        <w:r>
          <w:t xml:space="preserve">The </w:t>
        </w:r>
      </w:ins>
      <w:ins w:id="2386" w:author="Allens" w:date="2015-11-18T13:19:00Z">
        <w:r w:rsidR="005E70C3">
          <w:t>Cost Allocation Manual</w:t>
        </w:r>
      </w:ins>
      <w:ins w:id="2387" w:author="Allens" w:date="2015-11-16T13:36:00Z">
        <w:r>
          <w:t xml:space="preserve"> should:</w:t>
        </w:r>
      </w:ins>
    </w:p>
    <w:p w:rsidR="006D222F" w:rsidRDefault="006D222F" w:rsidP="006D222F">
      <w:pPr>
        <w:pStyle w:val="Heading4"/>
        <w:numPr>
          <w:ilvl w:val="3"/>
          <w:numId w:val="19"/>
        </w:numPr>
        <w:rPr>
          <w:ins w:id="2388" w:author="Allens" w:date="2015-11-16T13:36:00Z"/>
        </w:rPr>
      </w:pPr>
      <w:ins w:id="2389" w:author="Allens" w:date="2015-11-16T13:36:00Z">
        <w:r w:rsidRPr="00DF5329">
          <w:t xml:space="preserve">provide a transparent basis for assigning costs to separate </w:t>
        </w:r>
        <w:r>
          <w:t xml:space="preserve">Terminal Components </w:t>
        </w:r>
      </w:ins>
      <w:ins w:id="2390" w:author="Allens" w:date="2015-11-16T13:54:00Z">
        <w:r w:rsidR="00DA3FA6">
          <w:t>in</w:t>
        </w:r>
      </w:ins>
      <w:ins w:id="2391" w:author="Allens" w:date="2015-11-16T13:36:00Z">
        <w:r w:rsidRPr="00DF5329">
          <w:t xml:space="preserve"> different circumstances</w:t>
        </w:r>
        <w:r>
          <w:t>; and</w:t>
        </w:r>
      </w:ins>
    </w:p>
    <w:p w:rsidR="006D222F" w:rsidRDefault="006D222F" w:rsidP="006D222F">
      <w:pPr>
        <w:pStyle w:val="Heading4"/>
        <w:numPr>
          <w:ilvl w:val="3"/>
          <w:numId w:val="19"/>
        </w:numPr>
        <w:rPr>
          <w:ins w:id="2392" w:author="Allens" w:date="2015-11-16T13:36:00Z"/>
        </w:rPr>
      </w:pPr>
      <w:ins w:id="2393" w:author="Allens" w:date="2015-11-16T13:36:00Z">
        <w:r>
          <w:t>be consistent with the Cost Allocation Principles.</w:t>
        </w:r>
      </w:ins>
    </w:p>
    <w:p w:rsidR="006D222F" w:rsidRDefault="006D222F" w:rsidP="006D222F">
      <w:pPr>
        <w:pStyle w:val="Heading3"/>
        <w:rPr>
          <w:ins w:id="2394" w:author="Allens" w:date="2015-11-16T13:36:00Z"/>
        </w:rPr>
      </w:pPr>
      <w:bookmarkStart w:id="2395" w:name="_Ref425423784"/>
      <w:ins w:id="2396" w:author="Allens" w:date="2015-11-16T13:36:00Z">
        <w:r>
          <w:t>(C</w:t>
        </w:r>
        <w:r>
          <w:rPr>
            <w:b/>
          </w:rPr>
          <w:t>ost Allocation P</w:t>
        </w:r>
        <w:r w:rsidRPr="00DF5329">
          <w:rPr>
            <w:b/>
          </w:rPr>
          <w:t>rinciples</w:t>
        </w:r>
        <w:r>
          <w:t xml:space="preserve">) </w:t>
        </w:r>
        <w:r w:rsidRPr="00DF5329">
          <w:t>Where</w:t>
        </w:r>
        <w:r>
          <w:t>:</w:t>
        </w:r>
        <w:bookmarkEnd w:id="2395"/>
        <w:r>
          <w:t xml:space="preserve"> </w:t>
        </w:r>
      </w:ins>
    </w:p>
    <w:p w:rsidR="006D222F" w:rsidRPr="00607FBA" w:rsidRDefault="006D222F" w:rsidP="006D222F">
      <w:pPr>
        <w:pStyle w:val="Heading4"/>
        <w:rPr>
          <w:ins w:id="2397" w:author="Allens" w:date="2015-11-16T13:36:00Z"/>
          <w:szCs w:val="22"/>
        </w:rPr>
      </w:pPr>
      <w:ins w:id="2398" w:author="Allens" w:date="2015-11-16T13:36:00Z">
        <w:r>
          <w:t>the QCA has ruled (or, in the absence of such ruling, DBCT Management has assessed) that costs of a Terminal Capacity Expansion should be S</w:t>
        </w:r>
        <w:r w:rsidRPr="00607FBA">
          <w:rPr>
            <w:szCs w:val="22"/>
          </w:rPr>
          <w:t>ocialised</w:t>
        </w:r>
        <w:r>
          <w:t xml:space="preserve">, </w:t>
        </w:r>
        <w:r w:rsidRPr="003F5AAF">
          <w:rPr>
            <w:szCs w:val="22"/>
          </w:rPr>
          <w:t xml:space="preserve">other </w:t>
        </w:r>
      </w:ins>
      <w:ins w:id="2399" w:author="Allens" w:date="2015-11-17T13:27:00Z">
        <w:r w:rsidR="004D7054">
          <w:rPr>
            <w:szCs w:val="22"/>
          </w:rPr>
          <w:t>Non-Expansion Costs</w:t>
        </w:r>
      </w:ins>
      <w:ins w:id="2400" w:author="Allens" w:date="2015-11-16T13:36:00Z">
        <w:r w:rsidRPr="003F5AAF">
          <w:rPr>
            <w:szCs w:val="22"/>
          </w:rPr>
          <w:t xml:space="preserve"> </w:t>
        </w:r>
        <w:r w:rsidRPr="00607FBA">
          <w:rPr>
            <w:szCs w:val="22"/>
          </w:rPr>
          <w:t xml:space="preserve">should be </w:t>
        </w:r>
        <w:r w:rsidRPr="00DF5329">
          <w:t>included in the Existing</w:t>
        </w:r>
        <w:r>
          <w:t xml:space="preserve"> </w:t>
        </w:r>
        <w:r w:rsidRPr="00DF5329">
          <w:t>Terminal</w:t>
        </w:r>
        <w:r>
          <w:t>'s</w:t>
        </w:r>
        <w:r w:rsidRPr="00DF5329">
          <w:t xml:space="preserve"> </w:t>
        </w:r>
      </w:ins>
      <w:ins w:id="2401" w:author="Allens" w:date="2015-11-18T12:34:00Z">
        <w:r w:rsidR="00E06DCF">
          <w:t>Regulated Asset Base</w:t>
        </w:r>
      </w:ins>
      <w:ins w:id="2402" w:author="Allens" w:date="2015-11-16T13:36:00Z">
        <w:r w:rsidRPr="00DF5329">
          <w:t>.</w:t>
        </w:r>
      </w:ins>
    </w:p>
    <w:p w:rsidR="006D222F" w:rsidRPr="00607FBA" w:rsidRDefault="006D222F" w:rsidP="006D222F">
      <w:pPr>
        <w:pStyle w:val="Heading4"/>
        <w:rPr>
          <w:ins w:id="2403" w:author="Allens" w:date="2015-11-16T13:36:00Z"/>
          <w:szCs w:val="22"/>
        </w:rPr>
      </w:pPr>
      <w:ins w:id="2404" w:author="Allens" w:date="2015-11-16T13:36:00Z">
        <w:r>
          <w:t>the QCA has ruled (or, in the absence of such ruling, DBCT Management has assessed) that costs of a Terminal Capacity Expansion should not be S</w:t>
        </w:r>
        <w:r w:rsidRPr="00033A50">
          <w:t>ocialised</w:t>
        </w:r>
        <w:r>
          <w:t xml:space="preserve">, other </w:t>
        </w:r>
      </w:ins>
      <w:ins w:id="2405" w:author="Allens" w:date="2015-11-17T13:27:00Z">
        <w:r w:rsidR="004D7054">
          <w:t>Non-Expansion Costs</w:t>
        </w:r>
      </w:ins>
      <w:ins w:id="2406" w:author="Allens" w:date="2015-11-16T13:36:00Z">
        <w:r>
          <w:t xml:space="preserve"> should be allocated</w:t>
        </w:r>
        <w:r w:rsidRPr="00607FBA">
          <w:rPr>
            <w:szCs w:val="22"/>
          </w:rPr>
          <w:t xml:space="preserve">: </w:t>
        </w:r>
      </w:ins>
    </w:p>
    <w:p w:rsidR="006D222F" w:rsidRDefault="006D222F" w:rsidP="006D222F">
      <w:pPr>
        <w:pStyle w:val="Heading5"/>
        <w:rPr>
          <w:ins w:id="2407" w:author="Allens" w:date="2015-11-16T13:36:00Z"/>
        </w:rPr>
      </w:pPr>
      <w:ins w:id="2408" w:author="Allens" w:date="2015-11-16T13:36:00Z">
        <w:r w:rsidRPr="00033A50">
          <w:t>(</w:t>
        </w:r>
        <w:r>
          <w:rPr>
            <w:b/>
          </w:rPr>
          <w:t>I</w:t>
        </w:r>
        <w:r w:rsidRPr="00DF5329">
          <w:rPr>
            <w:b/>
          </w:rPr>
          <w:t>dentifiable</w:t>
        </w:r>
        <w:r w:rsidRPr="00607FBA">
          <w:rPr>
            <w:b/>
          </w:rPr>
          <w:t xml:space="preserve"> cost</w:t>
        </w:r>
        <w:r w:rsidRPr="00033A50">
          <w:t xml:space="preserve">) </w:t>
        </w:r>
        <w:r w:rsidRPr="00607FBA">
          <w:t xml:space="preserve">if </w:t>
        </w:r>
        <w:r>
          <w:t xml:space="preserve">the </w:t>
        </w:r>
        <w:r w:rsidRPr="00607FBA">
          <w:t xml:space="preserve">cost is uniquely identified or directly incurred in relation to a </w:t>
        </w:r>
        <w:r>
          <w:t>particular Terminal Component</w:t>
        </w:r>
        <w:r w:rsidRPr="00607FBA">
          <w:t xml:space="preserve">, </w:t>
        </w:r>
        <w:r>
          <w:t xml:space="preserve">to that Terminal Component's </w:t>
        </w:r>
      </w:ins>
      <w:ins w:id="2409" w:author="Allens" w:date="2015-11-18T12:34:00Z">
        <w:r w:rsidR="00E06DCF">
          <w:t>Regulated Asset Base</w:t>
        </w:r>
      </w:ins>
      <w:ins w:id="2410" w:author="Allens" w:date="2015-11-16T13:36:00Z">
        <w:r>
          <w:t>;</w:t>
        </w:r>
      </w:ins>
    </w:p>
    <w:p w:rsidR="006D222F" w:rsidRPr="00DF5329" w:rsidRDefault="006D222F" w:rsidP="006D222F">
      <w:pPr>
        <w:pStyle w:val="Heading5"/>
        <w:rPr>
          <w:ins w:id="2411" w:author="Allens" w:date="2015-11-16T13:36:00Z"/>
          <w:szCs w:val="22"/>
        </w:rPr>
      </w:pPr>
      <w:ins w:id="2412" w:author="Allens" w:date="2015-11-16T13:36:00Z">
        <w:r w:rsidRPr="00DF5329">
          <w:t>(</w:t>
        </w:r>
        <w:r>
          <w:rPr>
            <w:b/>
          </w:rPr>
          <w:t>A</w:t>
        </w:r>
        <w:r w:rsidRPr="00607FBA">
          <w:rPr>
            <w:b/>
          </w:rPr>
          <w:t>ttributable cost</w:t>
        </w:r>
        <w:r w:rsidRPr="00DF5329">
          <w:t xml:space="preserve">) </w:t>
        </w:r>
        <w:r w:rsidRPr="00607FBA">
          <w:t xml:space="preserve">if </w:t>
        </w:r>
        <w:r>
          <w:t xml:space="preserve">the </w:t>
        </w:r>
        <w:r w:rsidRPr="00607FBA">
          <w:t xml:space="preserve">cost is not </w:t>
        </w:r>
        <w:r>
          <w:t xml:space="preserve">an identifiable cost, </w:t>
        </w:r>
        <w:r w:rsidRPr="00607FBA">
          <w:t>but there is a reasona</w:t>
        </w:r>
        <w:r w:rsidRPr="00DF5329">
          <w:t>ble causal relation between th</w:t>
        </w:r>
        <w:r>
          <w:t>e</w:t>
        </w:r>
        <w:r w:rsidRPr="00607FBA">
          <w:t xml:space="preserve"> cost and </w:t>
        </w:r>
        <w:r>
          <w:t>one of more Terminal Components</w:t>
        </w:r>
        <w:r w:rsidRPr="00607FBA">
          <w:t xml:space="preserve">, </w:t>
        </w:r>
        <w:r>
          <w:t xml:space="preserve">to the </w:t>
        </w:r>
      </w:ins>
      <w:ins w:id="2413" w:author="Allens" w:date="2015-11-18T12:34:00Z">
        <w:r w:rsidR="00E06DCF">
          <w:t>Regulated Asset Base</w:t>
        </w:r>
      </w:ins>
      <w:ins w:id="2414" w:author="Allens" w:date="2015-11-16T13:36:00Z">
        <w:r>
          <w:t xml:space="preserve">s for those Terminal Components, in proportion to their reasonably estimated cost </w:t>
        </w:r>
        <w:r w:rsidRPr="00DF5329">
          <w:t>drivers</w:t>
        </w:r>
        <w:r>
          <w:t>;</w:t>
        </w:r>
      </w:ins>
    </w:p>
    <w:p w:rsidR="006D222F" w:rsidRPr="00607FBA" w:rsidRDefault="006D222F" w:rsidP="006D222F">
      <w:pPr>
        <w:pStyle w:val="Heading5"/>
        <w:rPr>
          <w:ins w:id="2415" w:author="Allens" w:date="2015-11-16T13:36:00Z"/>
        </w:rPr>
      </w:pPr>
      <w:ins w:id="2416" w:author="Allens" w:date="2015-11-16T13:36:00Z">
        <w:r>
          <w:t>(</w:t>
        </w:r>
        <w:r>
          <w:rPr>
            <w:b/>
          </w:rPr>
          <w:t>G</w:t>
        </w:r>
        <w:r w:rsidRPr="00607FBA">
          <w:rPr>
            <w:b/>
          </w:rPr>
          <w:t>eneral cost</w:t>
        </w:r>
        <w:r>
          <w:t>)</w:t>
        </w:r>
        <w:r w:rsidRPr="00607FBA">
          <w:t xml:space="preserve"> </w:t>
        </w:r>
        <w:r>
          <w:t xml:space="preserve">if the </w:t>
        </w:r>
        <w:r w:rsidRPr="00607FBA">
          <w:t>cost is neither identifiable nor attributable to a particular</w:t>
        </w:r>
      </w:ins>
      <w:ins w:id="2417" w:author="Allens" w:date="2015-11-24T13:43:00Z">
        <w:r w:rsidR="00AB48C5">
          <w:t xml:space="preserve"> Terminal Component</w:t>
        </w:r>
      </w:ins>
      <w:ins w:id="2418" w:author="Allens" w:date="2015-11-16T13:36:00Z">
        <w:r w:rsidRPr="00607FBA">
          <w:t xml:space="preserve">, on a reasonable basis between </w:t>
        </w:r>
        <w:r>
          <w:t xml:space="preserve">the existing </w:t>
        </w:r>
      </w:ins>
      <w:ins w:id="2419" w:author="Allens" w:date="2015-11-18T12:34:00Z">
        <w:r w:rsidR="00E06DCF">
          <w:t>Regulated Asset Base</w:t>
        </w:r>
      </w:ins>
      <w:ins w:id="2420" w:author="Allens" w:date="2015-11-16T13:36:00Z">
        <w:r>
          <w:t>s.</w:t>
        </w:r>
      </w:ins>
    </w:p>
    <w:p w:rsidR="00000000" w:rsidRDefault="002F2C2C">
      <w:pPr>
        <w:rPr>
          <w:del w:id="2421" w:author="Allens" w:date="2015-11-16T13:37:00Z"/>
        </w:rPr>
        <w:pPrChange w:id="2422" w:author="Allens" w:date="2015-11-16T13:36:00Z">
          <w:pPr>
            <w:pStyle w:val="Heading4"/>
            <w:tabs>
              <w:tab w:val="clear" w:pos="2836"/>
              <w:tab w:val="num" w:pos="2880"/>
            </w:tabs>
            <w:ind w:left="2880"/>
          </w:pPr>
        </w:pPrChange>
      </w:pPr>
    </w:p>
    <w:p w:rsidR="00FE386B" w:rsidRPr="00FE386B" w:rsidDel="00C6184A" w:rsidRDefault="002509E4" w:rsidP="00FE386B">
      <w:pPr>
        <w:pStyle w:val="Heading2"/>
        <w:rPr>
          <w:del w:id="2423" w:author="Allens" w:date="2015-11-11T10:03:00Z"/>
        </w:rPr>
      </w:pPr>
      <w:bookmarkStart w:id="2424" w:name="_Ref425865816"/>
      <w:bookmarkStart w:id="2425" w:name="_Toc435000753"/>
      <w:bookmarkStart w:id="2426" w:name="_Toc435000848"/>
      <w:bookmarkStart w:id="2427" w:name="_Toc435000943"/>
      <w:bookmarkStart w:id="2428" w:name="_Toc435001038"/>
      <w:bookmarkStart w:id="2429" w:name="_Toc435005952"/>
      <w:bookmarkStart w:id="2430" w:name="_Toc435006047"/>
      <w:bookmarkStart w:id="2431" w:name="_Toc435006142"/>
      <w:bookmarkStart w:id="2432" w:name="_Toc435006237"/>
      <w:bookmarkStart w:id="2433" w:name="_Toc435463404"/>
      <w:bookmarkStart w:id="2434" w:name="_Toc435463501"/>
      <w:bookmarkStart w:id="2435" w:name="_Toc435463598"/>
      <w:bookmarkStart w:id="2436" w:name="_Toc435463695"/>
      <w:bookmarkStart w:id="2437" w:name="_Toc435463792"/>
      <w:bookmarkStart w:id="2438" w:name="_Toc435463889"/>
      <w:bookmarkStart w:id="2439" w:name="_Toc435463986"/>
      <w:bookmarkStart w:id="2440" w:name="_Toc435514155"/>
      <w:bookmarkStart w:id="2441" w:name="_Toc435525284"/>
      <w:bookmarkStart w:id="2442" w:name="_Toc435525383"/>
      <w:bookmarkStart w:id="2443" w:name="_Toc435525482"/>
      <w:bookmarkStart w:id="2444" w:name="_Toc435525581"/>
      <w:bookmarkStart w:id="2445" w:name="_Toc435526960"/>
      <w:bookmarkStart w:id="2446" w:name="_Toc435527059"/>
      <w:bookmarkStart w:id="2447" w:name="_Toc435527158"/>
      <w:bookmarkStart w:id="2448" w:name="_Toc435527257"/>
      <w:bookmarkStart w:id="2449" w:name="_Toc435528954"/>
      <w:bookmarkStart w:id="2450" w:name="_Toc435529053"/>
      <w:bookmarkStart w:id="2451" w:name="_Toc435529152"/>
      <w:bookmarkStart w:id="2452" w:name="_Toc435529251"/>
      <w:bookmarkStart w:id="2453" w:name="_Toc435529996"/>
      <w:bookmarkStart w:id="2454" w:name="_Toc435530095"/>
      <w:bookmarkStart w:id="2455" w:name="_Toc435530194"/>
      <w:bookmarkStart w:id="2456" w:name="_Toc435530293"/>
      <w:bookmarkStart w:id="2457" w:name="_Toc435530392"/>
      <w:bookmarkStart w:id="2458" w:name="_Toc435530491"/>
      <w:bookmarkStart w:id="2459" w:name="_Toc435530590"/>
      <w:bookmarkStart w:id="2460" w:name="_Toc435530689"/>
      <w:bookmarkStart w:id="2461" w:name="_Toc435531685"/>
      <w:bookmarkStart w:id="2462" w:name="_Toc435531784"/>
      <w:bookmarkStart w:id="2463" w:name="_Toc435531883"/>
      <w:bookmarkStart w:id="2464" w:name="_Toc435531982"/>
      <w:bookmarkStart w:id="2465" w:name="_Toc435534976"/>
      <w:bookmarkStart w:id="2466" w:name="_Toc435535075"/>
      <w:bookmarkStart w:id="2467" w:name="_Toc435535174"/>
      <w:bookmarkStart w:id="2468" w:name="_Toc435535273"/>
      <w:bookmarkStart w:id="2469" w:name="_Toc435547254"/>
      <w:bookmarkStart w:id="2470" w:name="_Toc435547352"/>
      <w:bookmarkStart w:id="2471" w:name="_Toc435547450"/>
      <w:bookmarkStart w:id="2472" w:name="_Toc435547548"/>
      <w:bookmarkStart w:id="2473" w:name="_Toc435547646"/>
      <w:bookmarkStart w:id="2474" w:name="_Toc435612563"/>
      <w:bookmarkStart w:id="2475" w:name="_Toc435612661"/>
      <w:bookmarkStart w:id="2476" w:name="_Toc435612759"/>
      <w:bookmarkStart w:id="2477" w:name="_Toc435612857"/>
      <w:bookmarkStart w:id="2478" w:name="_Toc435612955"/>
      <w:bookmarkStart w:id="2479" w:name="_Toc435613053"/>
      <w:bookmarkStart w:id="2480" w:name="_Toc435616230"/>
      <w:bookmarkStart w:id="2481" w:name="_Toc435616328"/>
      <w:bookmarkStart w:id="2482" w:name="_Toc435616426"/>
      <w:bookmarkStart w:id="2483" w:name="_Toc435616524"/>
      <w:bookmarkStart w:id="2484" w:name="_Toc435617755"/>
      <w:bookmarkStart w:id="2485" w:name="_Toc435617853"/>
      <w:bookmarkStart w:id="2486" w:name="_Toc435617951"/>
      <w:bookmarkStart w:id="2487" w:name="_Toc435618049"/>
      <w:bookmarkStart w:id="2488" w:name="_Toc435618148"/>
      <w:bookmarkStart w:id="2489" w:name="_Toc435618246"/>
      <w:bookmarkStart w:id="2490" w:name="_Toc435618344"/>
      <w:bookmarkStart w:id="2491" w:name="_Toc435618442"/>
      <w:bookmarkStart w:id="2492" w:name="_Toc435618540"/>
      <w:bookmarkStart w:id="2493" w:name="_Toc435618638"/>
      <w:bookmarkStart w:id="2494" w:name="_Toc435618736"/>
      <w:bookmarkStart w:id="2495" w:name="_Toc435618834"/>
      <w:bookmarkStart w:id="2496" w:name="_Toc435620605"/>
      <w:bookmarkStart w:id="2497" w:name="_Toc435620703"/>
      <w:bookmarkStart w:id="2498" w:name="_Toc435620801"/>
      <w:bookmarkStart w:id="2499" w:name="_Toc435620899"/>
      <w:bookmarkStart w:id="2500" w:name="_Toc35354543"/>
      <w:bookmarkStart w:id="2501" w:name="_Ref104010768"/>
      <w:bookmarkStart w:id="2502" w:name="_Toc101664837"/>
      <w:bookmarkStart w:id="2503" w:name="_Toc119807056"/>
      <w:del w:id="2504" w:author="Allens" w:date="2015-11-11T10:03:00Z">
        <w:r w:rsidDel="00C6184A">
          <w:delText>Differential Pricing</w:delTex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r w:rsidDel="00C6184A">
          <w:delText xml:space="preserve"> </w:delText>
        </w:r>
      </w:del>
    </w:p>
    <w:p w:rsidR="002509E4" w:rsidDel="00C6184A" w:rsidRDefault="000E5537" w:rsidP="00D96AB3">
      <w:pPr>
        <w:pStyle w:val="Heading3"/>
        <w:rPr>
          <w:del w:id="2505" w:author="Allens" w:date="2015-11-11T10:03:00Z"/>
        </w:rPr>
      </w:pPr>
      <w:del w:id="2506" w:author="Allens" w:date="2015-11-11T10:03:00Z">
        <w:r w:rsidDel="00C6184A">
          <w:delText>(</w:delText>
        </w:r>
        <w:r w:rsidRPr="00D96AB3" w:rsidDel="00C6184A">
          <w:rPr>
            <w:b/>
          </w:rPr>
          <w:delText>What is Differential Pricing</w:delText>
        </w:r>
        <w:r w:rsidDel="00C6184A">
          <w:delText xml:space="preserve">) </w:delText>
        </w:r>
        <w:r w:rsidR="002509E4" w:rsidDel="00C6184A">
          <w:delText xml:space="preserve">An ARR, Revenue Cap and Reference Tariff will apply in respect of a Terminal Capacity Expansion which is </w:delText>
        </w:r>
        <w:r w:rsidR="00EC1AB5" w:rsidDel="00C6184A">
          <w:delText>determined to be an</w:delText>
        </w:r>
        <w:r w:rsidR="002509E4" w:rsidDel="00C6184A">
          <w:delText xml:space="preserve"> Expansion Component which is different to the ARR, Revenue Cap and Reference Tariff applicable for the Base Terminal and for any other existing Expansion Component. </w:delText>
        </w:r>
        <w:r w:rsidR="005A579C" w:rsidDel="00C6184A">
          <w:delText xml:space="preserve">This arrangement, and the resulting differences in Access Charges </w:delText>
        </w:r>
        <w:r w:rsidR="00DE5FE1" w:rsidDel="00C6184A">
          <w:delText xml:space="preserve">that are payable under Differentially Priced Access Agreements and other Access Agreements, </w:delText>
        </w:r>
        <w:r w:rsidR="005A579C" w:rsidDel="00C6184A">
          <w:delText xml:space="preserve">is referred to as </w:delText>
        </w:r>
        <w:r w:rsidR="005A579C" w:rsidRPr="00D96AB3" w:rsidDel="00C6184A">
          <w:rPr>
            <w:b/>
          </w:rPr>
          <w:delText>Differential Pricing.</w:delText>
        </w:r>
        <w:r w:rsidR="005A579C" w:rsidDel="00C6184A">
          <w:delText xml:space="preserve"> </w:delText>
        </w:r>
      </w:del>
    </w:p>
    <w:p w:rsidR="002509E4" w:rsidDel="00C6184A" w:rsidRDefault="000E5537" w:rsidP="00D96AB3">
      <w:pPr>
        <w:pStyle w:val="Heading3"/>
        <w:rPr>
          <w:del w:id="2507" w:author="Allens" w:date="2015-11-11T10:03:00Z"/>
        </w:rPr>
      </w:pPr>
      <w:bookmarkStart w:id="2508" w:name="_Ref425867104"/>
      <w:del w:id="2509" w:author="Allens" w:date="2015-11-11T10:03:00Z">
        <w:r w:rsidDel="00C6184A">
          <w:delText>(</w:delText>
        </w:r>
        <w:r w:rsidRPr="00D96AB3" w:rsidDel="00C6184A">
          <w:rPr>
            <w:b/>
          </w:rPr>
          <w:delText>When does Differential Pricing apply</w:delText>
        </w:r>
        <w:r w:rsidDel="00C6184A">
          <w:delText xml:space="preserve">) </w:delText>
        </w:r>
        <w:r w:rsidR="002509E4" w:rsidDel="00C6184A">
          <w:delText>A Terminal Capacity Expansion will be</w:delText>
        </w:r>
        <w:r w:rsidR="00EC1AB5" w:rsidDel="00C6184A">
          <w:delText xml:space="preserve"> determined (by DBCT Management or the QCA, as applicable under this Undertaking) to be</w:delText>
        </w:r>
        <w:r w:rsidR="002509E4" w:rsidDel="00C6184A">
          <w:delText xml:space="preserve"> </w:delText>
        </w:r>
        <w:r w:rsidR="00515F35" w:rsidDel="00C6184A">
          <w:delText>an Expansion Component if any of the following applies</w:delText>
        </w:r>
        <w:r w:rsidR="00EC1AB5" w:rsidDel="00C6184A">
          <w:delText>:</w:delText>
        </w:r>
        <w:bookmarkEnd w:id="2508"/>
        <w:r w:rsidR="00EC1AB5" w:rsidDel="00C6184A">
          <w:delText xml:space="preserve"> </w:delText>
        </w:r>
      </w:del>
    </w:p>
    <w:p w:rsidR="00515F35" w:rsidDel="00C6184A" w:rsidRDefault="00515F35" w:rsidP="00D96AB3">
      <w:pPr>
        <w:pStyle w:val="Heading4"/>
        <w:rPr>
          <w:del w:id="2510" w:author="Allens" w:date="2015-11-11T10:03:00Z"/>
        </w:rPr>
      </w:pPr>
      <w:del w:id="2511" w:author="Allens" w:date="2015-11-11T10:03:00Z">
        <w:r w:rsidDel="00C6184A">
          <w:delText xml:space="preserve">the Terminal Capacity Expansion </w:delText>
        </w:r>
        <w:r w:rsidR="00EC1AB5" w:rsidDel="00C6184A">
          <w:delText>will not be</w:delText>
        </w:r>
        <w:r w:rsidDel="00C6184A">
          <w:delText xml:space="preserve"> substantially</w:delText>
        </w:r>
        <w:r w:rsidR="00EC1AB5" w:rsidDel="00C6184A">
          <w:delText xml:space="preserve"> physically integrated with </w:delText>
        </w:r>
        <w:r w:rsidDel="00C6184A">
          <w:delText>the Base Terminal</w:delText>
        </w:r>
        <w:r w:rsidR="000E5537" w:rsidDel="00C6184A">
          <w:delText xml:space="preserve"> or with another Expansion Component</w:delText>
        </w:r>
        <w:r w:rsidDel="00C6184A">
          <w:delText xml:space="preserve">; or </w:delText>
        </w:r>
      </w:del>
    </w:p>
    <w:p w:rsidR="00EC1AB5" w:rsidDel="00C6184A" w:rsidRDefault="00515F35" w:rsidP="00D96AB3">
      <w:pPr>
        <w:pStyle w:val="Heading4"/>
        <w:rPr>
          <w:del w:id="2512" w:author="Allens" w:date="2015-11-11T10:03:00Z"/>
        </w:rPr>
      </w:pPr>
      <w:del w:id="2513" w:author="Allens" w:date="2015-11-11T10:03:00Z">
        <w:r w:rsidDel="00C6184A">
          <w:delText xml:space="preserve">the Terminal Capacity Expansion will be operated separately from the Base Terminal </w:delText>
        </w:r>
        <w:r w:rsidR="000E5537" w:rsidDel="00C6184A">
          <w:delText xml:space="preserve">and any other Expansion Component, </w:delText>
        </w:r>
        <w:r w:rsidDel="00C6184A">
          <w:delText>and will not be available to provide Services to Access Holders who are not Differentially Priced Access Holders</w:delText>
        </w:r>
        <w:r w:rsidR="000E5537" w:rsidDel="00C6184A">
          <w:delText xml:space="preserve"> in respect of the Expansion Component that will be provided by the Terminal Capacity Expansion</w:delText>
        </w:r>
        <w:r w:rsidDel="00C6184A">
          <w:delText xml:space="preserve">; or </w:delText>
        </w:r>
      </w:del>
    </w:p>
    <w:p w:rsidR="00386FA6" w:rsidDel="00C6184A" w:rsidRDefault="00515F35" w:rsidP="00D96AB3">
      <w:pPr>
        <w:pStyle w:val="Heading4"/>
        <w:rPr>
          <w:del w:id="2514" w:author="Allens" w:date="2015-11-11T10:03:00Z"/>
        </w:rPr>
      </w:pPr>
      <w:del w:id="2515" w:author="Allens" w:date="2015-11-11T10:03:00Z">
        <w:r w:rsidDel="00C6184A">
          <w:delText xml:space="preserve">the Services to be provided by the </w:delText>
        </w:r>
        <w:r w:rsidR="00EC1AB5" w:rsidDel="00C6184A">
          <w:delText xml:space="preserve">Terminal Capacity </w:delText>
        </w:r>
        <w:r w:rsidDel="00C6184A">
          <w:delText>Expansion will not be materially the same as those provided to other Access Holders</w:delText>
        </w:r>
        <w:r w:rsidR="000E5537" w:rsidDel="00C6184A">
          <w:delText xml:space="preserve"> at the Terminal</w:delText>
        </w:r>
        <w:r w:rsidR="00EC1AB5" w:rsidDel="00C6184A">
          <w:delText xml:space="preserve">. </w:delText>
        </w:r>
      </w:del>
    </w:p>
    <w:p w:rsidR="000E5537" w:rsidDel="00C6184A" w:rsidRDefault="000E5537" w:rsidP="00D96AB3">
      <w:pPr>
        <w:pStyle w:val="Heading3"/>
        <w:rPr>
          <w:del w:id="2516" w:author="Allens" w:date="2015-11-11T10:03:00Z"/>
        </w:rPr>
      </w:pPr>
      <w:bookmarkStart w:id="2517" w:name="_Ref426534543"/>
      <w:bookmarkStart w:id="2518" w:name="_Ref431316723"/>
      <w:del w:id="2519" w:author="Allens" w:date="2015-11-11T10:03:00Z">
        <w:r w:rsidDel="00C6184A">
          <w:delText>(</w:delText>
        </w:r>
        <w:r w:rsidRPr="00D96AB3" w:rsidDel="00C6184A">
          <w:rPr>
            <w:b/>
          </w:rPr>
          <w:delText>When multiple components may be Differentially Priced together</w:delText>
        </w:r>
        <w:r w:rsidDel="00C6184A">
          <w:delText>) If:</w:delText>
        </w:r>
        <w:bookmarkEnd w:id="2517"/>
        <w:bookmarkEnd w:id="2518"/>
        <w:r w:rsidDel="00C6184A">
          <w:delText xml:space="preserve"> </w:delText>
        </w:r>
      </w:del>
    </w:p>
    <w:p w:rsidR="000E5537" w:rsidDel="00C6184A" w:rsidRDefault="000E5537" w:rsidP="00D96AB3">
      <w:pPr>
        <w:pStyle w:val="Heading4"/>
        <w:rPr>
          <w:del w:id="2520" w:author="Allens" w:date="2015-11-11T10:03:00Z"/>
        </w:rPr>
      </w:pPr>
      <w:del w:id="2521" w:author="Allens" w:date="2015-11-11T10:03:00Z">
        <w:r w:rsidDel="00C6184A">
          <w:delText xml:space="preserve">a Terminal Capacity Expansion will be substantially physically integrated with another Expansion Component; or </w:delText>
        </w:r>
      </w:del>
    </w:p>
    <w:p w:rsidR="000E5537" w:rsidDel="00C6184A" w:rsidRDefault="000E5537" w:rsidP="00D96AB3">
      <w:pPr>
        <w:pStyle w:val="Heading4"/>
        <w:rPr>
          <w:del w:id="2522" w:author="Allens" w:date="2015-11-11T10:03:00Z"/>
        </w:rPr>
      </w:pPr>
      <w:del w:id="2523" w:author="Allens" w:date="2015-11-11T10:03:00Z">
        <w:r w:rsidDel="00C6184A">
          <w:delText>a Terminal Capacity Expansion will be operated together with any other Expansion Component, and will be available to provide Services to Access Holders who are Differentially Priced Access Holders in respect of that other Expansion Component; or</w:delText>
        </w:r>
      </w:del>
    </w:p>
    <w:p w:rsidR="000E5537" w:rsidDel="00C6184A" w:rsidRDefault="000E5537" w:rsidP="000E5537">
      <w:pPr>
        <w:pStyle w:val="Heading4"/>
        <w:rPr>
          <w:del w:id="2524" w:author="Allens" w:date="2015-11-11T10:03:00Z"/>
        </w:rPr>
      </w:pPr>
      <w:del w:id="2525" w:author="Allens" w:date="2015-11-11T10:03:00Z">
        <w:r w:rsidDel="00C6184A">
          <w:delText xml:space="preserve">the Services to be provided by a Terminal Capacity Expansion will be materially the same as those provided to Differentially Priced Access Holders in respect of another Expansion Component, but not to Access Holders in respect of the Base Terminal only, </w:delText>
        </w:r>
      </w:del>
    </w:p>
    <w:p w:rsidR="000E5537" w:rsidDel="00C6184A" w:rsidRDefault="000E5537" w:rsidP="00946CF8">
      <w:pPr>
        <w:ind w:left="2126"/>
        <w:rPr>
          <w:del w:id="2526" w:author="Allens" w:date="2015-11-11T10:03:00Z"/>
        </w:rPr>
      </w:pPr>
      <w:del w:id="2527" w:author="Allens" w:date="2015-11-11T10:03:00Z">
        <w:r w:rsidDel="00C6184A">
          <w:delText>then</w:delText>
        </w:r>
        <w:r w:rsidR="00D77F55" w:rsidDel="00C6184A">
          <w:delText xml:space="preserve"> the</w:delText>
        </w:r>
        <w:r w:rsidDel="00C6184A">
          <w:delText xml:space="preserve"> Terminal Capacity Expansion will be an extension of the relevant existing Expansion Component and a single ARR, Revenue Cap and Reference Tariff will apply for these components of the Terminal, which will therefore be Differentially Priced when</w:delText>
        </w:r>
        <w:r w:rsidR="00BC0E92" w:rsidDel="00C6184A">
          <w:delText xml:space="preserve"> compared to the Base Terminal</w:delText>
        </w:r>
        <w:r w:rsidDel="00C6184A">
          <w:delText xml:space="preserve">. If DBCT Management determines </w:delText>
        </w:r>
        <w:r w:rsidR="00BC0E92" w:rsidDel="00C6184A">
          <w:delText xml:space="preserve">in its preliminary determination under Section </w:delText>
        </w:r>
        <w:r w:rsidR="00B504FA" w:rsidDel="00C6184A">
          <w:fldChar w:fldCharType="begin"/>
        </w:r>
        <w:r w:rsidR="00BC0E92" w:rsidDel="00C6184A">
          <w:delInstrText xml:space="preserve"> REF _Ref425787143 \w \h </w:delInstrText>
        </w:r>
        <w:r w:rsidR="00B504FA" w:rsidDel="00C6184A">
          <w:fldChar w:fldCharType="separate"/>
        </w:r>
        <w:r w:rsidR="00A23379" w:rsidDel="00C6184A">
          <w:delText>5.10(k)</w:delText>
        </w:r>
        <w:r w:rsidR="00B504FA" w:rsidDel="00C6184A">
          <w:fldChar w:fldCharType="end"/>
        </w:r>
        <w:r w:rsidR="00BC0E92" w:rsidDel="00C6184A">
          <w:delText xml:space="preserve"> or its Terminal Capacity Expansion application under Section </w:delText>
        </w:r>
        <w:r w:rsidR="00B504FA" w:rsidDel="00C6184A">
          <w:fldChar w:fldCharType="begin"/>
        </w:r>
        <w:r w:rsidR="00BC0E92" w:rsidDel="00C6184A">
          <w:delInstrText xml:space="preserve"> REF _Ref426537552 \w \h </w:delInstrText>
        </w:r>
        <w:r w:rsidR="00B504FA" w:rsidDel="00C6184A">
          <w:fldChar w:fldCharType="separate"/>
        </w:r>
        <w:r w:rsidR="00A23379" w:rsidDel="00C6184A">
          <w:delText>12.5(a)(2)</w:delText>
        </w:r>
        <w:r w:rsidR="00B504FA" w:rsidDel="00C6184A">
          <w:fldChar w:fldCharType="end"/>
        </w:r>
        <w:r w:rsidR="00BC0E92" w:rsidDel="00C6184A">
          <w:delText xml:space="preserve"> </w:delText>
        </w:r>
        <w:r w:rsidDel="00C6184A">
          <w:delText xml:space="preserve">that this Section </w:delText>
        </w:r>
        <w:r w:rsidR="00B504FA" w:rsidDel="00C6184A">
          <w:fldChar w:fldCharType="begin"/>
        </w:r>
        <w:r w:rsidR="006E0F41" w:rsidDel="00C6184A">
          <w:delInstrText xml:space="preserve"> REF _Ref431316723 \w \h </w:delInstrText>
        </w:r>
        <w:r w:rsidR="00B504FA" w:rsidDel="00C6184A">
          <w:fldChar w:fldCharType="separate"/>
        </w:r>
        <w:r w:rsidR="00A23379" w:rsidDel="00C6184A">
          <w:delText>11.10(c)</w:delText>
        </w:r>
        <w:r w:rsidR="00B504FA" w:rsidDel="00C6184A">
          <w:fldChar w:fldCharType="end"/>
        </w:r>
        <w:r w:rsidDel="00C6184A">
          <w:delText xml:space="preserve"> applies, then </w:delText>
        </w:r>
        <w:r w:rsidRPr="000E5537" w:rsidDel="00C6184A">
          <w:delText xml:space="preserve">DBCT Management </w:delText>
        </w:r>
        <w:r w:rsidR="00BC0E92" w:rsidDel="00C6184A">
          <w:delText>may</w:delText>
        </w:r>
        <w:r w:rsidRPr="000E5537" w:rsidDel="00C6184A">
          <w:delText xml:space="preserve"> submit to the QCA a draft amending access undertaking addressing </w:delText>
        </w:r>
        <w:r w:rsidDel="00C6184A">
          <w:delText>this issue (including any consequential amendments to this Undertaking)</w:delText>
        </w:r>
        <w:r w:rsidRPr="000E5537" w:rsidDel="00C6184A">
          <w:delText>, for approval under the QCA Act</w:delText>
        </w:r>
        <w:r w:rsidDel="00C6184A">
          <w:delText>.</w:delText>
        </w:r>
        <w:r w:rsidR="00BC0E92" w:rsidDel="00C6184A">
          <w:delText xml:space="preserve">  </w:delText>
        </w:r>
      </w:del>
    </w:p>
    <w:p w:rsidR="00EC1AB5" w:rsidDel="00C6184A" w:rsidRDefault="000E5537" w:rsidP="00946CF8">
      <w:pPr>
        <w:pStyle w:val="Heading3"/>
        <w:rPr>
          <w:del w:id="2528" w:author="Allens" w:date="2015-11-11T10:03:00Z"/>
        </w:rPr>
      </w:pPr>
      <w:del w:id="2529" w:author="Allens" w:date="2015-11-11T10:03:00Z">
        <w:r w:rsidDel="00C6184A">
          <w:delText>(</w:delText>
        </w:r>
        <w:r w:rsidR="004A3776" w:rsidDel="00C6184A">
          <w:rPr>
            <w:b/>
          </w:rPr>
          <w:delText>Consequence</w:delText>
        </w:r>
        <w:r w:rsidDel="00C6184A">
          <w:rPr>
            <w:b/>
          </w:rPr>
          <w:delText xml:space="preserve"> if an</w:delText>
        </w:r>
        <w:r w:rsidRPr="00D96AB3" w:rsidDel="00C6184A">
          <w:rPr>
            <w:b/>
          </w:rPr>
          <w:delText xml:space="preserve"> Expansion Component is not Differentially Priced</w:delText>
        </w:r>
        <w:r w:rsidDel="00C6184A">
          <w:delText xml:space="preserve">) Subject to Section </w:delText>
        </w:r>
        <w:r w:rsidR="00B504FA" w:rsidDel="00C6184A">
          <w:fldChar w:fldCharType="begin"/>
        </w:r>
        <w:r w:rsidR="006E0F41" w:rsidDel="00C6184A">
          <w:delInstrText xml:space="preserve"> REF _Ref431316723 \w \h </w:delInstrText>
        </w:r>
        <w:r w:rsidR="00B504FA" w:rsidDel="00C6184A">
          <w:fldChar w:fldCharType="separate"/>
        </w:r>
        <w:r w:rsidR="00A23379" w:rsidDel="00C6184A">
          <w:delText>11.10(c)</w:delText>
        </w:r>
        <w:r w:rsidR="00B504FA" w:rsidDel="00C6184A">
          <w:fldChar w:fldCharType="end"/>
        </w:r>
        <w:r w:rsidDel="00C6184A">
          <w:delText>, a</w:delText>
        </w:r>
        <w:r w:rsidR="00EC1AB5" w:rsidDel="00C6184A">
          <w:delText xml:space="preserve"> Terminal Capacity Expansion which is not determined to be an Expansion Component will, once completed, be a part of the Base Terminal to which the ARR, Revenue Cap and Reference Tariff for the Base Terminal will apply.</w:delText>
        </w:r>
      </w:del>
    </w:p>
    <w:p w:rsidR="00C97E91" w:rsidDel="00C6184A" w:rsidRDefault="000E5537" w:rsidP="00D96AB3">
      <w:pPr>
        <w:pStyle w:val="Heading3"/>
        <w:rPr>
          <w:del w:id="2530" w:author="Allens" w:date="2015-11-11T10:03:00Z"/>
        </w:rPr>
      </w:pPr>
      <w:bookmarkStart w:id="2531" w:name="_Ref425866082"/>
      <w:del w:id="2532" w:author="Allens" w:date="2015-11-11T10:03:00Z">
        <w:r w:rsidDel="00C6184A">
          <w:delText>(</w:delText>
        </w:r>
        <w:r w:rsidRPr="00D96AB3" w:rsidDel="00C6184A">
          <w:rPr>
            <w:b/>
          </w:rPr>
          <w:delText>Utilisation of Differentially Priced C</w:delText>
        </w:r>
        <w:r w:rsidDel="00C6184A">
          <w:rPr>
            <w:b/>
          </w:rPr>
          <w:delText>a</w:delText>
        </w:r>
        <w:r w:rsidRPr="00D96AB3" w:rsidDel="00C6184A">
          <w:rPr>
            <w:b/>
          </w:rPr>
          <w:delText>pacity</w:delText>
        </w:r>
        <w:r w:rsidDel="00C6184A">
          <w:delText xml:space="preserve">) </w:delText>
        </w:r>
        <w:r w:rsidR="00C97E91" w:rsidDel="00C6184A">
          <w:delText xml:space="preserve">The Terminal Capacity provided by an Expansion Component </w:delText>
        </w:r>
        <w:r w:rsidR="00BC0E92" w:rsidDel="00C6184A">
          <w:delText xml:space="preserve">or an extension to an Expansion Component </w:delText>
        </w:r>
        <w:r w:rsidR="00C97E91" w:rsidDel="00C6184A">
          <w:delText>will be utilised to meet Annual Contract Tonnages under the Access Agreements entered by the Funding Access Seekers in respect of the Expansion Component</w:delText>
        </w:r>
        <w:r w:rsidR="00BF4ACD" w:rsidDel="00C6184A">
          <w:delText>, who will become Differentially Priced Access Holders</w:delText>
        </w:r>
        <w:r w:rsidR="00C97E91" w:rsidDel="00C6184A">
          <w:delText>. This Terminal Capacity will therefore be the Reference Tonnage in respect of the Expansion Component.</w:delText>
        </w:r>
        <w:bookmarkEnd w:id="2531"/>
        <w:r w:rsidR="00C97E91" w:rsidDel="00C6184A">
          <w:delText xml:space="preserve">  </w:delText>
        </w:r>
      </w:del>
    </w:p>
    <w:p w:rsidR="00C47321" w:rsidRPr="0049160A" w:rsidRDefault="00C47321" w:rsidP="00C47321">
      <w:pPr>
        <w:pStyle w:val="Heading2"/>
      </w:pPr>
      <w:bookmarkStart w:id="2533" w:name="_Ref425865828"/>
      <w:bookmarkStart w:id="2534" w:name="_Toc435620900"/>
      <w:r w:rsidRPr="0049160A">
        <w:t>Limits on price differentiation</w:t>
      </w:r>
      <w:bookmarkEnd w:id="2500"/>
      <w:bookmarkEnd w:id="2501"/>
      <w:bookmarkEnd w:id="2502"/>
      <w:bookmarkEnd w:id="2503"/>
      <w:bookmarkEnd w:id="2533"/>
      <w:bookmarkEnd w:id="2534"/>
    </w:p>
    <w:p w:rsidR="00000000" w:rsidRDefault="0018650F">
      <w:pPr>
        <w:pStyle w:val="Heading3"/>
        <w:rPr>
          <w:del w:id="2535" w:author="Allens" w:date="2015-11-11T10:05:00Z"/>
        </w:rPr>
        <w:pPrChange w:id="2536" w:author="Allens" w:date="2015-11-17T17:49:00Z">
          <w:pPr/>
        </w:pPrChange>
      </w:pPr>
      <w:ins w:id="2537" w:author="Allens" w:date="2015-11-17T17:49:00Z">
        <w:r>
          <w:t xml:space="preserve">Subject to </w:t>
        </w:r>
        <w:r w:rsidR="00002F8C">
          <w:t>paragraph</w:t>
        </w:r>
        <w:r>
          <w:t xml:space="preserve"> </w:t>
        </w:r>
        <w:r w:rsidR="00B504FA">
          <w:fldChar w:fldCharType="begin"/>
        </w:r>
        <w:r w:rsidR="00002F8C">
          <w:instrText xml:space="preserve"> REF _Ref435545900 \n \h </w:instrText>
        </w:r>
      </w:ins>
      <w:r w:rsidR="00383BC8">
        <w:instrText xml:space="preserve"> \* MERGEFORMAT </w:instrText>
      </w:r>
      <w:r w:rsidR="00B504FA">
        <w:fldChar w:fldCharType="separate"/>
      </w:r>
      <w:ins w:id="2538" w:author="Allens" w:date="2015-11-18T14:34:00Z">
        <w:r w:rsidR="00C5663A">
          <w:t>(b)</w:t>
        </w:r>
      </w:ins>
      <w:ins w:id="2539" w:author="Allens" w:date="2015-11-17T17:49:00Z">
        <w:r w:rsidR="00B504FA">
          <w:fldChar w:fldCharType="end"/>
        </w:r>
        <w:r w:rsidR="00002F8C">
          <w:t xml:space="preserve">, </w:t>
        </w:r>
      </w:ins>
      <w:del w:id="2540" w:author="Allens" w:date="2015-11-11T10:03:00Z">
        <w:r w:rsidR="005A579C" w:rsidDel="005C2E50">
          <w:delText xml:space="preserve">Subject to </w:delText>
        </w:r>
        <w:r w:rsidR="00386FA6" w:rsidDel="005C2E50">
          <w:delText xml:space="preserve">Section </w:delText>
        </w:r>
        <w:r w:rsidR="00B504FA" w:rsidDel="005C2E50">
          <w:fldChar w:fldCharType="begin"/>
        </w:r>
        <w:r w:rsidR="00386FA6" w:rsidDel="005C2E50">
          <w:delInstrText xml:space="preserve"> REF _Ref425865816 \w \h </w:delInstrText>
        </w:r>
      </w:del>
      <w:r w:rsidR="005C2E50">
        <w:instrText xml:space="preserve"> \* MERGEFORMAT </w:instrText>
      </w:r>
      <w:del w:id="2541" w:author="Allens" w:date="2015-11-11T10:03:00Z">
        <w:r w:rsidR="00B504FA" w:rsidDel="005C2E50">
          <w:fldChar w:fldCharType="separate"/>
        </w:r>
        <w:r w:rsidR="00A23379" w:rsidDel="005C2E50">
          <w:delText>11.10</w:delText>
        </w:r>
        <w:r w:rsidR="00B504FA" w:rsidDel="005C2E50">
          <w:fldChar w:fldCharType="end"/>
        </w:r>
        <w:r w:rsidR="005A579C" w:rsidDel="005C2E50">
          <w:delText xml:space="preserve">, </w:delText>
        </w:r>
      </w:del>
      <w:r w:rsidR="00C47321" w:rsidRPr="0049160A">
        <w:t>DBCT Management will not differentiate Access Charges between Access Seekers or between Access Seekers and Access Holders, other than to reflect differences in costs (direct or indirect) or risks to DBCT Management of providing Access. Where DBCT Management</w:t>
      </w:r>
      <w:del w:id="2542" w:author="Allens" w:date="2015-11-11T10:03:00Z">
        <w:r w:rsidR="00C47321" w:rsidRPr="0049160A" w:rsidDel="005C2E50">
          <w:delText xml:space="preserve"> is</w:delText>
        </w:r>
      </w:del>
      <w:r w:rsidR="00C47321" w:rsidRPr="0049160A">
        <w:t xml:space="preserve"> propos</w:t>
      </w:r>
      <w:ins w:id="2543" w:author="Allens" w:date="2015-11-11T10:03:00Z">
        <w:r w:rsidR="005C2E50">
          <w:t>es</w:t>
        </w:r>
      </w:ins>
      <w:del w:id="2544" w:author="Allens" w:date="2015-11-11T10:03:00Z">
        <w:r w:rsidR="00C47321" w:rsidRPr="0049160A" w:rsidDel="005C2E50">
          <w:delText>ing</w:delText>
        </w:r>
      </w:del>
      <w:r w:rsidR="00C47321" w:rsidRPr="0049160A">
        <w:t xml:space="preserve"> a Capital Charge </w:t>
      </w:r>
      <w:del w:id="2545" w:author="Allens" w:date="2015-11-11T10:04:00Z">
        <w:r w:rsidR="00C47321" w:rsidRPr="0049160A" w:rsidDel="005C2E50">
          <w:delText xml:space="preserve">to apply to an Access Seeker </w:delText>
        </w:r>
      </w:del>
      <w:r w:rsidR="00C47321" w:rsidRPr="0049160A">
        <w:t>that varies from the Capital Charge applied in respect of Reference Tonnage</w:t>
      </w:r>
      <w:ins w:id="2546" w:author="Allens" w:date="2015-11-11T10:04:00Z">
        <w:r w:rsidR="005C2E50">
          <w:t xml:space="preserve"> for that Terminal Component</w:t>
        </w:r>
      </w:ins>
      <w:r w:rsidR="00C47321" w:rsidRPr="0049160A">
        <w:t>, it must demonstrate to the Access Seeker that the divergence is justified. In doing so, DBCT Management must provide sufficient information to adequately explain the reasons for the divergence.</w:t>
      </w:r>
      <w:ins w:id="2547" w:author="Allens" w:date="2015-11-17T17:49:00Z">
        <w:r>
          <w:t xml:space="preserve"> </w:t>
        </w:r>
      </w:ins>
    </w:p>
    <w:p w:rsidR="0018650F" w:rsidRPr="0018650F" w:rsidRDefault="0018650F">
      <w:pPr>
        <w:pStyle w:val="Heading3"/>
        <w:rPr>
          <w:ins w:id="2548" w:author="Allens" w:date="2015-11-17T17:49:00Z"/>
        </w:rPr>
      </w:pPr>
    </w:p>
    <w:p w:rsidR="00000000" w:rsidRDefault="005C2E50">
      <w:pPr>
        <w:pStyle w:val="Heading3"/>
        <w:rPr>
          <w:ins w:id="2549" w:author="Allens" w:date="2015-11-11T10:05:00Z"/>
        </w:rPr>
        <w:pPrChange w:id="2550" w:author="Allens" w:date="2015-11-11T10:05:00Z">
          <w:pPr/>
        </w:pPrChange>
      </w:pPr>
      <w:bookmarkStart w:id="2551" w:name="_Ref435545900"/>
      <w:ins w:id="2552" w:author="Allens" w:date="2015-11-11T10:05:00Z">
        <w:r>
          <w:t xml:space="preserve">For the avoidance of doubt, DBCT Management may differentiate Access Charges applicable to different Terminal Components in accordance with a </w:t>
        </w:r>
      </w:ins>
      <w:ins w:id="2553" w:author="Allens" w:date="2015-11-17T14:14:00Z">
        <w:r w:rsidR="00B22856">
          <w:t xml:space="preserve">Price Ruling pursuant to Section </w:t>
        </w:r>
        <w:r w:rsidR="00B504FA">
          <w:fldChar w:fldCharType="begin"/>
        </w:r>
        <w:r w:rsidR="00B22856">
          <w:instrText xml:space="preserve"> REF _Ref435457490 \w \h </w:instrText>
        </w:r>
      </w:ins>
      <w:r w:rsidR="0018650F">
        <w:instrText xml:space="preserve"> \* MERGEFORMAT </w:instrText>
      </w:r>
      <w:r w:rsidR="00B504FA">
        <w:fldChar w:fldCharType="separate"/>
      </w:r>
      <w:ins w:id="2554" w:author="Allens" w:date="2015-11-18T14:34:00Z">
        <w:r w:rsidR="00C5663A">
          <w:t>5.12</w:t>
        </w:r>
      </w:ins>
      <w:ins w:id="2555" w:author="Allens" w:date="2015-11-17T14:14:00Z">
        <w:r w:rsidR="00B504FA">
          <w:fldChar w:fldCharType="end"/>
        </w:r>
      </w:ins>
      <w:ins w:id="2556" w:author="Allens" w:date="2015-11-11T10:05:00Z">
        <w:r>
          <w:t>.</w:t>
        </w:r>
        <w:bookmarkEnd w:id="2551"/>
      </w:ins>
    </w:p>
    <w:p w:rsidR="005C2E50" w:rsidRPr="0049160A" w:rsidRDefault="005C2E50" w:rsidP="005C2E50">
      <w:pPr>
        <w:pStyle w:val="Heading2"/>
        <w:rPr>
          <w:ins w:id="2557" w:author="Allens" w:date="2015-11-11T10:05:00Z"/>
        </w:rPr>
      </w:pPr>
      <w:bookmarkStart w:id="2558" w:name="_Ref425424016"/>
      <w:bookmarkStart w:id="2559" w:name="_Toc425781271"/>
      <w:bookmarkStart w:id="2560" w:name="_Toc435620901"/>
      <w:ins w:id="2561" w:author="Allens" w:date="2015-11-11T10:05:00Z">
        <w:r>
          <w:t>Expansion Pricing Principles</w:t>
        </w:r>
        <w:bookmarkEnd w:id="2558"/>
        <w:bookmarkEnd w:id="2559"/>
        <w:bookmarkEnd w:id="2560"/>
        <w:r>
          <w:t xml:space="preserve"> </w:t>
        </w:r>
      </w:ins>
    </w:p>
    <w:p w:rsidR="005C2E50" w:rsidRDefault="005C2E50" w:rsidP="005C2E50">
      <w:pPr>
        <w:rPr>
          <w:ins w:id="2562" w:author="Allens" w:date="2015-11-11T10:05:00Z"/>
        </w:rPr>
      </w:pPr>
      <w:ins w:id="2563" w:author="Allens" w:date="2015-11-11T10:05:00Z">
        <w:r>
          <w:t>In asses</w:t>
        </w:r>
        <w:r w:rsidR="00C871D8">
          <w:t>sing whether or not Differenti</w:t>
        </w:r>
      </w:ins>
      <w:ins w:id="2564" w:author="Allens" w:date="2015-11-18T18:23:00Z">
        <w:r w:rsidR="00C871D8">
          <w:t>ated</w:t>
        </w:r>
      </w:ins>
      <w:ins w:id="2565" w:author="Allens" w:date="2015-11-11T10:05:00Z">
        <w:r>
          <w:t xml:space="preserve"> pricing should apply in respect of a proposed Terminal Capacity Expansion, the following principles shall apply:</w:t>
        </w:r>
      </w:ins>
    </w:p>
    <w:p w:rsidR="005C2E50" w:rsidRPr="006B6351" w:rsidRDefault="005C2E50" w:rsidP="005C2E50">
      <w:pPr>
        <w:pStyle w:val="Heading3"/>
        <w:rPr>
          <w:ins w:id="2566" w:author="Allens" w:date="2015-11-11T10:05:00Z"/>
        </w:rPr>
      </w:pPr>
      <w:bookmarkStart w:id="2567" w:name="_Ref425411575"/>
      <w:ins w:id="2568" w:author="Allens" w:date="2015-11-11T10:05:00Z">
        <w:r w:rsidRPr="006B6351">
          <w:t xml:space="preserve">where </w:t>
        </w:r>
      </w:ins>
      <w:ins w:id="2569" w:author="Allens" w:date="2015-11-18T13:30:00Z">
        <w:r w:rsidR="00383BC8">
          <w:t>S</w:t>
        </w:r>
      </w:ins>
      <w:ins w:id="2570" w:author="Allens" w:date="2015-11-11T10:05:00Z">
        <w:r>
          <w:t>ocialisation of a Terminal Capacity Expansion would decrease</w:t>
        </w:r>
        <w:r w:rsidRPr="006B6351">
          <w:t xml:space="preserve"> the </w:t>
        </w:r>
        <w:r>
          <w:t>R</w:t>
        </w:r>
        <w:r w:rsidRPr="006B6351">
          <w:t xml:space="preserve">eference </w:t>
        </w:r>
        <w:r>
          <w:t>T</w:t>
        </w:r>
        <w:r w:rsidRPr="006B6351">
          <w:t xml:space="preserve">ariff for </w:t>
        </w:r>
        <w:r>
          <w:t xml:space="preserve">users of an existing Terminal Component, the Terminal Capacity Expansion should be treated as forming part of the existing Terminal Component, </w:t>
        </w:r>
        <w:r w:rsidRPr="006B6351">
          <w:rPr>
            <w:shd w:val="clear" w:color="auto" w:fill="FFFFFF"/>
          </w:rPr>
          <w:t xml:space="preserve">such </w:t>
        </w:r>
        <w:r w:rsidR="0012591E">
          <w:rPr>
            <w:shd w:val="clear" w:color="auto" w:fill="FFFFFF"/>
          </w:rPr>
          <w:t xml:space="preserve">that a single </w:t>
        </w:r>
      </w:ins>
      <w:ins w:id="2571" w:author="Allens" w:date="2015-11-11T10:10:00Z">
        <w:r w:rsidR="0012591E">
          <w:rPr>
            <w:shd w:val="clear" w:color="auto" w:fill="FFFFFF"/>
          </w:rPr>
          <w:t>R</w:t>
        </w:r>
      </w:ins>
      <w:ins w:id="2572" w:author="Allens" w:date="2015-11-11T10:05:00Z">
        <w:r w:rsidRPr="00053913">
          <w:rPr>
            <w:shd w:val="clear" w:color="auto" w:fill="FFFFFF"/>
          </w:rPr>
          <w:t xml:space="preserve">eference </w:t>
        </w:r>
      </w:ins>
      <w:ins w:id="2573" w:author="Allens" w:date="2015-11-11T10:10:00Z">
        <w:r w:rsidR="0012591E">
          <w:rPr>
            <w:shd w:val="clear" w:color="auto" w:fill="FFFFFF"/>
          </w:rPr>
          <w:t>T</w:t>
        </w:r>
      </w:ins>
      <w:ins w:id="2574" w:author="Allens" w:date="2015-11-11T10:05:00Z">
        <w:r w:rsidRPr="00053913">
          <w:rPr>
            <w:shd w:val="clear" w:color="auto" w:fill="FFFFFF"/>
          </w:rPr>
          <w:t xml:space="preserve">ariff and </w:t>
        </w:r>
      </w:ins>
      <w:ins w:id="2575" w:author="Allens" w:date="2015-11-11T10:10:00Z">
        <w:r w:rsidR="0012591E">
          <w:rPr>
            <w:shd w:val="clear" w:color="auto" w:fill="FFFFFF"/>
          </w:rPr>
          <w:t>A</w:t>
        </w:r>
      </w:ins>
      <w:ins w:id="2576" w:author="Allens" w:date="2015-11-11T10:05:00Z">
        <w:r w:rsidRPr="00053913">
          <w:rPr>
            <w:shd w:val="clear" w:color="auto" w:fill="FFFFFF"/>
          </w:rPr>
          <w:t xml:space="preserve">nnual </w:t>
        </w:r>
      </w:ins>
      <w:ins w:id="2577" w:author="Allens" w:date="2015-11-11T10:10:00Z">
        <w:r w:rsidR="0012591E">
          <w:rPr>
            <w:shd w:val="clear" w:color="auto" w:fill="FFFFFF"/>
          </w:rPr>
          <w:t>R</w:t>
        </w:r>
      </w:ins>
      <w:ins w:id="2578" w:author="Allens" w:date="2015-11-11T10:05:00Z">
        <w:r w:rsidRPr="00053913">
          <w:rPr>
            <w:shd w:val="clear" w:color="auto" w:fill="FFFFFF"/>
          </w:rPr>
          <w:t xml:space="preserve">evenue </w:t>
        </w:r>
      </w:ins>
      <w:ins w:id="2579" w:author="Allens" w:date="2015-11-11T10:10:00Z">
        <w:r w:rsidR="0012591E">
          <w:rPr>
            <w:shd w:val="clear" w:color="auto" w:fill="FFFFFF"/>
          </w:rPr>
          <w:t>R</w:t>
        </w:r>
      </w:ins>
      <w:ins w:id="2580" w:author="Allens" w:date="2015-11-11T10:05:00Z">
        <w:r w:rsidRPr="00053913">
          <w:rPr>
            <w:shd w:val="clear" w:color="auto" w:fill="FFFFFF"/>
          </w:rPr>
          <w:t xml:space="preserve">equirement shall apply </w:t>
        </w:r>
        <w:r w:rsidRPr="006B6351">
          <w:t xml:space="preserve">to </w:t>
        </w:r>
        <w:r>
          <w:t xml:space="preserve">the existing Terminal Component (including the Terminal Capacity Expansion) (a </w:t>
        </w:r>
        <w:r w:rsidR="00B504FA" w:rsidRPr="00B504FA">
          <w:rPr>
            <w:b/>
            <w:rPrChange w:id="2581" w:author="Allens" w:date="2015-11-18T18:23:00Z">
              <w:rPr>
                <w:b/>
                <w:i/>
              </w:rPr>
            </w:rPrChange>
          </w:rPr>
          <w:t>Socialised Expansion</w:t>
        </w:r>
        <w:r>
          <w:t xml:space="preserve">). </w:t>
        </w:r>
        <w:bookmarkEnd w:id="2567"/>
      </w:ins>
    </w:p>
    <w:p w:rsidR="005C2E50" w:rsidRPr="006B6351" w:rsidRDefault="005C2E50" w:rsidP="005C2E50">
      <w:pPr>
        <w:pStyle w:val="Heading3"/>
        <w:rPr>
          <w:ins w:id="2582" w:author="Allens" w:date="2015-11-11T10:05:00Z"/>
        </w:rPr>
      </w:pPr>
      <w:bookmarkStart w:id="2583" w:name="_Ref425411649"/>
      <w:ins w:id="2584" w:author="Allens" w:date="2015-11-11T10:05:00Z">
        <w:r w:rsidRPr="00033A50">
          <w:t xml:space="preserve">where </w:t>
        </w:r>
        <w:r>
          <w:t xml:space="preserve">socialisation of a Terminal Capacity Expansion would increase </w:t>
        </w:r>
        <w:r w:rsidRPr="00033A50">
          <w:t xml:space="preserve">the </w:t>
        </w:r>
        <w:r>
          <w:t>R</w:t>
        </w:r>
        <w:r w:rsidRPr="00033A50">
          <w:t xml:space="preserve">eference </w:t>
        </w:r>
        <w:r>
          <w:t>T</w:t>
        </w:r>
        <w:r w:rsidRPr="00033A50">
          <w:t xml:space="preserve">ariff for </w:t>
        </w:r>
        <w:r>
          <w:t xml:space="preserve">users of an existing Terminal Component (a </w:t>
        </w:r>
        <w:r w:rsidR="00B504FA" w:rsidRPr="00B504FA">
          <w:rPr>
            <w:b/>
            <w:rPrChange w:id="2585" w:author="Allens" w:date="2015-11-18T18:23:00Z">
              <w:rPr>
                <w:b/>
                <w:i/>
              </w:rPr>
            </w:rPrChange>
          </w:rPr>
          <w:t>Cost Sensitive Expansion</w:t>
        </w:r>
        <w:r>
          <w:t>)</w:t>
        </w:r>
        <w:r w:rsidRPr="00033A50">
          <w:t>,</w:t>
        </w:r>
        <w:r>
          <w:t xml:space="preserve"> subject to Section </w:t>
        </w:r>
        <w:r w:rsidR="00B504FA">
          <w:fldChar w:fldCharType="begin"/>
        </w:r>
        <w:r>
          <w:instrText xml:space="preserve"> REF _Ref425251029 \w \h </w:instrText>
        </w:r>
      </w:ins>
      <w:ins w:id="2586" w:author="Allens" w:date="2015-11-11T10:05:00Z">
        <w:r w:rsidR="00B504FA">
          <w:fldChar w:fldCharType="separate"/>
        </w:r>
      </w:ins>
      <w:ins w:id="2587" w:author="Allens" w:date="2015-11-18T14:34:00Z">
        <w:r w:rsidR="00C5663A">
          <w:t>11.13(b)</w:t>
        </w:r>
      </w:ins>
      <w:ins w:id="2588" w:author="Allens" w:date="2015-11-11T10:05:00Z">
        <w:r w:rsidR="00B504FA">
          <w:fldChar w:fldCharType="end"/>
        </w:r>
        <w:r>
          <w:t xml:space="preserve">, the </w:t>
        </w:r>
        <w:r w:rsidRPr="006B6351">
          <w:t xml:space="preserve">Terminal Capacity Expansion should be not be </w:t>
        </w:r>
        <w:r>
          <w:t xml:space="preserve">treated as forming part of the existing Terminal Component. Rather, the Cost Sensitive Expansion should be treated as a separate Terminal Component, with its own </w:t>
        </w:r>
      </w:ins>
      <w:ins w:id="2589" w:author="Allens" w:date="2015-11-18T12:34:00Z">
        <w:r w:rsidR="00E06DCF">
          <w:t>Regulated Asset Base</w:t>
        </w:r>
      </w:ins>
      <w:ins w:id="2590" w:author="Allens" w:date="2015-11-11T10:05:00Z">
        <w:r>
          <w:t>, Reference Tariff and Annual Revenue Requirement</w:t>
        </w:r>
        <w:bookmarkStart w:id="2591" w:name="_Ref425251029"/>
        <w:bookmarkEnd w:id="2583"/>
        <w:r>
          <w:t xml:space="preserve"> (a </w:t>
        </w:r>
        <w:r w:rsidR="00B504FA" w:rsidRPr="00B504FA">
          <w:rPr>
            <w:b/>
            <w:rPrChange w:id="2592" w:author="Allens" w:date="2015-11-18T18:23:00Z">
              <w:rPr>
                <w:b/>
                <w:i/>
              </w:rPr>
            </w:rPrChange>
          </w:rPr>
          <w:t>Differentiated Expansion</w:t>
        </w:r>
        <w:r>
          <w:t>).</w:t>
        </w:r>
      </w:ins>
    </w:p>
    <w:p w:rsidR="005C2E50" w:rsidRPr="006B6351" w:rsidRDefault="005C2E50" w:rsidP="005C2E50">
      <w:pPr>
        <w:pStyle w:val="Heading3"/>
        <w:rPr>
          <w:ins w:id="2593" w:author="Allens" w:date="2015-11-11T10:05:00Z"/>
        </w:rPr>
      </w:pPr>
      <w:bookmarkStart w:id="2594" w:name="_Ref425411701"/>
      <w:ins w:id="2595" w:author="Allens" w:date="2015-11-11T10:05:00Z">
        <w:r>
          <w:t xml:space="preserve">A Cost Sensitive Expansion may be Socialised where exceptional circumstances exist that justify Socialisation. In determining whether there are exceptional circumstances, consideration shall be given </w:t>
        </w:r>
        <w:r w:rsidRPr="006B6351">
          <w:t>to</w:t>
        </w:r>
        <w:r>
          <w:t>:</w:t>
        </w:r>
        <w:bookmarkEnd w:id="2594"/>
      </w:ins>
    </w:p>
    <w:bookmarkEnd w:id="2591"/>
    <w:p w:rsidR="00383BC8" w:rsidRPr="006B6351" w:rsidRDefault="00383BC8" w:rsidP="005C2E50">
      <w:pPr>
        <w:pStyle w:val="Heading4"/>
        <w:rPr>
          <w:ins w:id="2596" w:author="Allens" w:date="2015-11-18T13:30:00Z"/>
        </w:rPr>
      </w:pPr>
      <w:ins w:id="2597" w:author="Allens" w:date="2015-11-18T13:30:00Z">
        <w:r w:rsidRPr="006B6351">
          <w:t xml:space="preserve">the materiality of the increase in the </w:t>
        </w:r>
        <w:r>
          <w:t>existing Terminal Component's R</w:t>
        </w:r>
        <w:r w:rsidRPr="006B6351">
          <w:t xml:space="preserve">eference </w:t>
        </w:r>
        <w:r>
          <w:t>T</w:t>
        </w:r>
        <w:r w:rsidRPr="006B6351">
          <w:t xml:space="preserve">ariff </w:t>
        </w:r>
        <w:r>
          <w:t xml:space="preserve">that would be affected by socialising the Cost Sensitive Expansion; </w:t>
        </w:r>
      </w:ins>
    </w:p>
    <w:p w:rsidR="005C2E50" w:rsidRPr="006B6351" w:rsidRDefault="005C2E50" w:rsidP="005C2E50">
      <w:pPr>
        <w:pStyle w:val="Heading4"/>
        <w:rPr>
          <w:ins w:id="2598" w:author="Allens" w:date="2015-11-11T10:05:00Z"/>
        </w:rPr>
      </w:pPr>
      <w:ins w:id="2599" w:author="Allens" w:date="2015-11-11T10:05:00Z">
        <w:r w:rsidRPr="006B6351">
          <w:t xml:space="preserve">the extent to which assets or infrastructure </w:t>
        </w:r>
        <w:r>
          <w:t xml:space="preserve">the subject of the Cost Sensitive Expansion </w:t>
        </w:r>
        <w:r w:rsidRPr="006B6351">
          <w:t>will operate wholly, or partly, in an integrated way with</w:t>
        </w:r>
        <w:r>
          <w:t xml:space="preserve"> the existing Terminal Component </w:t>
        </w:r>
        <w:r w:rsidRPr="006B6351">
          <w:t>or as a stand-alone development</w:t>
        </w:r>
        <w:r>
          <w:t>;</w:t>
        </w:r>
      </w:ins>
    </w:p>
    <w:p w:rsidR="005C2E50" w:rsidRPr="006B6351" w:rsidRDefault="005C2E50" w:rsidP="005C2E50">
      <w:pPr>
        <w:pStyle w:val="Heading4"/>
        <w:rPr>
          <w:ins w:id="2600" w:author="Allens" w:date="2015-11-11T10:05:00Z"/>
        </w:rPr>
      </w:pPr>
      <w:ins w:id="2601" w:author="Allens" w:date="2015-11-11T10:05:00Z">
        <w:r w:rsidRPr="006B6351">
          <w:t xml:space="preserve">the extent to which the </w:t>
        </w:r>
        <w:r>
          <w:t xml:space="preserve">Cost Sensitive Expansion is likely to </w:t>
        </w:r>
        <w:r w:rsidRPr="006B6351">
          <w:t xml:space="preserve">benefit </w:t>
        </w:r>
        <w:r>
          <w:t xml:space="preserve">users of an existing Terminal Component </w:t>
        </w:r>
        <w:r w:rsidRPr="006B6351">
          <w:t>(such as through higher efficiency, robustness or flexibility)</w:t>
        </w:r>
        <w:r>
          <w:t>;</w:t>
        </w:r>
        <w:r w:rsidRPr="006B6351">
          <w:t xml:space="preserve"> </w:t>
        </w:r>
      </w:ins>
      <w:ins w:id="2602" w:author="Allens" w:date="2015-11-18T13:30:00Z">
        <w:r w:rsidR="00383BC8">
          <w:t>and</w:t>
        </w:r>
      </w:ins>
    </w:p>
    <w:p w:rsidR="00000000" w:rsidRDefault="005C2E50">
      <w:pPr>
        <w:pStyle w:val="Heading4"/>
        <w:pPrChange w:id="2603" w:author="Allens" w:date="2015-11-11T10:10:00Z">
          <w:pPr>
            <w:pStyle w:val="Heading3"/>
          </w:pPr>
        </w:pPrChange>
      </w:pPr>
      <w:ins w:id="2604" w:author="Allens" w:date="2015-11-11T10:05:00Z">
        <w:r w:rsidRPr="0012591E">
          <w:t xml:space="preserve">any differences in the risks of providing </w:t>
        </w:r>
      </w:ins>
      <w:ins w:id="2605" w:author="Allens" w:date="2015-11-18T13:30:00Z">
        <w:r w:rsidR="00383BC8">
          <w:t>A</w:t>
        </w:r>
      </w:ins>
      <w:ins w:id="2606" w:author="Allens" w:date="2015-11-11T10:05:00Z">
        <w:r w:rsidRPr="0012591E">
          <w:t xml:space="preserve">ccess to </w:t>
        </w:r>
        <w:r>
          <w:t>users of an existing Terminal Component</w:t>
        </w:r>
        <w:r w:rsidRPr="0012591E">
          <w:t xml:space="preserve"> in respect of additional </w:t>
        </w:r>
        <w:r>
          <w:t>Terminal C</w:t>
        </w:r>
        <w:r w:rsidRPr="0012591E">
          <w:t xml:space="preserve">apacity created by the </w:t>
        </w:r>
        <w:r>
          <w:t>Cost Sensitive Expansion</w:t>
        </w:r>
      </w:ins>
      <w:ins w:id="2607" w:author="Allens" w:date="2015-11-11T10:12:00Z">
        <w:r w:rsidR="0012591E">
          <w:t>.</w:t>
        </w:r>
      </w:ins>
      <w:del w:id="2608" w:author="Allens" w:date="2015-11-11T10:05:00Z">
        <w:r w:rsidR="005A579C" w:rsidDel="005C2E50">
          <w:delText>Nothing in this Section</w:delText>
        </w:r>
        <w:r w:rsidR="00386FA6" w:rsidDel="005C2E50">
          <w:delText xml:space="preserve"> </w:delText>
        </w:r>
        <w:r w:rsidR="00B504FA" w:rsidDel="005C2E50">
          <w:fldChar w:fldCharType="begin"/>
        </w:r>
        <w:r w:rsidR="00386FA6" w:rsidDel="005C2E50">
          <w:delInstrText xml:space="preserve"> REF _Ref425865828 \w \h </w:delInstrText>
        </w:r>
        <w:r w:rsidR="00B504FA" w:rsidDel="005C2E50">
          <w:fldChar w:fldCharType="separate"/>
        </w:r>
        <w:r w:rsidR="00A23379" w:rsidDel="005C2E50">
          <w:delText>11.11</w:delText>
        </w:r>
        <w:r w:rsidR="00B504FA" w:rsidDel="005C2E50">
          <w:fldChar w:fldCharType="end"/>
        </w:r>
        <w:r w:rsidR="005A579C" w:rsidDel="005C2E50">
          <w:delText xml:space="preserve"> limits or prevents the application of Differential Pricing </w:delText>
        </w:r>
        <w:r w:rsidR="005A579C" w:rsidRPr="00577581" w:rsidDel="005C2E50">
          <w:delText>subject</w:delText>
        </w:r>
        <w:r w:rsidR="005A579C" w:rsidDel="005C2E50">
          <w:delText xml:space="preserve"> to and in accordance with this Undertaking.</w:delText>
        </w:r>
      </w:del>
      <w:r w:rsidR="005A579C">
        <w:t xml:space="preserve"> </w:t>
      </w:r>
    </w:p>
    <w:p w:rsidR="00C47321" w:rsidRPr="0049160A" w:rsidRDefault="00C47321" w:rsidP="00C47321">
      <w:pPr>
        <w:pStyle w:val="Heading1"/>
      </w:pPr>
      <w:bookmarkStart w:id="2609" w:name="_Toc35397347"/>
      <w:bookmarkStart w:id="2610" w:name="_Ref104011778"/>
      <w:bookmarkStart w:id="2611" w:name="_Ref104011902"/>
      <w:bookmarkStart w:id="2612" w:name="_Toc101664838"/>
      <w:bookmarkStart w:id="2613" w:name="_Ref110580048"/>
      <w:bookmarkStart w:id="2614" w:name="_Ref113285921"/>
      <w:bookmarkStart w:id="2615" w:name="_Ref113285964"/>
      <w:bookmarkStart w:id="2616" w:name="_Ref119755949"/>
      <w:bookmarkStart w:id="2617" w:name="_Ref206301203"/>
      <w:bookmarkStart w:id="2618" w:name="_Ref206301243"/>
      <w:bookmarkStart w:id="2619" w:name="_Ref221974177"/>
      <w:bookmarkStart w:id="2620" w:name="_Ref425761947"/>
      <w:bookmarkStart w:id="2621" w:name="_Ref425761955"/>
      <w:bookmarkStart w:id="2622" w:name="_Ref425763930"/>
      <w:bookmarkStart w:id="2623" w:name="_Ref425764063"/>
      <w:bookmarkStart w:id="2624" w:name="_Ref425764119"/>
      <w:bookmarkStart w:id="2625" w:name="_Ref425764283"/>
      <w:bookmarkStart w:id="2626" w:name="_Ref431373707"/>
      <w:bookmarkStart w:id="2627" w:name="_Toc435620902"/>
      <w:bookmarkEnd w:id="1706"/>
      <w:bookmarkEnd w:id="2104"/>
      <w:bookmarkEnd w:id="2105"/>
      <w:bookmarkEnd w:id="2106"/>
      <w:r w:rsidRPr="0049160A">
        <w:t>Terminal Capacity Expansion</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p>
    <w:p w:rsidR="00C47321" w:rsidRPr="0049160A" w:rsidRDefault="00C47321" w:rsidP="00C47321">
      <w:pPr>
        <w:pStyle w:val="Heading2"/>
      </w:pPr>
      <w:bookmarkStart w:id="2628" w:name="_Toc35354545"/>
      <w:bookmarkStart w:id="2629" w:name="_Toc35397348"/>
      <w:bookmarkStart w:id="2630" w:name="_Ref104010157"/>
      <w:bookmarkStart w:id="2631" w:name="_Toc101664839"/>
      <w:bookmarkStart w:id="2632" w:name="_Ref112683396"/>
      <w:bookmarkStart w:id="2633" w:name="_Ref114497438"/>
      <w:bookmarkStart w:id="2634" w:name="_Ref205083820"/>
      <w:bookmarkStart w:id="2635" w:name="_Ref220290299"/>
      <w:bookmarkStart w:id="2636" w:name="_Ref221933821"/>
      <w:bookmarkStart w:id="2637" w:name="_Ref222017850"/>
      <w:bookmarkStart w:id="2638" w:name="_Ref230605232"/>
      <w:bookmarkStart w:id="2639" w:name="_Toc435620903"/>
      <w:bookmarkStart w:id="2640" w:name="_Ref6396633"/>
      <w:bookmarkStart w:id="2641" w:name="_Ref6396841"/>
      <w:bookmarkStart w:id="2642" w:name="_Ref6396890"/>
      <w:r w:rsidRPr="0049160A">
        <w:t>Procedure for determining Terminal Capacity</w:t>
      </w:r>
      <w:bookmarkEnd w:id="2628"/>
      <w:bookmarkEnd w:id="2629"/>
      <w:bookmarkEnd w:id="2630"/>
      <w:bookmarkEnd w:id="2631"/>
      <w:bookmarkEnd w:id="2632"/>
      <w:bookmarkEnd w:id="2633"/>
      <w:bookmarkEnd w:id="2634"/>
      <w:bookmarkEnd w:id="2635"/>
      <w:bookmarkEnd w:id="2636"/>
      <w:bookmarkEnd w:id="2637"/>
      <w:r>
        <w:t xml:space="preserve"> and System Capacity</w:t>
      </w:r>
      <w:bookmarkEnd w:id="2638"/>
      <w:bookmarkEnd w:id="2639"/>
    </w:p>
    <w:p w:rsidR="00C47321" w:rsidRDefault="00C47321" w:rsidP="00C47321">
      <w:pPr>
        <w:pStyle w:val="Heading3"/>
      </w:pPr>
      <w:bookmarkStart w:id="2643" w:name="_Ref256767692"/>
      <w:bookmarkStart w:id="2644" w:name="_Ref206462993"/>
      <w:bookmarkStart w:id="2645" w:name="_Ref104010871"/>
      <w:r w:rsidRPr="0049160A">
        <w:t xml:space="preserve">DBCT Management will, at each time required in Section </w:t>
      </w:r>
      <w:fldSimple w:instr=" REF _Ref206301489 \w \h  \* MERGEFORMAT ">
        <w:r w:rsidR="00C5663A">
          <w:t>12.1(k)</w:t>
        </w:r>
      </w:fldSimple>
      <w:r w:rsidRPr="0049160A">
        <w:t xml:space="preserve">, </w:t>
      </w:r>
      <w:r>
        <w:t>either:</w:t>
      </w:r>
      <w:bookmarkEnd w:id="2643"/>
    </w:p>
    <w:bookmarkEnd w:id="2644"/>
    <w:p w:rsidR="00515F35" w:rsidRDefault="00C47321" w:rsidP="00C47321">
      <w:pPr>
        <w:pStyle w:val="Heading4"/>
      </w:pPr>
      <w:r>
        <w:t>(</w:t>
      </w:r>
      <w:r>
        <w:rPr>
          <w:b/>
        </w:rPr>
        <w:t>Estimate Capacities based on consensus</w:t>
      </w:r>
      <w:r>
        <w:t xml:space="preserve">) accept an estimation </w:t>
      </w:r>
      <w:r w:rsidR="004C32F8">
        <w:t xml:space="preserve">that has been </w:t>
      </w:r>
      <w:r>
        <w:t xml:space="preserve">accepted by the expert as provided for in Section </w:t>
      </w:r>
      <w:r w:rsidR="00B504FA">
        <w:fldChar w:fldCharType="begin"/>
      </w:r>
      <w:r>
        <w:instrText xml:space="preserve"> REF _Ref253463657 \w \h </w:instrText>
      </w:r>
      <w:r w:rsidR="00B504FA">
        <w:fldChar w:fldCharType="separate"/>
      </w:r>
      <w:r w:rsidR="00C5663A">
        <w:t>12.1(m)(3)</w:t>
      </w:r>
      <w:r w:rsidR="00B504FA">
        <w:fldChar w:fldCharType="end"/>
      </w:r>
      <w:r>
        <w:t xml:space="preserve"> of </w:t>
      </w:r>
      <w:r w:rsidRPr="0049160A">
        <w:t>the maximum reasonably achievable capacity (measured in tonnes of coal per Financial Year) of</w:t>
      </w:r>
      <w:r w:rsidR="00515F35">
        <w:t>:</w:t>
      </w:r>
    </w:p>
    <w:p w:rsidR="00515F35" w:rsidRDefault="00C47321" w:rsidP="00D96AB3">
      <w:pPr>
        <w:pStyle w:val="Heading5"/>
      </w:pPr>
      <w:r w:rsidRPr="0049160A">
        <w:t xml:space="preserve">the Terminal (on a "stand-alone" basis) </w:t>
      </w:r>
      <w:r>
        <w:t>(</w:t>
      </w:r>
      <w:r w:rsidRPr="008A184E">
        <w:rPr>
          <w:b/>
        </w:rPr>
        <w:t>Terminal Capacity</w:t>
      </w:r>
      <w:r>
        <w:t>)</w:t>
      </w:r>
      <w:r w:rsidR="00515F35">
        <w:t>;</w:t>
      </w:r>
    </w:p>
    <w:p w:rsidR="00515F35" w:rsidRDefault="00515F35" w:rsidP="00D96AB3">
      <w:pPr>
        <w:pStyle w:val="Heading5"/>
      </w:pPr>
      <w:r>
        <w:t xml:space="preserve">any </w:t>
      </w:r>
      <w:del w:id="2646" w:author="Allens" w:date="2015-11-16T19:19:00Z">
        <w:r w:rsidDel="00C1092C">
          <w:delText>Expansion Component</w:delText>
        </w:r>
      </w:del>
      <w:del w:id="2647" w:author="Allens" w:date="2015-11-16T19:28:00Z">
        <w:r w:rsidDel="007E65DE">
          <w:delText xml:space="preserve"> </w:delText>
        </w:r>
      </w:del>
      <w:ins w:id="2648" w:author="Allens" w:date="2015-11-18T12:26:00Z">
        <w:r w:rsidR="00E06DCF">
          <w:t>Differentiated Expansion</w:t>
        </w:r>
      </w:ins>
      <w:ins w:id="2649" w:author="Allens" w:date="2015-11-16T19:28:00Z">
        <w:r w:rsidR="007E65DE">
          <w:t xml:space="preserve"> </w:t>
        </w:r>
      </w:ins>
      <w:r>
        <w:t>(on a “stand-alone” basis) (</w:t>
      </w:r>
      <w:r w:rsidRPr="00D96AB3">
        <w:rPr>
          <w:b/>
        </w:rPr>
        <w:t>Expansion Component Capacity</w:t>
      </w:r>
      <w:r>
        <w:t>);</w:t>
      </w:r>
      <w:r w:rsidR="00C47321">
        <w:t xml:space="preserve"> </w:t>
      </w:r>
      <w:r w:rsidR="00C47321" w:rsidRPr="0049160A">
        <w:t xml:space="preserve">and </w:t>
      </w:r>
    </w:p>
    <w:p w:rsidR="00C47321" w:rsidRDefault="00C47321" w:rsidP="00D96AB3">
      <w:pPr>
        <w:pStyle w:val="Heading5"/>
      </w:pPr>
      <w:r>
        <w:t xml:space="preserve">of </w:t>
      </w:r>
      <w:r w:rsidRPr="0049160A">
        <w:t>the System (</w:t>
      </w:r>
      <w:r w:rsidRPr="00601508">
        <w:rPr>
          <w:b/>
        </w:rPr>
        <w:t>System Capacity</w:t>
      </w:r>
      <w:r w:rsidRPr="0049160A">
        <w:t>)</w:t>
      </w:r>
      <w:r>
        <w:t>; or</w:t>
      </w:r>
    </w:p>
    <w:p w:rsidR="00C47321" w:rsidRDefault="00C47321" w:rsidP="00C47321">
      <w:pPr>
        <w:pStyle w:val="Heading4"/>
        <w:tabs>
          <w:tab w:val="clear" w:pos="2836"/>
          <w:tab w:val="num" w:pos="2880"/>
        </w:tabs>
        <w:ind w:left="2880"/>
      </w:pPr>
      <w:bookmarkStart w:id="2650" w:name="_Ref230605321"/>
      <w:bookmarkStart w:id="2651" w:name="_Ref431316790"/>
      <w:r>
        <w:t>(</w:t>
      </w:r>
      <w:r>
        <w:rPr>
          <w:b/>
        </w:rPr>
        <w:t>Determine Capacities after advice and consultation</w:t>
      </w:r>
      <w:r>
        <w:t>) (to the extent that there is no estimation as provided for in Section </w:t>
      </w:r>
      <w:r w:rsidR="00B504FA">
        <w:fldChar w:fldCharType="begin"/>
      </w:r>
      <w:r>
        <w:instrText xml:space="preserve"> REF _Ref253463657 \w \h </w:instrText>
      </w:r>
      <w:r w:rsidR="00B504FA">
        <w:fldChar w:fldCharType="separate"/>
      </w:r>
      <w:r w:rsidR="00C5663A">
        <w:t>12.1(m)(3)</w:t>
      </w:r>
      <w:r w:rsidR="00B504FA">
        <w:fldChar w:fldCharType="end"/>
      </w:r>
      <w:r>
        <w:t xml:space="preserve"> in that regard at the time) </w:t>
      </w:r>
      <w:r w:rsidRPr="0049160A">
        <w:t>acting reasonably and after:</w:t>
      </w:r>
      <w:bookmarkEnd w:id="2650"/>
      <w:bookmarkEnd w:id="2651"/>
    </w:p>
    <w:p w:rsidR="00C47321" w:rsidRPr="0049160A" w:rsidRDefault="00C47321" w:rsidP="00C47321">
      <w:pPr>
        <w:pStyle w:val="Heading5"/>
      </w:pPr>
      <w:r w:rsidRPr="0049160A">
        <w:t>taking advice from an independent expert appointed by DBCT Management; and</w:t>
      </w:r>
    </w:p>
    <w:p w:rsidR="00C47321" w:rsidRDefault="00C47321" w:rsidP="00C47321">
      <w:pPr>
        <w:pStyle w:val="Heading5"/>
      </w:pPr>
      <w:r w:rsidRPr="0049160A">
        <w:t xml:space="preserve">consultation by DBCT Management and that expert with the Operator, Access Holders, any </w:t>
      </w:r>
      <w:r>
        <w:t xml:space="preserve">Funding </w:t>
      </w:r>
      <w:r w:rsidRPr="0049160A">
        <w:t>Access Seekers</w:t>
      </w:r>
      <w:r>
        <w:t>,</w:t>
      </w:r>
      <w:r w:rsidRPr="0049160A">
        <w:t xml:space="preserve"> and other Service Providers or their respective nominees</w:t>
      </w:r>
      <w:r>
        <w:t xml:space="preserve">, </w:t>
      </w:r>
    </w:p>
    <w:p w:rsidR="00C47321" w:rsidRPr="0049160A" w:rsidRDefault="00C47321" w:rsidP="00C47321">
      <w:pPr>
        <w:ind w:left="2836"/>
      </w:pPr>
      <w:r>
        <w:t>determine Terminal Capacity</w:t>
      </w:r>
      <w:r w:rsidR="00515F35">
        <w:t>, Expansion Component Capacity</w:t>
      </w:r>
      <w:r>
        <w:t xml:space="preserve"> and System Capacity (as applicable)</w:t>
      </w:r>
      <w:r w:rsidRPr="0049160A">
        <w:t xml:space="preserve"> having regard to:</w:t>
      </w:r>
      <w:bookmarkEnd w:id="2645"/>
    </w:p>
    <w:p w:rsidR="00C47321" w:rsidRPr="0049160A" w:rsidRDefault="00C47321" w:rsidP="00C47321">
      <w:pPr>
        <w:pStyle w:val="Heading5"/>
      </w:pPr>
      <w:bookmarkStart w:id="2652" w:name="_Ref210527074"/>
      <w:r>
        <w:t>(</w:t>
      </w:r>
      <w:r>
        <w:rPr>
          <w:b/>
        </w:rPr>
        <w:t>Terminal operating assumptions</w:t>
      </w:r>
      <w:r>
        <w:t xml:space="preserve">) </w:t>
      </w:r>
      <w:r w:rsidRPr="0049160A">
        <w:t xml:space="preserve">in respect of Terminal Capacity </w:t>
      </w:r>
      <w:r>
        <w:t>–</w:t>
      </w:r>
      <w:r w:rsidRPr="0049160A">
        <w:t xml:space="preserve"> </w:t>
      </w:r>
      <w:r>
        <w:t xml:space="preserve">the following </w:t>
      </w:r>
      <w:r w:rsidRPr="0049160A">
        <w:t>Terminal operating assumptions:</w:t>
      </w:r>
      <w:bookmarkEnd w:id="2652"/>
    </w:p>
    <w:p w:rsidR="00C47321" w:rsidRPr="0049160A" w:rsidRDefault="00C47321" w:rsidP="00C47321">
      <w:pPr>
        <w:pStyle w:val="Heading6"/>
      </w:pPr>
      <w:r w:rsidRPr="0049160A">
        <w:t>DBCT Management’s obligations and Access Holders’ entitlements under Existing User Agreements and Access Agreements (including taking into account historical and reasonably estimated rates of utilisation of the Terminal's capacity, but also having regard to reasonably foreseeable future changes in capacity utilisation rates);</w:t>
      </w:r>
    </w:p>
    <w:p w:rsidR="00C47321" w:rsidRPr="0049160A" w:rsidRDefault="00C47321" w:rsidP="00C47321">
      <w:pPr>
        <w:pStyle w:val="Heading6"/>
      </w:pPr>
      <w:r w:rsidRPr="0049160A">
        <w:t>DBCT Management’s requirement to comply with Good Operating and Maintenance Practice;</w:t>
      </w:r>
    </w:p>
    <w:p w:rsidR="00C47321" w:rsidRPr="0049160A" w:rsidRDefault="00C47321" w:rsidP="00C47321">
      <w:pPr>
        <w:pStyle w:val="Heading6"/>
      </w:pPr>
      <w:r w:rsidRPr="0049160A">
        <w:t>the Terminal Regulations;</w:t>
      </w:r>
    </w:p>
    <w:p w:rsidR="00C47321" w:rsidRPr="0049160A" w:rsidRDefault="00C47321" w:rsidP="00C47321">
      <w:pPr>
        <w:pStyle w:val="Heading6"/>
      </w:pPr>
      <w:r w:rsidRPr="0049160A">
        <w:t>an objective of maximum reasonably achievable capacity for the Terminal without unduly</w:t>
      </w:r>
      <w:r>
        <w:t xml:space="preserve"> increasing vessel waiting times </w:t>
      </w:r>
      <w:r w:rsidRPr="0049160A">
        <w:t xml:space="preserve"> as a result of the </w:t>
      </w:r>
      <w:r>
        <w:t xml:space="preserve">operation of the </w:t>
      </w:r>
      <w:r w:rsidRPr="0049160A">
        <w:t xml:space="preserve">Terminal; </w:t>
      </w:r>
    </w:p>
    <w:p w:rsidR="00C47321" w:rsidRPr="0049160A" w:rsidRDefault="00C47321" w:rsidP="00C47321">
      <w:pPr>
        <w:pStyle w:val="Heading6"/>
      </w:pPr>
      <w:r w:rsidRPr="0049160A">
        <w:t>rail and vessel interfaces with the Terminal;</w:t>
      </w:r>
    </w:p>
    <w:p w:rsidR="00C47321" w:rsidRPr="0049160A" w:rsidRDefault="00C47321" w:rsidP="00C47321">
      <w:pPr>
        <w:pStyle w:val="Heading6"/>
      </w:pPr>
      <w:r w:rsidRPr="0049160A">
        <w:t>the estimated additional capacity which it is anticipated will become available in a relevant Financial Year as a result of any proposed Terminal Capacity Expansion; and</w:t>
      </w:r>
    </w:p>
    <w:p w:rsidR="00C47321" w:rsidRPr="0049160A" w:rsidRDefault="00C47321" w:rsidP="00C47321">
      <w:pPr>
        <w:pStyle w:val="Heading6"/>
      </w:pPr>
      <w:r w:rsidRPr="0049160A">
        <w:t xml:space="preserve">any other matter DBCT Management reasonably considers appropriate; </w:t>
      </w:r>
    </w:p>
    <w:p w:rsidR="00515F35" w:rsidRDefault="00515F35" w:rsidP="00C47321">
      <w:pPr>
        <w:pStyle w:val="Heading5"/>
      </w:pPr>
      <w:bookmarkStart w:id="2653" w:name="_Ref256623161"/>
      <w:r>
        <w:t>(</w:t>
      </w:r>
      <w:r w:rsidRPr="00D96AB3">
        <w:rPr>
          <w:b/>
        </w:rPr>
        <w:t xml:space="preserve">Terminal operating </w:t>
      </w:r>
      <w:r w:rsidRPr="00A60221">
        <w:rPr>
          <w:b/>
        </w:rPr>
        <w:t xml:space="preserve">assumptions – </w:t>
      </w:r>
      <w:del w:id="2654" w:author="Allens" w:date="2015-11-16T19:22:00Z">
        <w:r w:rsidRPr="00A60221" w:rsidDel="00C1092C">
          <w:rPr>
            <w:b/>
          </w:rPr>
          <w:delText xml:space="preserve">Expansion </w:delText>
        </w:r>
      </w:del>
      <w:ins w:id="2655" w:author="Allens" w:date="2015-11-18T13:32:00Z">
        <w:r w:rsidR="00B504FA" w:rsidRPr="00B504FA">
          <w:rPr>
            <w:b/>
            <w:rPrChange w:id="2656" w:author="Allens" w:date="2015-11-18T14:54:00Z">
              <w:rPr/>
            </w:rPrChange>
          </w:rPr>
          <w:t>Differentiated</w:t>
        </w:r>
      </w:ins>
      <w:ins w:id="2657" w:author="Allens" w:date="2015-11-16T19:30:00Z">
        <w:r w:rsidR="00B504FA" w:rsidRPr="00B504FA">
          <w:rPr>
            <w:b/>
            <w:rPrChange w:id="2658" w:author="Allens" w:date="2015-11-18T14:54:00Z">
              <w:rPr/>
            </w:rPrChange>
          </w:rPr>
          <w:t xml:space="preserve"> Expansions</w:t>
        </w:r>
      </w:ins>
      <w:del w:id="2659" w:author="Allens" w:date="2015-11-16T19:22:00Z">
        <w:r w:rsidRPr="00D96AB3" w:rsidDel="00C1092C">
          <w:rPr>
            <w:b/>
          </w:rPr>
          <w:delText>Component</w:delText>
        </w:r>
      </w:del>
      <w:del w:id="2660" w:author="Allens" w:date="2015-11-16T19:30:00Z">
        <w:r w:rsidRPr="00D96AB3" w:rsidDel="007E65DE">
          <w:rPr>
            <w:b/>
          </w:rPr>
          <w:delText>s</w:delText>
        </w:r>
      </w:del>
      <w:r>
        <w:t xml:space="preserve">) in respect of Expansion Component Capacity – the Terminal operating assumptions set out at Section </w:t>
      </w:r>
      <w:r w:rsidR="00B504FA">
        <w:fldChar w:fldCharType="begin"/>
      </w:r>
      <w:r>
        <w:instrText xml:space="preserve"> REF _Ref210527074 \w \h </w:instrText>
      </w:r>
      <w:r w:rsidR="00B504FA">
        <w:fldChar w:fldCharType="separate"/>
      </w:r>
      <w:r w:rsidR="00C5663A">
        <w:t>12.1(a)(2)(C)</w:t>
      </w:r>
      <w:r w:rsidR="00B504FA">
        <w:fldChar w:fldCharType="end"/>
      </w:r>
      <w:r>
        <w:t xml:space="preserve">, to the extent applicable solely to the </w:t>
      </w:r>
      <w:del w:id="2661" w:author="Allens" w:date="2015-11-16T19:22:00Z">
        <w:r w:rsidDel="00C1092C">
          <w:delText>Expansion Component</w:delText>
        </w:r>
      </w:del>
      <w:ins w:id="2662" w:author="Allens" w:date="2015-11-18T13:32:00Z">
        <w:r w:rsidR="00383BC8">
          <w:t xml:space="preserve">Differentiated </w:t>
        </w:r>
      </w:ins>
      <w:ins w:id="2663" w:author="Allens" w:date="2015-11-16T19:30:00Z">
        <w:r w:rsidR="007E65DE">
          <w:t>Expansion</w:t>
        </w:r>
      </w:ins>
      <w:r>
        <w:t xml:space="preserve">; and </w:t>
      </w:r>
    </w:p>
    <w:p w:rsidR="00C47321" w:rsidRDefault="00C47321" w:rsidP="00C47321">
      <w:pPr>
        <w:pStyle w:val="Heading5"/>
      </w:pPr>
      <w:bookmarkStart w:id="2664" w:name="_Ref435621993"/>
      <w:r>
        <w:t>(</w:t>
      </w:r>
      <w:r>
        <w:rPr>
          <w:b/>
        </w:rPr>
        <w:t>System operating assumptions</w:t>
      </w:r>
      <w:r>
        <w:t xml:space="preserve">) </w:t>
      </w:r>
      <w:r w:rsidRPr="0049160A">
        <w:t xml:space="preserve">in respect of System Capacity - </w:t>
      </w:r>
      <w:bookmarkStart w:id="2665" w:name="_Ref210527129"/>
      <w:r>
        <w:t xml:space="preserve">the following </w:t>
      </w:r>
      <w:r w:rsidRPr="0049160A">
        <w:t>System operating assumptions</w:t>
      </w:r>
      <w:r>
        <w:t xml:space="preserve"> (to the extent that such information is available to DBCT Management)</w:t>
      </w:r>
      <w:r w:rsidRPr="0049160A">
        <w:t>:</w:t>
      </w:r>
      <w:bookmarkEnd w:id="2653"/>
      <w:bookmarkEnd w:id="2665"/>
      <w:bookmarkEnd w:id="2664"/>
    </w:p>
    <w:p w:rsidR="00C47321" w:rsidRPr="00936ED9" w:rsidRDefault="00C47321" w:rsidP="00C47321">
      <w:pPr>
        <w:pStyle w:val="Heading6"/>
      </w:pPr>
      <w:r>
        <w:t>operating modes of the System;</w:t>
      </w:r>
    </w:p>
    <w:p w:rsidR="00C47321" w:rsidRPr="0049160A" w:rsidRDefault="00C47321" w:rsidP="00C47321">
      <w:pPr>
        <w:pStyle w:val="Heading6"/>
      </w:pPr>
      <w:r w:rsidRPr="0049160A">
        <w:t>rail infrastructure characteristics (e.g. single track, double track, passing loops and speed restraints);</w:t>
      </w:r>
    </w:p>
    <w:p w:rsidR="00C47321" w:rsidRPr="0049160A" w:rsidRDefault="00C47321" w:rsidP="00C47321">
      <w:pPr>
        <w:pStyle w:val="Heading6"/>
      </w:pPr>
      <w:r>
        <w:t>the tonnes to be loaded by or on behalf of an Access Holder at each relevant train load out facility</w:t>
      </w:r>
      <w:r w:rsidRPr="0049160A">
        <w:t>;</w:t>
      </w:r>
    </w:p>
    <w:p w:rsidR="00C47321" w:rsidRDefault="00C47321" w:rsidP="00C47321">
      <w:pPr>
        <w:pStyle w:val="Heading6"/>
      </w:pPr>
      <w:r>
        <w:t xml:space="preserve">Terminal Capacity as assessed in accordance with Section </w:t>
      </w:r>
      <w:fldSimple w:instr=" REF _Ref210527074 \w \h  \* MERGEFORMAT ">
        <w:r w:rsidR="00C5663A">
          <w:t>12.1(a)(2)(C)</w:t>
        </w:r>
      </w:fldSimple>
      <w:r>
        <w:t xml:space="preserve"> and the capacity and performance implications arising out of Terminal interfaces with rail unloading and vessel loading;</w:t>
      </w:r>
    </w:p>
    <w:p w:rsidR="00C47321" w:rsidRPr="0049160A" w:rsidRDefault="00C47321" w:rsidP="00C47321">
      <w:pPr>
        <w:pStyle w:val="Heading6"/>
      </w:pPr>
      <w:r w:rsidRPr="0049160A">
        <w:t>quantity, configuration and performance characteristics of locomotives and rolling stock;</w:t>
      </w:r>
    </w:p>
    <w:p w:rsidR="00C47321" w:rsidRPr="0049160A" w:rsidRDefault="00C47321" w:rsidP="00C47321">
      <w:pPr>
        <w:pStyle w:val="Heading6"/>
      </w:pPr>
      <w:r w:rsidRPr="0049160A">
        <w:t>capacity and performance of mine loading facilities;</w:t>
      </w:r>
    </w:p>
    <w:p w:rsidR="00C47321" w:rsidRPr="0049160A" w:rsidRDefault="00C47321" w:rsidP="00C47321">
      <w:pPr>
        <w:pStyle w:val="Heading6"/>
      </w:pPr>
      <w:r w:rsidRPr="0049160A">
        <w:t>the System Master Plan; and</w:t>
      </w:r>
    </w:p>
    <w:p w:rsidR="00C47321" w:rsidRPr="0049160A" w:rsidRDefault="00C47321" w:rsidP="00C47321">
      <w:pPr>
        <w:pStyle w:val="Heading6"/>
      </w:pPr>
      <w:r w:rsidRPr="0049160A">
        <w:t>any other matter DBCT Management reasonably considers appropriate.</w:t>
      </w:r>
    </w:p>
    <w:p w:rsidR="00C47321" w:rsidRPr="0049160A" w:rsidRDefault="00C47321" w:rsidP="00C47321">
      <w:pPr>
        <w:pStyle w:val="Heading3"/>
      </w:pPr>
      <w:r>
        <w:t>(</w:t>
      </w:r>
      <w:r w:rsidRPr="000E41AB">
        <w:rPr>
          <w:b/>
        </w:rPr>
        <w:t>A</w:t>
      </w:r>
      <w:r>
        <w:rPr>
          <w:b/>
        </w:rPr>
        <w:t>dditional assumptions</w:t>
      </w:r>
      <w:r>
        <w:t xml:space="preserve">) </w:t>
      </w:r>
      <w:r w:rsidRPr="0049160A">
        <w:t>For clarification, Terminal Capacity</w:t>
      </w:r>
      <w:r w:rsidR="00515F35">
        <w:t>, Expansion Component Capacity</w:t>
      </w:r>
      <w:r w:rsidRPr="0049160A">
        <w:t xml:space="preserve"> and System Capacity are to be:</w:t>
      </w:r>
    </w:p>
    <w:p w:rsidR="00C47321" w:rsidRPr="0049160A" w:rsidRDefault="00C47321" w:rsidP="00C47321">
      <w:pPr>
        <w:pStyle w:val="Heading4"/>
        <w:tabs>
          <w:tab w:val="clear" w:pos="2836"/>
          <w:tab w:val="num" w:pos="2880"/>
        </w:tabs>
        <w:ind w:left="2880"/>
      </w:pPr>
      <w:r>
        <w:t>estimated</w:t>
      </w:r>
      <w:r w:rsidRPr="0049160A">
        <w:t xml:space="preserve"> making </w:t>
      </w:r>
      <w:r>
        <w:t xml:space="preserve">a projected </w:t>
      </w:r>
      <w:r w:rsidRPr="0049160A">
        <w:t xml:space="preserve">allowance </w:t>
      </w:r>
      <w:r>
        <w:t xml:space="preserve">(as applicable to either Terminal Capacity </w:t>
      </w:r>
      <w:r w:rsidR="00515F35">
        <w:t xml:space="preserve">and/or Expansion Component Capacity </w:t>
      </w:r>
      <w:r>
        <w:t xml:space="preserve">alone or to System Capacity) </w:t>
      </w:r>
      <w:r w:rsidRPr="0049160A">
        <w:t>for interruptions or loss of capacity from maintenance, repairs, inclement weather, breakdowns, derailments, cancellations,</w:t>
      </w:r>
      <w:r>
        <w:t xml:space="preserve"> loading and unloading issues (including sticky coal), </w:t>
      </w:r>
      <w:r w:rsidRPr="0049160A">
        <w:t>vessel-types</w:t>
      </w:r>
      <w:r>
        <w:t xml:space="preserve"> (based on a historical analysis);</w:t>
      </w:r>
    </w:p>
    <w:p w:rsidR="00C47321" w:rsidRPr="0049160A" w:rsidRDefault="00C47321" w:rsidP="00C47321">
      <w:pPr>
        <w:pStyle w:val="Heading4"/>
        <w:tabs>
          <w:tab w:val="clear" w:pos="2836"/>
          <w:tab w:val="num" w:pos="2880"/>
        </w:tabs>
        <w:ind w:left="2880"/>
      </w:pPr>
      <w:bookmarkStart w:id="2666" w:name="_Ref206297877"/>
      <w:bookmarkStart w:id="2667" w:name="_Ref256623069"/>
      <w:r>
        <w:t>estimated</w:t>
      </w:r>
      <w:r w:rsidRPr="0049160A">
        <w:t xml:space="preserve"> as at the date of </w:t>
      </w:r>
      <w:r>
        <w:t xml:space="preserve">estimation </w:t>
      </w:r>
      <w:r w:rsidRPr="0049160A">
        <w:t>and for the Financial Year in which that date falls and for each of the following two Financial Years;</w:t>
      </w:r>
      <w:bookmarkEnd w:id="2666"/>
      <w:r>
        <w:t xml:space="preserve"> </w:t>
      </w:r>
      <w:bookmarkEnd w:id="2667"/>
      <w:r w:rsidR="004C32F8">
        <w:t xml:space="preserve">and </w:t>
      </w:r>
    </w:p>
    <w:p w:rsidR="00515F35" w:rsidRDefault="00C47321" w:rsidP="00C47321">
      <w:pPr>
        <w:pStyle w:val="Heading4"/>
        <w:tabs>
          <w:tab w:val="clear" w:pos="2836"/>
          <w:tab w:val="num" w:pos="2880"/>
        </w:tabs>
        <w:ind w:left="2880"/>
      </w:pPr>
      <w:r w:rsidRPr="0049160A">
        <w:t xml:space="preserve">assumed to continue at no lesser rate indefinitely after the periods referred to in </w:t>
      </w:r>
      <w:r>
        <w:t xml:space="preserve">Section </w:t>
      </w:r>
      <w:r w:rsidR="00B504FA">
        <w:fldChar w:fldCharType="begin"/>
      </w:r>
      <w:r>
        <w:instrText xml:space="preserve"> REF _Ref256623069 \w \h </w:instrText>
      </w:r>
      <w:r w:rsidR="00B504FA">
        <w:fldChar w:fldCharType="separate"/>
      </w:r>
      <w:r w:rsidR="00C5663A">
        <w:t>12.1(b)(2)</w:t>
      </w:r>
      <w:r w:rsidR="00B504FA">
        <w:fldChar w:fldCharType="end"/>
      </w:r>
      <w:r>
        <w:t>, except to the extent that (at the time of making the estimation) DBCT Management or the independent expert are actually aware of a reasonably certain future material decrease in capacity (for example, where DBCT Management is aware of a decrease in capacity caused by a planned shutdown in another part of the System)</w:t>
      </w:r>
      <w:r w:rsidR="004C32F8">
        <w:t>.</w:t>
      </w:r>
    </w:p>
    <w:p w:rsidR="00515F35" w:rsidRDefault="00C47321" w:rsidP="00C47321">
      <w:pPr>
        <w:pStyle w:val="Heading3"/>
      </w:pPr>
      <w:bookmarkStart w:id="2668" w:name="_Ref256623126"/>
      <w:r>
        <w:t>(</w:t>
      </w:r>
      <w:r>
        <w:rPr>
          <w:b/>
        </w:rPr>
        <w:t>Disclosure of process and advice</w:t>
      </w:r>
      <w:r>
        <w:t xml:space="preserve">) Subject to any confidentiality restrictions applying to DBCT Management, </w:t>
      </w:r>
      <w:r w:rsidRPr="0049160A">
        <w:t>DBCT Management must disclose to</w:t>
      </w:r>
      <w:r w:rsidR="00515F35">
        <w:t>:</w:t>
      </w:r>
    </w:p>
    <w:p w:rsidR="00515F35" w:rsidRDefault="00C47321" w:rsidP="00D96AB3">
      <w:pPr>
        <w:pStyle w:val="Heading4"/>
      </w:pPr>
      <w:r w:rsidRPr="0049160A">
        <w:t xml:space="preserve">the QCA, Access Holders, </w:t>
      </w:r>
      <w:r>
        <w:t xml:space="preserve">Funding </w:t>
      </w:r>
      <w:r w:rsidRPr="0049160A">
        <w:t xml:space="preserve">Access Seekers, the Operator and other Service Providers its decision making process in relation to its </w:t>
      </w:r>
      <w:r>
        <w:t>estimations</w:t>
      </w:r>
      <w:r w:rsidRPr="0049160A">
        <w:t xml:space="preserve"> of Terminal Capacity and System Capacity</w:t>
      </w:r>
      <w:r w:rsidR="00515F35">
        <w:t xml:space="preserve">; and </w:t>
      </w:r>
    </w:p>
    <w:p w:rsidR="00515F35" w:rsidRDefault="00515F35" w:rsidP="00D96AB3">
      <w:pPr>
        <w:pStyle w:val="Heading4"/>
      </w:pPr>
      <w:r>
        <w:t>the QCA, Differentially Priced Access Holders and Funding Access Seekers in respect of a</w:t>
      </w:r>
      <w:del w:id="2669" w:author="Allens" w:date="2015-11-24T13:37:00Z">
        <w:r w:rsidDel="009636E3">
          <w:delText>n</w:delText>
        </w:r>
      </w:del>
      <w:r>
        <w:t xml:space="preserve"> </w:t>
      </w:r>
      <w:del w:id="2670" w:author="Allens" w:date="2015-11-16T19:22:00Z">
        <w:r w:rsidDel="00C1092C">
          <w:delText>Expansion Component</w:delText>
        </w:r>
      </w:del>
      <w:ins w:id="2671" w:author="Allens" w:date="2015-11-18T12:26:00Z">
        <w:r w:rsidR="00E06DCF">
          <w:t>Differentiated Expansion</w:t>
        </w:r>
      </w:ins>
      <w:r>
        <w:t xml:space="preserve">, the Operator and other Service Providers </w:t>
      </w:r>
      <w:r w:rsidRPr="0049160A">
        <w:t xml:space="preserve">its decision making process in relation to its </w:t>
      </w:r>
      <w:r>
        <w:t>estimations</w:t>
      </w:r>
      <w:r w:rsidRPr="0049160A">
        <w:t xml:space="preserve"> of </w:t>
      </w:r>
      <w:ins w:id="2672" w:author="Allens" w:date="2015-11-24T13:39:00Z">
        <w:r w:rsidR="009636E3">
          <w:t>Expansion Component Capacity</w:t>
        </w:r>
      </w:ins>
      <w:del w:id="2673" w:author="Allens" w:date="2015-11-24T13:39:00Z">
        <w:r w:rsidRPr="0049160A" w:rsidDel="009636E3">
          <w:delText>Terminal Capacity and System Capacity</w:delText>
        </w:r>
      </w:del>
      <w:r w:rsidR="00C47321" w:rsidRPr="0049160A">
        <w:t xml:space="preserve">, </w:t>
      </w:r>
    </w:p>
    <w:p w:rsidR="00C47321" w:rsidRDefault="00C47321" w:rsidP="009E412C">
      <w:pPr>
        <w:pStyle w:val="Heading3"/>
        <w:numPr>
          <w:ilvl w:val="0"/>
          <w:numId w:val="0"/>
        </w:numPr>
        <w:ind w:left="2126"/>
      </w:pPr>
      <w:r w:rsidRPr="0049160A">
        <w:t xml:space="preserve">and provide them with a copy of any independent expert report that DBCT Management receives in relation to </w:t>
      </w:r>
      <w:r>
        <w:t>estimating</w:t>
      </w:r>
      <w:r w:rsidRPr="0049160A">
        <w:t xml:space="preserve"> those Capacities. </w:t>
      </w:r>
      <w:r>
        <w:t xml:space="preserve"> DBCT Management will not enter into any confidentiality restrictions which would prevent disclosure for the purposes of this Section </w:t>
      </w:r>
      <w:r w:rsidR="00B504FA">
        <w:fldChar w:fldCharType="begin"/>
      </w:r>
      <w:r>
        <w:instrText xml:space="preserve"> REF _Ref256623126 \w \h </w:instrText>
      </w:r>
      <w:r w:rsidR="00B504FA">
        <w:fldChar w:fldCharType="separate"/>
      </w:r>
      <w:r w:rsidR="00C5663A">
        <w:t>12.1(c)</w:t>
      </w:r>
      <w:r w:rsidR="00B504FA">
        <w:fldChar w:fldCharType="end"/>
      </w:r>
      <w:r>
        <w:t xml:space="preserve"> except as may be commercially reasonable and customary to avoid disclosure of commercially sensitive information.</w:t>
      </w:r>
      <w:bookmarkEnd w:id="2668"/>
    </w:p>
    <w:p w:rsidR="00C47321" w:rsidRDefault="00C47321" w:rsidP="00C47321">
      <w:pPr>
        <w:pStyle w:val="Heading3"/>
      </w:pPr>
      <w:bookmarkStart w:id="2674" w:name="_Ref224011663"/>
      <w:r>
        <w:t>(</w:t>
      </w:r>
      <w:r>
        <w:rPr>
          <w:b/>
        </w:rPr>
        <w:t>Independent expert</w:t>
      </w:r>
      <w:r>
        <w:t xml:space="preserve">) Any independent expert to be appointed by DBCT Management under this Section </w:t>
      </w:r>
      <w:r w:rsidR="00B504FA">
        <w:fldChar w:fldCharType="begin"/>
      </w:r>
      <w:r>
        <w:instrText xml:space="preserve"> REF _Ref221933821 \w \h </w:instrText>
      </w:r>
      <w:r w:rsidR="00B504FA">
        <w:fldChar w:fldCharType="separate"/>
      </w:r>
      <w:r w:rsidR="00C5663A">
        <w:t>12.1</w:t>
      </w:r>
      <w:r w:rsidR="00B504FA">
        <w:fldChar w:fldCharType="end"/>
      </w:r>
      <w:r>
        <w:t xml:space="preserve"> will be:</w:t>
      </w:r>
      <w:bookmarkEnd w:id="2674"/>
    </w:p>
    <w:p w:rsidR="00C47321" w:rsidRDefault="00C47321" w:rsidP="00C47321">
      <w:pPr>
        <w:pStyle w:val="Heading4"/>
        <w:tabs>
          <w:tab w:val="clear" w:pos="2836"/>
          <w:tab w:val="num" w:pos="2880"/>
        </w:tabs>
        <w:ind w:left="2880"/>
      </w:pPr>
      <w:bookmarkStart w:id="2675" w:name="_Ref223227340"/>
      <w:r>
        <w:t xml:space="preserve">where a group of Access Holders whose combined Annual Contract Tonnage for the then current Financial Year is greater than 50% of the Aggregate Annual Contract Tonnage for that Financial Year object (in accordance with Section </w:t>
      </w:r>
      <w:fldSimple w:instr=" REF _Ref223232286 \w \h  \* MERGEFORMAT ">
        <w:r w:rsidR="00C5663A">
          <w:t>12.1(g)</w:t>
        </w:r>
      </w:fldSimple>
      <w:r>
        <w:t xml:space="preserve">) to the independent expert nominated by DBCT Management, an independent expert appointed by the QCA in accordance with Section </w:t>
      </w:r>
      <w:fldSimple w:instr=" REF _Ref223232286 \w \h  \* MERGEFORMAT ">
        <w:r w:rsidR="00C5663A">
          <w:t>12.1(g)</w:t>
        </w:r>
      </w:fldSimple>
      <w:r>
        <w:t>; or</w:t>
      </w:r>
    </w:p>
    <w:p w:rsidR="00C47321" w:rsidRDefault="00C47321" w:rsidP="00C47321">
      <w:pPr>
        <w:pStyle w:val="Heading4"/>
        <w:tabs>
          <w:tab w:val="clear" w:pos="2836"/>
          <w:tab w:val="num" w:pos="2880"/>
        </w:tabs>
        <w:ind w:left="2880"/>
      </w:pPr>
      <w:r>
        <w:t xml:space="preserve">where Section </w:t>
      </w:r>
      <w:fldSimple w:instr=" REF _Ref223227340 \w \h  \* MERGEFORMAT ">
        <w:r w:rsidR="00C5663A">
          <w:t>12.1(d)(1)</w:t>
        </w:r>
      </w:fldSimple>
      <w:r>
        <w:t xml:space="preserve"> does not apply - an independent expert nominated by DBCT Management.  </w:t>
      </w:r>
      <w:bookmarkEnd w:id="2675"/>
    </w:p>
    <w:p w:rsidR="00C47321" w:rsidRDefault="00C47321" w:rsidP="00C47321">
      <w:pPr>
        <w:pStyle w:val="Heading3"/>
      </w:pPr>
      <w:bookmarkStart w:id="2676" w:name="_Ref223232312"/>
      <w:r>
        <w:t>(</w:t>
      </w:r>
      <w:r>
        <w:rPr>
          <w:b/>
        </w:rPr>
        <w:t>Notice of proposed independent expert</w:t>
      </w:r>
      <w:r>
        <w:t>) DBCT Management will advise all Access Holders as to the identity of any independent expert it proposes appointing pursuant to Section </w:t>
      </w:r>
      <w:r w:rsidR="00B504FA">
        <w:fldChar w:fldCharType="begin"/>
      </w:r>
      <w:r w:rsidR="006E0F41">
        <w:instrText xml:space="preserve"> REF _Ref431316790 \w \h </w:instrText>
      </w:r>
      <w:r w:rsidR="00B504FA">
        <w:fldChar w:fldCharType="separate"/>
      </w:r>
      <w:r w:rsidR="00C5663A">
        <w:t>12.1(a)(2)</w:t>
      </w:r>
      <w:r w:rsidR="00B504FA">
        <w:fldChar w:fldCharType="end"/>
      </w:r>
      <w:r>
        <w:t xml:space="preserve"> and request that any objection to that independent expert be given in writing to DBCT Management in writing within 14 days after receipt of DBCT Management’s notice</w:t>
      </w:r>
      <w:bookmarkEnd w:id="2676"/>
      <w:r>
        <w:t>.</w:t>
      </w:r>
    </w:p>
    <w:p w:rsidR="00C47321" w:rsidRDefault="00C47321" w:rsidP="00C47321">
      <w:pPr>
        <w:pStyle w:val="Heading3"/>
      </w:pPr>
      <w:bookmarkStart w:id="2677" w:name="_Ref223227462"/>
      <w:r>
        <w:t>(</w:t>
      </w:r>
      <w:r>
        <w:rPr>
          <w:b/>
        </w:rPr>
        <w:t>Appointment if no objection</w:t>
      </w:r>
      <w:r>
        <w:t xml:space="preserve">) If no Access Holder objects in writing to the independent expert nominated by DBCT Management within the 14 day period referred to in Section </w:t>
      </w:r>
      <w:fldSimple w:instr=" REF _Ref223232312 \w \h  \* MERGEFORMAT ">
        <w:r w:rsidR="00C5663A">
          <w:t>12.1(e)</w:t>
        </w:r>
      </w:fldSimple>
      <w:r>
        <w:t>, DBCT Management will promptly appoint the independent expert nominated by it.</w:t>
      </w:r>
      <w:bookmarkEnd w:id="2677"/>
    </w:p>
    <w:p w:rsidR="00C47321" w:rsidRDefault="00C47321" w:rsidP="00C47321">
      <w:pPr>
        <w:pStyle w:val="Heading3"/>
      </w:pPr>
      <w:bookmarkStart w:id="2678" w:name="_Ref223232286"/>
      <w:r>
        <w:t>(</w:t>
      </w:r>
      <w:r>
        <w:rPr>
          <w:b/>
        </w:rPr>
        <w:t>Procedure if objection to proposed independent expert</w:t>
      </w:r>
      <w:r>
        <w:t>) If a group of Access Holders whose combined Annual Contract Tonnage for the then current Financial Year is greater than 50%</w:t>
      </w:r>
      <w:r w:rsidRPr="000E41AB">
        <w:rPr>
          <w:i/>
        </w:rPr>
        <w:t xml:space="preserve"> </w:t>
      </w:r>
      <w:r>
        <w:t xml:space="preserve">of the Aggregate Annual Contract Tonnage for that Financial Year objects within the 14 day period provided for in Section </w:t>
      </w:r>
      <w:r w:rsidR="00B504FA">
        <w:fldChar w:fldCharType="begin"/>
      </w:r>
      <w:r>
        <w:instrText xml:space="preserve"> REF _Ref223232312 \w \h </w:instrText>
      </w:r>
      <w:r w:rsidR="00B504FA">
        <w:fldChar w:fldCharType="separate"/>
      </w:r>
      <w:r w:rsidR="00C5663A">
        <w:t>12.1(e)</w:t>
      </w:r>
      <w:r w:rsidR="00B504FA">
        <w:fldChar w:fldCharType="end"/>
      </w:r>
      <w:r>
        <w:t>:</w:t>
      </w:r>
    </w:p>
    <w:p w:rsidR="00C47321" w:rsidRDefault="00C47321" w:rsidP="00C47321">
      <w:pPr>
        <w:pStyle w:val="Heading4"/>
      </w:pPr>
      <w:r>
        <w:t>DBCT Management will promptly request the QCA to nominate an independent expert, and it will engage the independent expert nominated by the QCA; and</w:t>
      </w:r>
    </w:p>
    <w:p w:rsidR="00C47321" w:rsidRPr="00C40AFB" w:rsidRDefault="00C47321" w:rsidP="00C47321">
      <w:pPr>
        <w:pStyle w:val="Heading4"/>
      </w:pPr>
      <w:bookmarkStart w:id="2679" w:name="_Ref253463781"/>
      <w:r>
        <w:t xml:space="preserve">the six (6) month period referred to in Section </w:t>
      </w:r>
      <w:r w:rsidR="00B504FA">
        <w:fldChar w:fldCharType="begin"/>
      </w:r>
      <w:r>
        <w:instrText xml:space="preserve"> REF _Ref253463712 \w \h </w:instrText>
      </w:r>
      <w:r w:rsidR="00B504FA">
        <w:fldChar w:fldCharType="separate"/>
      </w:r>
      <w:r w:rsidR="00C5663A">
        <w:t>12.1(k)(1)</w:t>
      </w:r>
      <w:r w:rsidR="00B504FA">
        <w:fldChar w:fldCharType="end"/>
      </w:r>
      <w:r>
        <w:t xml:space="preserve"> will not commence until the independent expert has been nominated by the QCA.</w:t>
      </w:r>
      <w:bookmarkEnd w:id="2678"/>
      <w:bookmarkEnd w:id="2679"/>
    </w:p>
    <w:p w:rsidR="00C47321" w:rsidRPr="0049160A" w:rsidRDefault="00C47321" w:rsidP="00C47321">
      <w:pPr>
        <w:pStyle w:val="Heading3"/>
      </w:pPr>
      <w:r>
        <w:t>(</w:t>
      </w:r>
      <w:r>
        <w:rPr>
          <w:b/>
        </w:rPr>
        <w:t>Independent expert to consult</w:t>
      </w:r>
      <w:r>
        <w:t xml:space="preserve">) </w:t>
      </w:r>
      <w:r w:rsidRPr="0049160A">
        <w:t>DBCT Management must require its independent expert to</w:t>
      </w:r>
      <w:r>
        <w:t xml:space="preserve"> </w:t>
      </w:r>
      <w:r w:rsidRPr="0049160A">
        <w:t xml:space="preserve">consult (as far as is practicable, and to the extent that consultation has not already occurred in respect of a relevant </w:t>
      </w:r>
      <w:r>
        <w:t>estimation</w:t>
      </w:r>
      <w:r w:rsidRPr="0049160A">
        <w:t xml:space="preserve"> of </w:t>
      </w:r>
      <w:r>
        <w:t xml:space="preserve">Terminal </w:t>
      </w:r>
      <w:r w:rsidRPr="0049160A">
        <w:t>Capacity</w:t>
      </w:r>
      <w:r>
        <w:t xml:space="preserve"> or System Capacity (as applicable)</w:t>
      </w:r>
      <w:r w:rsidRPr="0049160A">
        <w:t xml:space="preserve">) with the Operator, Access Holders, any Access Seekers and other Service Providers, or their respective nominees </w:t>
      </w:r>
      <w:r>
        <w:t>with</w:t>
      </w:r>
      <w:r w:rsidRPr="0049160A">
        <w:t xml:space="preserve"> respect </w:t>
      </w:r>
      <w:r>
        <w:t>to the</w:t>
      </w:r>
      <w:r w:rsidRPr="0049160A">
        <w:t xml:space="preserve"> factors referred to in </w:t>
      </w:r>
      <w:r>
        <w:t>Sections</w:t>
      </w:r>
      <w:r w:rsidRPr="0049160A">
        <w:t xml:space="preserve"> </w:t>
      </w:r>
      <w:fldSimple w:instr=" REF _Ref210527074 \w \h  \* MERGEFORMAT ">
        <w:r w:rsidR="00C5663A">
          <w:t>12.1(a)(2)(C)</w:t>
        </w:r>
      </w:fldSimple>
      <w:r w:rsidRPr="0049160A">
        <w:t xml:space="preserve"> </w:t>
      </w:r>
      <w:del w:id="2680" w:author="Allens" w:date="2015-11-18T14:54:00Z">
        <w:r w:rsidRPr="0049160A" w:rsidDel="00360AFE">
          <w:delText xml:space="preserve">and </w:delText>
        </w:r>
      </w:del>
      <w:ins w:id="2681" w:author="Allens" w:date="2015-11-18T14:54:00Z">
        <w:r w:rsidR="00360AFE">
          <w:t>to</w:t>
        </w:r>
        <w:r w:rsidR="00360AFE" w:rsidRPr="0049160A">
          <w:t xml:space="preserve"> </w:t>
        </w:r>
      </w:ins>
      <w:ins w:id="2682" w:author="Allens" w:date="2015-11-18T14:58:00Z">
        <w:r w:rsidR="00B504FA">
          <w:fldChar w:fldCharType="begin"/>
        </w:r>
        <w:r w:rsidR="00360AFE">
          <w:instrText xml:space="preserve"> REF _Ref435621993 \w \h </w:instrText>
        </w:r>
      </w:ins>
      <w:r w:rsidR="00B504FA">
        <w:fldChar w:fldCharType="separate"/>
      </w:r>
      <w:ins w:id="2683" w:author="Allens" w:date="2015-11-18T14:58:00Z">
        <w:r w:rsidR="00360AFE">
          <w:t>12.1(a)(2)(E)</w:t>
        </w:r>
        <w:r w:rsidR="00B504FA">
          <w:fldChar w:fldCharType="end"/>
        </w:r>
      </w:ins>
      <w:del w:id="2684" w:author="Allens" w:date="2015-11-18T14:57:00Z">
        <w:r w:rsidR="00B504FA" w:rsidDel="00360AFE">
          <w:fldChar w:fldCharType="begin"/>
        </w:r>
        <w:r w:rsidDel="00360AFE">
          <w:delInstrText xml:space="preserve"> REF _Ref256623161 \w \h </w:delInstrText>
        </w:r>
        <w:r w:rsidR="00B504FA" w:rsidDel="00360AFE">
          <w:fldChar w:fldCharType="separate"/>
        </w:r>
        <w:r w:rsidR="00C5663A" w:rsidDel="00360AFE">
          <w:delText>12.1(a)(2)(D)</w:delText>
        </w:r>
        <w:r w:rsidR="00B504FA" w:rsidDel="00360AFE">
          <w:fldChar w:fldCharType="end"/>
        </w:r>
        <w:r w:rsidDel="00360AFE">
          <w:delText>.</w:delText>
        </w:r>
      </w:del>
    </w:p>
    <w:p w:rsidR="00C47321" w:rsidRDefault="00C47321" w:rsidP="00C47321">
      <w:pPr>
        <w:pStyle w:val="Heading3"/>
      </w:pPr>
      <w:bookmarkStart w:id="2685" w:name="_Ref104010911"/>
      <w:r>
        <w:t>(</w:t>
      </w:r>
      <w:r>
        <w:rPr>
          <w:b/>
        </w:rPr>
        <w:t>Objection to estimation by independent expert</w:t>
      </w:r>
      <w:r>
        <w:t xml:space="preserve">) Despite Part </w:t>
      </w:r>
      <w:r w:rsidR="00B504FA">
        <w:fldChar w:fldCharType="begin"/>
      </w:r>
      <w:r>
        <w:instrText xml:space="preserve"> REF _Ref221933218 \w \h </w:instrText>
      </w:r>
      <w:r w:rsidR="00B504FA">
        <w:fldChar w:fldCharType="separate"/>
      </w:r>
      <w:r w:rsidR="00C5663A">
        <w:t>17</w:t>
      </w:r>
      <w:r w:rsidR="00B504FA">
        <w:fldChar w:fldCharType="end"/>
      </w:r>
      <w:r>
        <w:t>, DBCT Management’s estimation of Terminal Capacity and System Capacity under Section </w:t>
      </w:r>
      <w:r w:rsidR="00B504FA">
        <w:fldChar w:fldCharType="begin"/>
      </w:r>
      <w:r>
        <w:instrText xml:space="preserve"> REF _Ref256767692 \w \h </w:instrText>
      </w:r>
      <w:r w:rsidR="00B504FA">
        <w:fldChar w:fldCharType="separate"/>
      </w:r>
      <w:r w:rsidR="00C5663A">
        <w:t>12.1(a)</w:t>
      </w:r>
      <w:r w:rsidR="00B504FA">
        <w:fldChar w:fldCharType="end"/>
      </w:r>
      <w:r>
        <w:t xml:space="preserve"> may not be disputed or challenged or otherwise subject to review by or on behalf of Access Holders or Access Seekers</w:t>
      </w:r>
      <w:bookmarkEnd w:id="2685"/>
      <w:r>
        <w:t>:</w:t>
      </w:r>
    </w:p>
    <w:p w:rsidR="00C47321" w:rsidRDefault="00C47321" w:rsidP="00C47321">
      <w:pPr>
        <w:pStyle w:val="Heading4"/>
        <w:tabs>
          <w:tab w:val="clear" w:pos="2836"/>
          <w:tab w:val="num" w:pos="2880"/>
        </w:tabs>
        <w:ind w:left="2880"/>
      </w:pPr>
      <w:r>
        <w:t>except on the basis that it has been determined in bad faith, in breach of the Undertaking or an Access Agreement, or on the basis of a manifest error; or</w:t>
      </w:r>
    </w:p>
    <w:p w:rsidR="00C47321" w:rsidRDefault="00C47321" w:rsidP="00C47321">
      <w:pPr>
        <w:pStyle w:val="Heading4"/>
        <w:tabs>
          <w:tab w:val="clear" w:pos="2836"/>
          <w:tab w:val="num" w:pos="2880"/>
        </w:tabs>
        <w:ind w:left="2880"/>
      </w:pPr>
      <w:r>
        <w:t>unless Access Holders whose combined Annual Contract Tonnage for the then current Financial Year is greater than 50% of the Aggregated Annual Contract Tonnage for that Financial Year each object on the same or similar grounds.</w:t>
      </w:r>
    </w:p>
    <w:p w:rsidR="00C47321" w:rsidRPr="0049160A" w:rsidRDefault="00C47321" w:rsidP="00C47321">
      <w:pPr>
        <w:pStyle w:val="Heading3"/>
      </w:pPr>
      <w:r>
        <w:t>(</w:t>
      </w:r>
      <w:r>
        <w:rPr>
          <w:b/>
        </w:rPr>
        <w:t>Determination of Capacity conclusive</w:t>
      </w:r>
      <w:r>
        <w:t xml:space="preserve">) </w:t>
      </w:r>
      <w:r w:rsidRPr="0049160A">
        <w:t xml:space="preserve">The capacity of the Terminal and the System as </w:t>
      </w:r>
      <w:r>
        <w:t>estimated</w:t>
      </w:r>
      <w:r w:rsidRPr="0049160A">
        <w:t xml:space="preserve"> under Section </w:t>
      </w:r>
      <w:r w:rsidR="00B504FA">
        <w:fldChar w:fldCharType="begin"/>
      </w:r>
      <w:r>
        <w:instrText xml:space="preserve"> REF _Ref256767692 \w \h </w:instrText>
      </w:r>
      <w:r w:rsidR="00B504FA">
        <w:fldChar w:fldCharType="separate"/>
      </w:r>
      <w:r w:rsidR="00C5663A">
        <w:t>12.1(a)</w:t>
      </w:r>
      <w:r w:rsidR="00B504FA">
        <w:fldChar w:fldCharType="end"/>
      </w:r>
      <w:r>
        <w:t xml:space="preserve"> (or, if applicable, </w:t>
      </w:r>
      <w:r w:rsidR="00D62A71">
        <w:t xml:space="preserve">part </w:t>
      </w:r>
      <w:r w:rsidR="00B504FA">
        <w:fldChar w:fldCharType="begin"/>
      </w:r>
      <w:r w:rsidR="00D62A71">
        <w:instrText xml:space="preserve"> REF _Ref221933218 \n \h </w:instrText>
      </w:r>
      <w:r w:rsidR="00B504FA">
        <w:fldChar w:fldCharType="separate"/>
      </w:r>
      <w:r w:rsidR="00C5663A">
        <w:t>17</w:t>
      </w:r>
      <w:r w:rsidR="00B504FA">
        <w:fldChar w:fldCharType="end"/>
      </w:r>
      <w:r>
        <w:t>)</w:t>
      </w:r>
      <w:r w:rsidRPr="0049160A">
        <w:t xml:space="preserve"> will constitute Terminal Capacity or System Capacity (as relevant) for the purposes of </w:t>
      </w:r>
      <w:r>
        <w:t xml:space="preserve">this </w:t>
      </w:r>
      <w:r w:rsidRPr="0049160A">
        <w:t>Undertaking until it is next reassessed.</w:t>
      </w:r>
    </w:p>
    <w:p w:rsidR="00C47321" w:rsidRPr="0049160A" w:rsidRDefault="00C47321" w:rsidP="00C47321">
      <w:pPr>
        <w:pStyle w:val="Heading3"/>
      </w:pPr>
      <w:bookmarkStart w:id="2686" w:name="_Ref206301489"/>
      <w:r>
        <w:t>(</w:t>
      </w:r>
      <w:r>
        <w:rPr>
          <w:b/>
        </w:rPr>
        <w:t>Times for re</w:t>
      </w:r>
      <w:r>
        <w:rPr>
          <w:b/>
        </w:rPr>
        <w:noBreakHyphen/>
        <w:t>determination of Capacity</w:t>
      </w:r>
      <w:r>
        <w:t xml:space="preserve">) </w:t>
      </w:r>
      <w:r w:rsidRPr="0049160A">
        <w:t xml:space="preserve">Terminal Capacity and System Capacity will be assessed </w:t>
      </w:r>
      <w:r>
        <w:t xml:space="preserve">by DBCT Management </w:t>
      </w:r>
      <w:r w:rsidRPr="0049160A">
        <w:t xml:space="preserve">in accordance with Section </w:t>
      </w:r>
      <w:fldSimple w:instr=" REF _Ref104010871 \w \h  \* MERGEFORMAT ">
        <w:r w:rsidR="00C5663A">
          <w:t>12.1(a)</w:t>
        </w:r>
      </w:fldSimple>
      <w:r w:rsidRPr="0049160A">
        <w:t xml:space="preserve"> at or about the Commencement Date, and reassessed:</w:t>
      </w:r>
      <w:bookmarkEnd w:id="2686"/>
      <w:r w:rsidRPr="0049160A">
        <w:t xml:space="preserve"> </w:t>
      </w:r>
    </w:p>
    <w:p w:rsidR="00C47321" w:rsidRDefault="00C47321" w:rsidP="00C47321">
      <w:pPr>
        <w:pStyle w:val="Heading4"/>
        <w:tabs>
          <w:tab w:val="clear" w:pos="2836"/>
          <w:tab w:val="num" w:pos="2880"/>
        </w:tabs>
        <w:ind w:left="2880"/>
      </w:pPr>
      <w:bookmarkStart w:id="2687" w:name="_Ref253463712"/>
      <w:r>
        <w:t xml:space="preserve">(subject to Section </w:t>
      </w:r>
      <w:r w:rsidR="00B504FA">
        <w:fldChar w:fldCharType="begin"/>
      </w:r>
      <w:r>
        <w:instrText xml:space="preserve"> REF _Ref253463781 \w \h </w:instrText>
      </w:r>
      <w:r w:rsidR="00B504FA">
        <w:fldChar w:fldCharType="separate"/>
      </w:r>
      <w:r w:rsidR="00C5663A">
        <w:t>12.1(g)(2)</w:t>
      </w:r>
      <w:r w:rsidR="00B504FA">
        <w:fldChar w:fldCharType="end"/>
      </w:r>
      <w:r>
        <w:t xml:space="preserve">) </w:t>
      </w:r>
      <w:r w:rsidRPr="0049160A">
        <w:t xml:space="preserve">not later than </w:t>
      </w:r>
      <w:r>
        <w:t>6</w:t>
      </w:r>
      <w:r w:rsidRPr="0049160A">
        <w:t xml:space="preserve"> months after</w:t>
      </w:r>
      <w:r>
        <w:t xml:space="preserve"> each of the following:</w:t>
      </w:r>
      <w:bookmarkEnd w:id="2687"/>
    </w:p>
    <w:p w:rsidR="00C47321" w:rsidRDefault="00C47321" w:rsidP="00C47321">
      <w:pPr>
        <w:pStyle w:val="Heading5"/>
        <w:spacing w:before="120"/>
        <w:jc w:val="left"/>
      </w:pPr>
      <w:r>
        <w:t xml:space="preserve">the </w:t>
      </w:r>
      <w:r w:rsidRPr="0049160A">
        <w:t>Completion of each Terminal Capacity Expansion</w:t>
      </w:r>
      <w:r>
        <w:t>;</w:t>
      </w:r>
      <w:r w:rsidRPr="0049160A">
        <w:t xml:space="preserve"> and </w:t>
      </w:r>
    </w:p>
    <w:p w:rsidR="00C47321" w:rsidRPr="0049160A" w:rsidRDefault="00C47321" w:rsidP="00C47321">
      <w:pPr>
        <w:pStyle w:val="Heading5"/>
        <w:spacing w:before="120"/>
        <w:jc w:val="left"/>
      </w:pPr>
      <w:r>
        <w:t xml:space="preserve">the time at which DBCT Management becomes aware of the completion of </w:t>
      </w:r>
      <w:r w:rsidRPr="0049160A">
        <w:t xml:space="preserve">each material </w:t>
      </w:r>
      <w:r>
        <w:t xml:space="preserve">and discrete </w:t>
      </w:r>
      <w:r w:rsidRPr="0049160A">
        <w:t xml:space="preserve">expansion </w:t>
      </w:r>
      <w:r>
        <w:t xml:space="preserve">(such materiality to be determined by DBCT Management acting reasonably) </w:t>
      </w:r>
      <w:r w:rsidRPr="0049160A">
        <w:t xml:space="preserve">of any other component of the System; or </w:t>
      </w:r>
    </w:p>
    <w:p w:rsidR="00C47321" w:rsidRPr="0049160A" w:rsidRDefault="00C47321" w:rsidP="00C47321">
      <w:pPr>
        <w:pStyle w:val="Heading4"/>
        <w:tabs>
          <w:tab w:val="clear" w:pos="2836"/>
          <w:tab w:val="num" w:pos="2880"/>
        </w:tabs>
        <w:ind w:left="2880"/>
      </w:pPr>
      <w:r w:rsidRPr="0049160A">
        <w:t>if a Terminal Capacity Expansion has not occurred, at DBCT Management’s discretion,</w:t>
      </w:r>
    </w:p>
    <w:p w:rsidR="00515F35" w:rsidRDefault="00C47321" w:rsidP="00C47321">
      <w:pPr>
        <w:ind w:left="2127"/>
      </w:pPr>
      <w:r w:rsidRPr="0049160A">
        <w:t xml:space="preserve">but in any event at least </w:t>
      </w:r>
      <w:r>
        <w:t xml:space="preserve">once </w:t>
      </w:r>
      <w:r w:rsidRPr="0049160A">
        <w:t>per Financial Year.</w:t>
      </w:r>
      <w:r w:rsidR="00515F35">
        <w:t xml:space="preserve"> Expansion Component Capacity for any </w:t>
      </w:r>
      <w:del w:id="2688" w:author="Allens" w:date="2015-11-16T19:22:00Z">
        <w:r w:rsidR="00515F35" w:rsidDel="00C1092C">
          <w:delText>Expansion Component</w:delText>
        </w:r>
      </w:del>
      <w:ins w:id="2689" w:author="Allens" w:date="2015-11-18T12:26:00Z">
        <w:r w:rsidR="00E06DCF">
          <w:t>Differentiated Expansion</w:t>
        </w:r>
      </w:ins>
      <w:ins w:id="2690" w:author="Allens" w:date="2015-11-18T14:59:00Z">
        <w:r w:rsidR="00360AFE">
          <w:t xml:space="preserve"> </w:t>
        </w:r>
      </w:ins>
      <w:del w:id="2691" w:author="Allens" w:date="2015-11-16T19:31:00Z">
        <w:r w:rsidR="00515F35" w:rsidDel="007E65DE">
          <w:delText xml:space="preserve"> </w:delText>
        </w:r>
      </w:del>
      <w:r w:rsidR="00515F35">
        <w:t>will be assessed:</w:t>
      </w:r>
    </w:p>
    <w:p w:rsidR="00515F35" w:rsidRDefault="00515F35" w:rsidP="00D96AB3">
      <w:pPr>
        <w:pStyle w:val="Heading4"/>
        <w:tabs>
          <w:tab w:val="clear" w:pos="2836"/>
          <w:tab w:val="num" w:pos="2880"/>
        </w:tabs>
        <w:ind w:left="2880"/>
      </w:pPr>
      <w:r>
        <w:t xml:space="preserve">(subject to Section </w:t>
      </w:r>
      <w:r w:rsidR="00B504FA">
        <w:fldChar w:fldCharType="begin"/>
      </w:r>
      <w:r>
        <w:instrText xml:space="preserve"> REF _Ref253463781 \w \h </w:instrText>
      </w:r>
      <w:r w:rsidR="00B504FA">
        <w:fldChar w:fldCharType="separate"/>
      </w:r>
      <w:r w:rsidR="00C5663A">
        <w:t>12.1(g)(2)</w:t>
      </w:r>
      <w:r w:rsidR="00B504FA">
        <w:fldChar w:fldCharType="end"/>
      </w:r>
      <w:r>
        <w:t xml:space="preserve">) </w:t>
      </w:r>
      <w:r w:rsidRPr="0049160A">
        <w:t xml:space="preserve">not later than </w:t>
      </w:r>
      <w:r>
        <w:t>six</w:t>
      </w:r>
      <w:r w:rsidRPr="0049160A">
        <w:t xml:space="preserve"> (</w:t>
      </w:r>
      <w:r>
        <w:t>6</w:t>
      </w:r>
      <w:r w:rsidRPr="0049160A">
        <w:t>) months after</w:t>
      </w:r>
      <w:r>
        <w:t xml:space="preserve"> </w:t>
      </w:r>
      <w:r w:rsidRPr="0049160A">
        <w:t xml:space="preserve">Completion of </w:t>
      </w:r>
      <w:r>
        <w:t>the</w:t>
      </w:r>
      <w:r w:rsidRPr="0049160A">
        <w:t xml:space="preserve"> Terminal Capacity Expansion</w:t>
      </w:r>
      <w:r>
        <w:t xml:space="preserve"> which provides </w:t>
      </w:r>
      <w:r w:rsidR="00BC0E92">
        <w:t xml:space="preserve">or which extends </w:t>
      </w:r>
      <w:r>
        <w:t xml:space="preserve">the </w:t>
      </w:r>
      <w:del w:id="2692" w:author="Allens" w:date="2015-11-16T19:22:00Z">
        <w:r w:rsidDel="00C1092C">
          <w:delText>Expansion Component</w:delText>
        </w:r>
      </w:del>
      <w:ins w:id="2693" w:author="Allens" w:date="2015-11-18T12:26:00Z">
        <w:r w:rsidR="00E06DCF">
          <w:t>Differentiated Expansion</w:t>
        </w:r>
      </w:ins>
      <w:r>
        <w:t>;</w:t>
      </w:r>
      <w:r w:rsidRPr="0049160A">
        <w:t xml:space="preserve"> and </w:t>
      </w:r>
    </w:p>
    <w:p w:rsidR="00515F35" w:rsidRPr="0049160A" w:rsidRDefault="00515F35" w:rsidP="00515F35">
      <w:pPr>
        <w:pStyle w:val="Heading4"/>
        <w:tabs>
          <w:tab w:val="clear" w:pos="2836"/>
          <w:tab w:val="num" w:pos="2880"/>
        </w:tabs>
        <w:ind w:left="2880"/>
      </w:pPr>
      <w:r>
        <w:t>otherwise</w:t>
      </w:r>
      <w:r w:rsidRPr="0049160A">
        <w:t>, at DBCT Management’s discretion,</w:t>
      </w:r>
    </w:p>
    <w:p w:rsidR="00C47321" w:rsidRPr="0049160A" w:rsidRDefault="00515F35" w:rsidP="00515F35">
      <w:pPr>
        <w:ind w:left="2127"/>
      </w:pPr>
      <w:r w:rsidRPr="0049160A">
        <w:t xml:space="preserve">but in any event at least </w:t>
      </w:r>
      <w:r>
        <w:t xml:space="preserve">once </w:t>
      </w:r>
      <w:r w:rsidRPr="0049160A">
        <w:t>per Financial Year</w:t>
      </w:r>
      <w:r>
        <w:t xml:space="preserve"> commencing from such time as </w:t>
      </w:r>
      <w:r w:rsidR="00BC0E92">
        <w:t>the</w:t>
      </w:r>
      <w:r>
        <w:t xml:space="preserve"> </w:t>
      </w:r>
      <w:del w:id="2694" w:author="Allens" w:date="2015-11-16T19:22:00Z">
        <w:r w:rsidDel="00C1092C">
          <w:delText>Expansion Component</w:delText>
        </w:r>
      </w:del>
      <w:del w:id="2695" w:author="Allens" w:date="2015-11-16T19:32:00Z">
        <w:r w:rsidDel="007E65DE">
          <w:delText xml:space="preserve"> </w:delText>
        </w:r>
      </w:del>
      <w:ins w:id="2696" w:author="Allens" w:date="2015-11-18T12:26:00Z">
        <w:r w:rsidR="00E06DCF">
          <w:t>Differentiated Expansion</w:t>
        </w:r>
      </w:ins>
      <w:ins w:id="2697" w:author="Allens" w:date="2015-11-16T19:32:00Z">
        <w:r w:rsidR="007E65DE">
          <w:t xml:space="preserve"> </w:t>
        </w:r>
      </w:ins>
      <w:r>
        <w:t>exists</w:t>
      </w:r>
      <w:r w:rsidRPr="0049160A">
        <w:t>.</w:t>
      </w:r>
      <w:r>
        <w:t xml:space="preserve"> </w:t>
      </w:r>
    </w:p>
    <w:p w:rsidR="00C47321" w:rsidRPr="0049160A" w:rsidRDefault="00C47321" w:rsidP="00C47321">
      <w:pPr>
        <w:pStyle w:val="Heading3"/>
      </w:pPr>
      <w:r>
        <w:t>(</w:t>
      </w:r>
      <w:r>
        <w:rPr>
          <w:b/>
        </w:rPr>
        <w:t>Notification of assessments of Capacity</w:t>
      </w:r>
      <w:r>
        <w:t xml:space="preserve">) </w:t>
      </w:r>
      <w:r w:rsidRPr="0049160A">
        <w:t>DBCT Management must promptly notify the QCA, DBCT Holdings</w:t>
      </w:r>
      <w:r>
        <w:t>,</w:t>
      </w:r>
      <w:r w:rsidRPr="0049160A">
        <w:t xml:space="preserve"> each Access Holder and Access Seeker of each assessment under this Section </w:t>
      </w:r>
      <w:fldSimple w:instr=" REF _Ref112683396 \r \h  \* MERGEFORMAT ">
        <w:r w:rsidR="00C5663A">
          <w:t>12.1</w:t>
        </w:r>
      </w:fldSimple>
      <w:r w:rsidRPr="0049160A">
        <w:t>.</w:t>
      </w:r>
    </w:p>
    <w:p w:rsidR="00C47321" w:rsidRPr="0049160A" w:rsidRDefault="00C47321" w:rsidP="00C47321">
      <w:pPr>
        <w:pStyle w:val="Heading3"/>
      </w:pPr>
      <w:bookmarkStart w:id="2698" w:name="_Ref256692689"/>
      <w:r>
        <w:t>(</w:t>
      </w:r>
      <w:r>
        <w:rPr>
          <w:b/>
        </w:rPr>
        <w:t>Requirements for expert report process</w:t>
      </w:r>
      <w:r>
        <w:t xml:space="preserve">) </w:t>
      </w:r>
      <w:r w:rsidRPr="0049160A">
        <w:t xml:space="preserve">The following </w:t>
      </w:r>
      <w:r>
        <w:t xml:space="preserve">will </w:t>
      </w:r>
      <w:r w:rsidRPr="0049160A">
        <w:t>apply to an expert report for the purposes of Section </w:t>
      </w:r>
      <w:fldSimple w:instr=" REF _Ref206462993 \w \h  \* MERGEFORMAT ">
        <w:r w:rsidR="00C5663A">
          <w:t>12.1(a)</w:t>
        </w:r>
      </w:fldSimple>
      <w:r>
        <w:t>:</w:t>
      </w:r>
      <w:bookmarkEnd w:id="2698"/>
    </w:p>
    <w:p w:rsidR="00C47321" w:rsidRPr="0049160A" w:rsidRDefault="00C47321" w:rsidP="00C47321">
      <w:pPr>
        <w:pStyle w:val="Heading4"/>
        <w:tabs>
          <w:tab w:val="clear" w:pos="2836"/>
          <w:tab w:val="num" w:pos="2880"/>
        </w:tabs>
        <w:ind w:left="2880"/>
      </w:pPr>
      <w:r>
        <w:t xml:space="preserve">Subject to confidentiality restrictions applying to DBCT Management, </w:t>
      </w:r>
      <w:r w:rsidRPr="0049160A">
        <w:t xml:space="preserve">DBCT Management must provide to the expert all relevant information which DBCT Management has or to which it has access, to assist the expert to reach their </w:t>
      </w:r>
      <w:r>
        <w:t>estimation.</w:t>
      </w:r>
      <w:r w:rsidRPr="0049160A">
        <w:t xml:space="preserve"> </w:t>
      </w:r>
      <w:r>
        <w:t xml:space="preserve"> DBCT Management will not enter into any confidentiality restrictions which would prevent disclosure for the purposes of this Section </w:t>
      </w:r>
      <w:r w:rsidR="00B504FA">
        <w:fldChar w:fldCharType="begin"/>
      </w:r>
      <w:r>
        <w:instrText xml:space="preserve"> REF _Ref256692689 \w \h </w:instrText>
      </w:r>
      <w:r w:rsidR="00B504FA">
        <w:fldChar w:fldCharType="separate"/>
      </w:r>
      <w:r w:rsidR="00C5663A">
        <w:t>12.1(m)</w:t>
      </w:r>
      <w:r w:rsidR="00B504FA">
        <w:fldChar w:fldCharType="end"/>
      </w:r>
      <w:r>
        <w:t xml:space="preserve"> except as may be commercially reasonable and customary to avoid disclosure of commercially sensitive information</w:t>
      </w:r>
      <w:r w:rsidRPr="0049160A">
        <w:t>;</w:t>
      </w:r>
    </w:p>
    <w:p w:rsidR="00C47321" w:rsidRDefault="00C47321" w:rsidP="00C47321">
      <w:pPr>
        <w:pStyle w:val="Heading4"/>
        <w:tabs>
          <w:tab w:val="clear" w:pos="2836"/>
          <w:tab w:val="num" w:pos="2880"/>
        </w:tabs>
        <w:ind w:left="2880"/>
      </w:pPr>
      <w:r w:rsidRPr="0049160A">
        <w:t xml:space="preserve">DBCT Management must, as far as practicable, </w:t>
      </w:r>
      <w:r>
        <w:t xml:space="preserve">use reasonable endeavours to </w:t>
      </w:r>
      <w:r w:rsidRPr="0049160A">
        <w:t>work cooperatively with each other Service Provider (for example by regularly providing information relevant to System Capacity)</w:t>
      </w:r>
      <w:r>
        <w:t xml:space="preserve"> and, as far as practicable, using reasonable endeavours to agree on the joint engagement of experts for the purposes of both this Undertaking and in respect of similar obligations by other Service Providers; and</w:t>
      </w:r>
    </w:p>
    <w:p w:rsidR="00C47321" w:rsidRDefault="00C47321" w:rsidP="00C47321">
      <w:pPr>
        <w:pStyle w:val="Heading4"/>
        <w:tabs>
          <w:tab w:val="clear" w:pos="2836"/>
          <w:tab w:val="num" w:pos="2880"/>
        </w:tabs>
        <w:ind w:left="2880"/>
      </w:pPr>
      <w:bookmarkStart w:id="2699" w:name="_Ref253463657"/>
      <w:r>
        <w:t>if the expert reasonably considers that there is either agreement or broad consensus amongst stakeholders in the Goonyella Coal Chain as to Terminal Capacity</w:t>
      </w:r>
      <w:r w:rsidR="00515F35">
        <w:t>, Expansion Component Capacity</w:t>
      </w:r>
      <w:r>
        <w:t xml:space="preserve"> or System Capacity (such agreement or consensus having been reached having regard to expert reports), the expert must accept that agreement or broad consensus as evidence of Terminal Capacity</w:t>
      </w:r>
      <w:r w:rsidR="00515F35">
        <w:t>, Expansion Component Capacity</w:t>
      </w:r>
      <w:r>
        <w:t xml:space="preserve"> or System Capacity (as the case may be) except to the extent that the expert reasonably forms the opinion that there is compelling evidence to the contrary.</w:t>
      </w:r>
      <w:bookmarkEnd w:id="2699"/>
    </w:p>
    <w:p w:rsidR="00C47321" w:rsidRDefault="00C47321" w:rsidP="00C47321">
      <w:pPr>
        <w:pStyle w:val="Heading3"/>
      </w:pPr>
      <w:bookmarkStart w:id="2700" w:name="_Ref220377445"/>
      <w:r w:rsidRPr="00C84E82">
        <w:t>(</w:t>
      </w:r>
      <w:r w:rsidRPr="00DC0135">
        <w:rPr>
          <w:b/>
        </w:rPr>
        <w:t xml:space="preserve">Tonnages under </w:t>
      </w:r>
      <w:r>
        <w:rPr>
          <w:b/>
        </w:rPr>
        <w:t>Access Agreements must not exceed System Capacity</w:t>
      </w:r>
      <w:r>
        <w:t xml:space="preserve">) </w:t>
      </w:r>
      <w:r w:rsidRPr="0049160A">
        <w:t>DBCT Management must not enter into any Access Agreement if the Aggregate Annual Contract Tonnage would (after including the tonnage under the new Access Agreement) exceed the System Capacity (as determined for a relevant time), unless otherwise required to do so by the Access Undertaking</w:t>
      </w:r>
      <w:r>
        <w:t xml:space="preserve"> (including pursuant to Section </w:t>
      </w:r>
      <w:r w:rsidR="00B504FA">
        <w:fldChar w:fldCharType="begin"/>
      </w:r>
      <w:r>
        <w:instrText xml:space="preserve"> REF _Ref206301563 \w \h </w:instrText>
      </w:r>
      <w:r w:rsidR="00B504FA">
        <w:fldChar w:fldCharType="separate"/>
      </w:r>
      <w:r w:rsidR="00C5663A">
        <w:t>12.3</w:t>
      </w:r>
      <w:r w:rsidR="00B504FA">
        <w:fldChar w:fldCharType="end"/>
      </w:r>
      <w:r>
        <w:t>)</w:t>
      </w:r>
      <w:r w:rsidRPr="0049160A">
        <w:t>, statute, or an agreement relating to its tenure of the Terminal</w:t>
      </w:r>
      <w:r>
        <w:t xml:space="preserve"> </w:t>
      </w:r>
      <w:r w:rsidRPr="0049160A">
        <w:t>including the Framework Agreement or the Port Services Agreement.</w:t>
      </w:r>
      <w:r>
        <w:t xml:space="preserve"> </w:t>
      </w:r>
      <w:r w:rsidRPr="0049160A">
        <w:t xml:space="preserve">  For clarification</w:t>
      </w:r>
      <w:bookmarkEnd w:id="2700"/>
      <w:r>
        <w:t xml:space="preserve">:  </w:t>
      </w:r>
    </w:p>
    <w:p w:rsidR="00C47321" w:rsidRDefault="00C47321" w:rsidP="00C47321">
      <w:pPr>
        <w:pStyle w:val="Heading4"/>
      </w:pPr>
      <w:r w:rsidRPr="00C84E82">
        <w:t>(</w:t>
      </w:r>
      <w:r>
        <w:rPr>
          <w:b/>
        </w:rPr>
        <w:t>Access Agreements can be conditional on Capacity</w:t>
      </w:r>
      <w:r>
        <w:t xml:space="preserve">) </w:t>
      </w:r>
      <w:r w:rsidRPr="0049160A">
        <w:t>this does not prohibit DBCT Management from entering into an Access Agreement conditional on a Terminal Capacity Expansion being undertaken, as long as the terms of all such Access Agreements are such that the increase in Aggregate Annual Contract Tonnage consequent on such Terminal Capacity Expansion occurring will nevertheless not cause Aggregate Annual Contract Tonnage to exceed System Capacity</w:t>
      </w:r>
      <w:r>
        <w:t xml:space="preserve"> (based on the estimated System Capacity at the completion of the relevant expansion); and</w:t>
      </w:r>
    </w:p>
    <w:p w:rsidR="00C47321" w:rsidRDefault="00C47321" w:rsidP="00C47321">
      <w:pPr>
        <w:pStyle w:val="Heading4"/>
      </w:pPr>
      <w:r>
        <w:t>(</w:t>
      </w:r>
      <w:r>
        <w:rPr>
          <w:b/>
        </w:rPr>
        <w:t>Undertaking not breached if System Capacity exceeded after good faith reasonable efforts</w:t>
      </w:r>
      <w:r>
        <w:t>)</w:t>
      </w:r>
      <w:r>
        <w:rPr>
          <w:b/>
        </w:rPr>
        <w:t xml:space="preserve"> </w:t>
      </w:r>
      <w:r>
        <w:t xml:space="preserve">DBCT Management will not be in breach of this Undertaking if it has complied with this Undertaking (or made good faith and reasonable attempts to comply) but an assessment of System Capacity (after the assessment required by Section </w:t>
      </w:r>
      <w:r w:rsidR="00B504FA">
        <w:fldChar w:fldCharType="begin"/>
      </w:r>
      <w:r>
        <w:instrText xml:space="preserve"> REF _Ref206301489 \w \h </w:instrText>
      </w:r>
      <w:r w:rsidR="00B504FA">
        <w:fldChar w:fldCharType="separate"/>
      </w:r>
      <w:r w:rsidR="00C5663A">
        <w:t>12.1(k)</w:t>
      </w:r>
      <w:r w:rsidR="00B504FA">
        <w:fldChar w:fldCharType="end"/>
      </w:r>
      <w:r>
        <w:t xml:space="preserve"> following the completion of a relevant Terminal Capacity Expansion) reveals that System Capacity is less than the Aggregate Annual Contract Tonnage at that time.</w:t>
      </w:r>
    </w:p>
    <w:p w:rsidR="00C47321" w:rsidRDefault="00C47321" w:rsidP="00C47321">
      <w:pPr>
        <w:pStyle w:val="Heading3"/>
      </w:pPr>
      <w:r>
        <w:t>(</w:t>
      </w:r>
      <w:r>
        <w:rPr>
          <w:b/>
        </w:rPr>
        <w:t>Protection of DBCT Management</w:t>
      </w:r>
      <w:r>
        <w:t>) Notwithstanding any other provision of this Undertaking, if</w:t>
      </w:r>
      <w:r w:rsidRPr="0049160A">
        <w:t xml:space="preserve"> DBCT Management</w:t>
      </w:r>
      <w:r>
        <w:t xml:space="preserve"> complies (or makes a good faith and reasonable attempt to comply) </w:t>
      </w:r>
      <w:r w:rsidRPr="0049160A">
        <w:t xml:space="preserve">with the provisions of this Section </w:t>
      </w:r>
      <w:fldSimple w:instr=" REF _Ref114497438 \r \h  \* MERGEFORMAT ">
        <w:r w:rsidR="00C5663A">
          <w:t>12.1</w:t>
        </w:r>
      </w:fldSimple>
      <w:r w:rsidRPr="0049160A">
        <w:t xml:space="preserve">, DBCT Management will not </w:t>
      </w:r>
      <w:r>
        <w:t xml:space="preserve">have any liability (whether for loss, damage, cost, expense or other remedy) </w:t>
      </w:r>
      <w:r w:rsidRPr="0049160A">
        <w:t>to the QCA or any Access Seeker (and the Standard Access Agreement will provide that DBCT Management will not be liable to an Access Holder which executes it) for any</w:t>
      </w:r>
      <w:r>
        <w:t>:</w:t>
      </w:r>
      <w:r w:rsidRPr="0049160A">
        <w:t xml:space="preserve"> </w:t>
      </w:r>
    </w:p>
    <w:p w:rsidR="00C47321" w:rsidRDefault="00C47321" w:rsidP="00C47321">
      <w:pPr>
        <w:pStyle w:val="Heading4"/>
        <w:tabs>
          <w:tab w:val="clear" w:pos="2836"/>
          <w:tab w:val="num" w:pos="2880"/>
        </w:tabs>
        <w:ind w:left="2880"/>
      </w:pPr>
      <w:r>
        <w:t xml:space="preserve">breach of this Section </w:t>
      </w:r>
      <w:r w:rsidR="00B504FA">
        <w:fldChar w:fldCharType="begin"/>
      </w:r>
      <w:r>
        <w:instrText xml:space="preserve"> REF _Ref230605232 \w \h </w:instrText>
      </w:r>
      <w:r w:rsidR="00B504FA">
        <w:fldChar w:fldCharType="separate"/>
      </w:r>
      <w:r w:rsidR="00C5663A">
        <w:t>12.1</w:t>
      </w:r>
      <w:r w:rsidR="00B504FA">
        <w:fldChar w:fldCharType="end"/>
      </w:r>
      <w:r>
        <w:t>;</w:t>
      </w:r>
    </w:p>
    <w:p w:rsidR="00C47321" w:rsidRDefault="00C47321" w:rsidP="00C47321">
      <w:pPr>
        <w:pStyle w:val="Heading4"/>
        <w:tabs>
          <w:tab w:val="clear" w:pos="2836"/>
          <w:tab w:val="num" w:pos="2880"/>
        </w:tabs>
        <w:ind w:left="2880"/>
      </w:pPr>
      <w:r>
        <w:t>delay which arises as a result of the Aggregate Annual Contract Tonnage (which was expected not to exceed Terminal Capacity or System Capacity) subsequently exceeding Terminal Capacity or System Capacity for any reason;</w:t>
      </w:r>
    </w:p>
    <w:p w:rsidR="00C47321" w:rsidRDefault="00C47321" w:rsidP="00C47321">
      <w:pPr>
        <w:pStyle w:val="Heading4"/>
        <w:tabs>
          <w:tab w:val="clear" w:pos="2836"/>
          <w:tab w:val="num" w:pos="2880"/>
        </w:tabs>
        <w:ind w:left="2880"/>
      </w:pPr>
      <w:r w:rsidRPr="0049160A">
        <w:t xml:space="preserve">one or more factors related to utilisation of capacity of the Terminal </w:t>
      </w:r>
      <w:r>
        <w:t xml:space="preserve">or any other part of the System </w:t>
      </w:r>
      <w:r w:rsidRPr="0049160A">
        <w:t>subsequently change</w:t>
      </w:r>
      <w:r>
        <w:t>s</w:t>
      </w:r>
      <w:r w:rsidRPr="0049160A">
        <w:t xml:space="preserve"> (for example, changes in service levels required pursuant to a right of Access Holders under a Standard Access Agreement, the nature of coal Handled, an Access Holder’s use of the Terminal, vessel mix</w:t>
      </w:r>
      <w:r>
        <w:t>, railway infrastructure, rolling stock or locomotives, rail loading facilities of mines</w:t>
      </w:r>
      <w:r w:rsidRPr="0049160A">
        <w:t xml:space="preserve"> or any other relevant factor</w:t>
      </w:r>
      <w:r>
        <w:t xml:space="preserve"> (provided that such factor is not a breach by DBCT Management of any other part of this Undertaking or an Access Agreement); or</w:t>
      </w:r>
    </w:p>
    <w:p w:rsidR="00C47321" w:rsidRPr="001A3C5C" w:rsidRDefault="00C47321" w:rsidP="00C47321">
      <w:pPr>
        <w:pStyle w:val="Heading4"/>
        <w:tabs>
          <w:tab w:val="clear" w:pos="2836"/>
          <w:tab w:val="num" w:pos="2880"/>
        </w:tabs>
        <w:ind w:left="2880"/>
        <w:rPr>
          <w:szCs w:val="22"/>
        </w:rPr>
      </w:pPr>
      <w:r>
        <w:t xml:space="preserve">any defect, error or omission on the part of the independent expert </w:t>
      </w:r>
      <w:r w:rsidRPr="001A3C5C">
        <w:rPr>
          <w:szCs w:val="22"/>
        </w:rPr>
        <w:t xml:space="preserve">appointed under Section </w:t>
      </w:r>
      <w:r w:rsidR="00B504FA" w:rsidRPr="001A3C5C">
        <w:rPr>
          <w:szCs w:val="22"/>
        </w:rPr>
        <w:fldChar w:fldCharType="begin"/>
      </w:r>
      <w:r w:rsidRPr="001A3C5C">
        <w:rPr>
          <w:szCs w:val="22"/>
        </w:rPr>
        <w:instrText xml:space="preserve"> REF _Ref222017850 \w \h </w:instrText>
      </w:r>
      <w:r w:rsidR="00B504FA" w:rsidRPr="001A3C5C">
        <w:rPr>
          <w:szCs w:val="22"/>
        </w:rPr>
      </w:r>
      <w:r w:rsidR="00B504FA" w:rsidRPr="001A3C5C">
        <w:rPr>
          <w:szCs w:val="22"/>
        </w:rPr>
        <w:fldChar w:fldCharType="separate"/>
      </w:r>
      <w:r w:rsidR="00C5663A">
        <w:rPr>
          <w:szCs w:val="22"/>
        </w:rPr>
        <w:t>12.1</w:t>
      </w:r>
      <w:r w:rsidR="00B504FA" w:rsidRPr="001A3C5C">
        <w:rPr>
          <w:szCs w:val="22"/>
        </w:rPr>
        <w:fldChar w:fldCharType="end"/>
      </w:r>
      <w:r w:rsidRPr="001A3C5C">
        <w:rPr>
          <w:szCs w:val="22"/>
        </w:rPr>
        <w:t xml:space="preserve">. </w:t>
      </w:r>
    </w:p>
    <w:p w:rsidR="00C47321" w:rsidRDefault="00C47321" w:rsidP="00C47321">
      <w:pPr>
        <w:pStyle w:val="Heading3"/>
      </w:pPr>
      <w:bookmarkStart w:id="2701" w:name="_Ref252533859"/>
      <w:r>
        <w:t>(</w:t>
      </w:r>
      <w:r>
        <w:rPr>
          <w:b/>
        </w:rPr>
        <w:t>Recovery of independent expert's costs</w:t>
      </w:r>
      <w:r>
        <w:t xml:space="preserve">) The costs of an independent expert appointed under Section </w:t>
      </w:r>
      <w:r w:rsidR="00B504FA">
        <w:fldChar w:fldCharType="begin"/>
      </w:r>
      <w:r>
        <w:instrText xml:space="preserve"> REF _Ref224011663 \w \h </w:instrText>
      </w:r>
      <w:r w:rsidR="00B504FA">
        <w:fldChar w:fldCharType="separate"/>
      </w:r>
      <w:r w:rsidR="00C5663A">
        <w:t>12.1(d)</w:t>
      </w:r>
      <w:r w:rsidR="00B504FA">
        <w:fldChar w:fldCharType="end"/>
      </w:r>
      <w:r>
        <w:t>:</w:t>
      </w:r>
      <w:bookmarkEnd w:id="2701"/>
    </w:p>
    <w:p w:rsidR="00C47321" w:rsidRDefault="00C47321" w:rsidP="00C47321">
      <w:pPr>
        <w:pStyle w:val="Heading4"/>
        <w:tabs>
          <w:tab w:val="clear" w:pos="2836"/>
          <w:tab w:val="num" w:pos="2880"/>
        </w:tabs>
        <w:ind w:left="2880"/>
      </w:pPr>
      <w:del w:id="2702" w:author="Allens" w:date="2015-11-11T10:21:00Z">
        <w:r w:rsidDel="00F23D3E">
          <w:delText xml:space="preserve"> </w:delText>
        </w:r>
      </w:del>
      <w:bookmarkStart w:id="2703" w:name="_Ref252533828"/>
      <w:r>
        <w:t>following the Completion of and handover to the Operator of a Terminal Capacity Expansion will be borne by DBCT Management, and</w:t>
      </w:r>
      <w:ins w:id="2704" w:author="Allens" w:date="2015-11-11T10:21:00Z">
        <w:r w:rsidR="00F23D3E">
          <w:t xml:space="preserve"> may be</w:t>
        </w:r>
      </w:ins>
      <w:r>
        <w:t xml:space="preserve"> included in the </w:t>
      </w:r>
      <w:del w:id="2705" w:author="Allens" w:date="2015-11-11T10:22:00Z">
        <w:r w:rsidR="00D74324" w:rsidDel="00F23D3E">
          <w:delText>relevant R</w:delText>
        </w:r>
        <w:r w:rsidDel="00F23D3E">
          <w:delText xml:space="preserve">egulated </w:delText>
        </w:r>
        <w:r w:rsidR="00D74324" w:rsidDel="00F23D3E">
          <w:delText>A</w:delText>
        </w:r>
        <w:r w:rsidDel="00F23D3E">
          <w:delText xml:space="preserve">sset </w:delText>
        </w:r>
        <w:r w:rsidR="00D74324" w:rsidDel="00F23D3E">
          <w:delText>B</w:delText>
        </w:r>
        <w:r w:rsidDel="00F23D3E">
          <w:delText xml:space="preserve">ase </w:delText>
        </w:r>
      </w:del>
      <w:ins w:id="2706" w:author="Allens" w:date="2015-11-18T12:34:00Z">
        <w:r w:rsidR="00E06DCF">
          <w:t>Regulated Asset Base</w:t>
        </w:r>
      </w:ins>
      <w:ins w:id="2707" w:author="Allens" w:date="2015-11-11T10:22:00Z">
        <w:r w:rsidR="00F23D3E" w:rsidRPr="00F23D3E">
          <w:t xml:space="preserve"> </w:t>
        </w:r>
      </w:ins>
      <w:ins w:id="2708" w:author="Allens" w:date="2015-11-18T18:36:00Z">
        <w:r w:rsidR="00023E42">
          <w:t xml:space="preserve">(of the Existing Terminal if Socialised, or Differentiated Expansion if Differentiated) </w:t>
        </w:r>
      </w:ins>
      <w:ins w:id="2709" w:author="Allens" w:date="2015-11-11T10:22:00Z">
        <w:r w:rsidR="00F23D3E" w:rsidRPr="00F23D3E">
          <w:t xml:space="preserve">as an Other Cost </w:t>
        </w:r>
      </w:ins>
      <w:r>
        <w:t xml:space="preserve">in accordance with Section </w:t>
      </w:r>
      <w:r w:rsidR="00B504FA">
        <w:fldChar w:fldCharType="begin"/>
      </w:r>
      <w:r>
        <w:instrText xml:space="preserve"> REF _Ref208388838 \w \h </w:instrText>
      </w:r>
      <w:r w:rsidR="00B504FA">
        <w:fldChar w:fldCharType="separate"/>
      </w:r>
      <w:ins w:id="2710" w:author="Allens" w:date="2015-11-18T14:34:00Z">
        <w:r w:rsidR="00C5663A">
          <w:t>12.5(a)(2)(B)</w:t>
        </w:r>
      </w:ins>
      <w:del w:id="2711" w:author="Allens" w:date="2015-11-11T11:49:00Z">
        <w:r w:rsidR="008E6455" w:rsidDel="00482DA4">
          <w:delText>12.5(a)(3)(B)</w:delText>
        </w:r>
      </w:del>
      <w:r w:rsidR="00B504FA">
        <w:fldChar w:fldCharType="end"/>
      </w:r>
      <w:r>
        <w:t>; and</w:t>
      </w:r>
      <w:bookmarkEnd w:id="2703"/>
      <w:r>
        <w:t xml:space="preserve"> </w:t>
      </w:r>
    </w:p>
    <w:p w:rsidR="00C47321" w:rsidRDefault="00C47321" w:rsidP="00C47321">
      <w:pPr>
        <w:pStyle w:val="Heading4"/>
        <w:tabs>
          <w:tab w:val="clear" w:pos="2836"/>
          <w:tab w:val="num" w:pos="2880"/>
        </w:tabs>
        <w:ind w:left="2880"/>
      </w:pPr>
      <w:r>
        <w:t xml:space="preserve">in all circumstances other than as described in Section </w:t>
      </w:r>
      <w:r w:rsidR="00B504FA">
        <w:fldChar w:fldCharType="begin"/>
      </w:r>
      <w:r>
        <w:instrText xml:space="preserve"> REF _Ref230605232 \r \h </w:instrText>
      </w:r>
      <w:r w:rsidR="00B504FA">
        <w:fldChar w:fldCharType="separate"/>
      </w:r>
      <w:r w:rsidR="00C5663A">
        <w:t>12.1</w:t>
      </w:r>
      <w:r w:rsidR="00B504FA">
        <w:fldChar w:fldCharType="end"/>
      </w:r>
      <w:r w:rsidR="00B504FA">
        <w:fldChar w:fldCharType="begin"/>
      </w:r>
      <w:r>
        <w:instrText xml:space="preserve"> REF _Ref252533859 \r \h </w:instrText>
      </w:r>
      <w:r w:rsidR="00B504FA">
        <w:fldChar w:fldCharType="separate"/>
      </w:r>
      <w:r w:rsidR="00C5663A">
        <w:t>(p)</w:t>
      </w:r>
      <w:r w:rsidR="00B504FA">
        <w:fldChar w:fldCharType="end"/>
      </w:r>
      <w:r w:rsidR="00B504FA">
        <w:fldChar w:fldCharType="begin"/>
      </w:r>
      <w:r>
        <w:instrText xml:space="preserve"> REF _Ref252533828 \r \h </w:instrText>
      </w:r>
      <w:r w:rsidR="00B504FA">
        <w:fldChar w:fldCharType="separate"/>
      </w:r>
      <w:r w:rsidR="00C5663A">
        <w:t>(1)</w:t>
      </w:r>
      <w:r w:rsidR="00B504FA">
        <w:fldChar w:fldCharType="end"/>
      </w:r>
      <w:r>
        <w:t>, be borne by DBCT Management.</w:t>
      </w:r>
    </w:p>
    <w:p w:rsidR="00C47321" w:rsidRPr="00062556" w:rsidRDefault="00C47321" w:rsidP="00C47321">
      <w:pPr>
        <w:pStyle w:val="Heading3"/>
      </w:pPr>
      <w:r>
        <w:t>(</w:t>
      </w:r>
      <w:r>
        <w:rPr>
          <w:b/>
        </w:rPr>
        <w:t>Provisional allocation pending determination of Capacity</w:t>
      </w:r>
      <w:r>
        <w:t>) Notwithstanding any other provision of this Undertaking, DBCT Management may, on a provisional basis, allocate after the Completion of a Terminal Capacity Expansion the anticipated increase in Terminal Capacity</w:t>
      </w:r>
      <w:r w:rsidR="00515F35">
        <w:t xml:space="preserve"> and Expansion Component Capacity (if relevant depending on the Terminal Capacity Expansion) </w:t>
      </w:r>
      <w:r>
        <w:t>until Terminal Capacity</w:t>
      </w:r>
      <w:r w:rsidR="00515F35">
        <w:t>, Expansion Component Capacity (if relevant depending on the Terminal Capacity Expansion)</w:t>
      </w:r>
      <w:r>
        <w:t xml:space="preserve"> and System Capacity is determined in accordance with Section </w:t>
      </w:r>
      <w:ins w:id="2712" w:author="Allens" w:date="2015-11-11T10:22:00Z">
        <w:r w:rsidR="00B504FA" w:rsidRPr="00F23D3E">
          <w:fldChar w:fldCharType="begin"/>
        </w:r>
        <w:r w:rsidR="00F23D3E" w:rsidRPr="00F23D3E">
          <w:instrText xml:space="preserve"> REF _Ref256623369 \r \h </w:instrText>
        </w:r>
      </w:ins>
      <w:ins w:id="2713" w:author="Allens" w:date="2015-11-11T10:22:00Z">
        <w:r w:rsidR="00B504FA" w:rsidRPr="00F23D3E">
          <w:fldChar w:fldCharType="separate"/>
        </w:r>
      </w:ins>
      <w:ins w:id="2714" w:author="Allens" w:date="2015-11-18T14:34:00Z">
        <w:r w:rsidR="00C5663A">
          <w:t>12.5(m)</w:t>
        </w:r>
      </w:ins>
      <w:ins w:id="2715" w:author="Allens" w:date="2015-11-11T10:22:00Z">
        <w:r w:rsidR="00B504FA" w:rsidRPr="00F23D3E">
          <w:fldChar w:fldCharType="end"/>
        </w:r>
      </w:ins>
      <w:del w:id="2716" w:author="Allens" w:date="2015-11-11T10:22:00Z">
        <w:r w:rsidR="00B504FA" w:rsidDel="00F23D3E">
          <w:fldChar w:fldCharType="begin"/>
        </w:r>
        <w:r w:rsidDel="00F23D3E">
          <w:delInstrText xml:space="preserve"> REF _Ref206301489 \w \h </w:delInstrText>
        </w:r>
        <w:r w:rsidR="00B504FA" w:rsidDel="00F23D3E">
          <w:fldChar w:fldCharType="separate"/>
        </w:r>
        <w:r w:rsidR="00A23379" w:rsidDel="00F23D3E">
          <w:delText>12.1(k)</w:delText>
        </w:r>
        <w:r w:rsidR="00B504FA" w:rsidDel="00F23D3E">
          <w:fldChar w:fldCharType="end"/>
        </w:r>
      </w:del>
      <w:r>
        <w:t>.</w:t>
      </w:r>
    </w:p>
    <w:p w:rsidR="00C47321" w:rsidRPr="0049160A" w:rsidRDefault="00C47321" w:rsidP="00C47321">
      <w:pPr>
        <w:pStyle w:val="Heading2"/>
      </w:pPr>
      <w:bookmarkStart w:id="2717" w:name="_Toc101664840"/>
      <w:bookmarkStart w:id="2718" w:name="_Toc435620904"/>
      <w:bookmarkStart w:id="2719" w:name="_Toc35354546"/>
      <w:bookmarkStart w:id="2720" w:name="_Toc35397349"/>
      <w:r w:rsidRPr="0049160A">
        <w:t>Terminal Capacity Expansion consultation</w:t>
      </w:r>
      <w:bookmarkEnd w:id="2717"/>
      <w:bookmarkEnd w:id="2718"/>
    </w:p>
    <w:p w:rsidR="00C47321" w:rsidRPr="0049160A" w:rsidRDefault="00C47321" w:rsidP="00C47321">
      <w:r>
        <w:t>(</w:t>
      </w:r>
      <w:r>
        <w:rPr>
          <w:b/>
        </w:rPr>
        <w:t>Meeting agendas</w:t>
      </w:r>
      <w:r>
        <w:t xml:space="preserve">) </w:t>
      </w:r>
      <w:r w:rsidRPr="0049160A">
        <w:t>DBCT Management will hold meetings with Access Holders not less than twice per Financial Year to consult with Access Holders in good faith upon the following issues:</w:t>
      </w:r>
    </w:p>
    <w:p w:rsidR="00C47321" w:rsidRPr="0049160A" w:rsidRDefault="00C47321" w:rsidP="00C47321">
      <w:pPr>
        <w:pStyle w:val="Heading3"/>
      </w:pPr>
      <w:r w:rsidRPr="0049160A">
        <w:t>current Terminal Capacity and System Capacity;</w:t>
      </w:r>
    </w:p>
    <w:p w:rsidR="00C47321" w:rsidRPr="0049160A" w:rsidRDefault="00C47321" w:rsidP="00C47321">
      <w:pPr>
        <w:pStyle w:val="Heading3"/>
      </w:pPr>
      <w:r w:rsidRPr="0049160A">
        <w:t xml:space="preserve">constraints on current Terminal Capacity and System Capacity including the impact on </w:t>
      </w:r>
      <w:r>
        <w:t>vessel waiting times</w:t>
      </w:r>
      <w:r w:rsidRPr="0049160A">
        <w:t xml:space="preserve"> and Access Holder transport costs;</w:t>
      </w:r>
    </w:p>
    <w:p w:rsidR="00C47321" w:rsidRPr="0049160A" w:rsidRDefault="00C47321" w:rsidP="00C47321">
      <w:pPr>
        <w:pStyle w:val="Heading3"/>
      </w:pPr>
      <w:r w:rsidRPr="0049160A">
        <w:t>future contracts/forecasts that may impact on Terminal Capacity and System Capacity;</w:t>
      </w:r>
    </w:p>
    <w:p w:rsidR="00C47321" w:rsidRPr="0049160A" w:rsidRDefault="00C47321" w:rsidP="00C47321">
      <w:pPr>
        <w:pStyle w:val="Heading3"/>
      </w:pPr>
      <w:r w:rsidRPr="0049160A">
        <w:t xml:space="preserve">significant issues relevant to Terminal Capacity and System Capacity; </w:t>
      </w:r>
    </w:p>
    <w:p w:rsidR="00C47321" w:rsidRPr="0049160A" w:rsidRDefault="00C47321" w:rsidP="00C47321">
      <w:pPr>
        <w:pStyle w:val="Heading3"/>
      </w:pPr>
      <w:r w:rsidRPr="0049160A">
        <w:t xml:space="preserve">the timing and nature of the next Terminal Capacity Expansion (if any) and the impact on current capacity requirements, pricing and the </w:t>
      </w:r>
      <w:r>
        <w:t xml:space="preserve">Terminal </w:t>
      </w:r>
      <w:r w:rsidRPr="0049160A">
        <w:t>Master Plan</w:t>
      </w:r>
      <w:r>
        <w:t xml:space="preserve"> and System Master Plan</w:t>
      </w:r>
      <w:r w:rsidRPr="0049160A">
        <w:t>; and</w:t>
      </w:r>
    </w:p>
    <w:p w:rsidR="00515F35" w:rsidRDefault="00C47321" w:rsidP="00C47321">
      <w:pPr>
        <w:pStyle w:val="Heading3"/>
      </w:pPr>
      <w:r w:rsidRPr="0049160A">
        <w:t>any proposed changes to the Terminal Regulations</w:t>
      </w:r>
      <w:ins w:id="2721" w:author="Allens" w:date="2015-11-24T13:36:00Z">
        <w:r w:rsidR="00512976">
          <w:t>.</w:t>
        </w:r>
      </w:ins>
      <w:del w:id="2722" w:author="Allens" w:date="2015-11-24T13:36:00Z">
        <w:r w:rsidR="00515F35" w:rsidDel="00512976">
          <w:delText>,</w:delText>
        </w:r>
      </w:del>
      <w:r w:rsidR="00515F35">
        <w:t xml:space="preserve"> </w:t>
      </w:r>
    </w:p>
    <w:p w:rsidR="00C47321" w:rsidRPr="0049160A" w:rsidRDefault="00515F35" w:rsidP="00D96AB3">
      <w:del w:id="2723" w:author="Allens" w:date="2015-11-24T13:36:00Z">
        <w:r w:rsidDel="00512976">
          <w:delText xml:space="preserve">and DBCT Management will also </w:delText>
        </w:r>
        <w:r w:rsidR="00BC0E92" w:rsidDel="00512976">
          <w:delText xml:space="preserve">hold such meetings to </w:delText>
        </w:r>
        <w:r w:rsidDel="00512976">
          <w:delText xml:space="preserve">consult in good faith upon these issues in respect of Expansion Component Capacity with Differentially Priced Access Holders for </w:delText>
        </w:r>
      </w:del>
      <w:del w:id="2724" w:author="Allens" w:date="2015-11-17T14:41:00Z">
        <w:r w:rsidDel="0092559F">
          <w:delText xml:space="preserve">the </w:delText>
        </w:r>
      </w:del>
      <w:del w:id="2725" w:author="Allens" w:date="2015-11-24T13:36:00Z">
        <w:r w:rsidDel="00512976">
          <w:delText xml:space="preserve">relevant </w:delText>
        </w:r>
      </w:del>
      <w:del w:id="2726" w:author="Allens" w:date="2015-11-16T19:33:00Z">
        <w:r w:rsidDel="00535D66">
          <w:delText>Expansion Component</w:delText>
        </w:r>
      </w:del>
      <w:r>
        <w:t xml:space="preserve">. </w:t>
      </w:r>
    </w:p>
    <w:p w:rsidR="00C47321" w:rsidRPr="0049160A" w:rsidRDefault="00C47321" w:rsidP="00C47321">
      <w:r>
        <w:t>(</w:t>
      </w:r>
      <w:r>
        <w:rPr>
          <w:b/>
        </w:rPr>
        <w:t>Meeting administration</w:t>
      </w:r>
      <w:r>
        <w:t xml:space="preserve">) </w:t>
      </w:r>
      <w:r w:rsidRPr="0049160A">
        <w:t>DBCT Management will distribute in a timely manner agendas, detailed briefing material and a copy of the minutes of each of these meetings to all Access Holders, DBCT Holdings and the QCA.</w:t>
      </w:r>
    </w:p>
    <w:p w:rsidR="00C47321" w:rsidRPr="0049160A" w:rsidRDefault="00C47321" w:rsidP="00C47321">
      <w:pPr>
        <w:pStyle w:val="Heading2"/>
      </w:pPr>
      <w:bookmarkStart w:id="2727" w:name="_Toc101664841"/>
      <w:bookmarkStart w:id="2728" w:name="_Ref116698818"/>
      <w:bookmarkStart w:id="2729" w:name="_Ref116700257"/>
      <w:bookmarkStart w:id="2730" w:name="_Ref206301563"/>
      <w:bookmarkStart w:id="2731" w:name="_Toc435620905"/>
      <w:r w:rsidRPr="0049160A">
        <w:t>General obligation to undertake Terminal Capacity</w:t>
      </w:r>
      <w:bookmarkEnd w:id="2719"/>
      <w:bookmarkEnd w:id="2720"/>
      <w:bookmarkEnd w:id="2727"/>
      <w:bookmarkEnd w:id="2728"/>
      <w:bookmarkEnd w:id="2729"/>
      <w:r w:rsidRPr="0049160A">
        <w:t xml:space="preserve"> Expansions</w:t>
      </w:r>
      <w:bookmarkEnd w:id="2730"/>
      <w:bookmarkEnd w:id="2731"/>
    </w:p>
    <w:p w:rsidR="00C47321" w:rsidRPr="0049160A" w:rsidRDefault="00C47321" w:rsidP="00C47321">
      <w:pPr>
        <w:pStyle w:val="Heading3"/>
      </w:pPr>
      <w:bookmarkStart w:id="2732" w:name="_Ref254163804"/>
      <w:r w:rsidRPr="0049160A">
        <w:t xml:space="preserve">Subject to Sections </w:t>
      </w:r>
      <w:r w:rsidR="00B504FA">
        <w:fldChar w:fldCharType="begin"/>
      </w:r>
      <w:r w:rsidR="00734558">
        <w:instrText xml:space="preserve"> REF _Ref431373639 \w \h </w:instrText>
      </w:r>
      <w:r w:rsidR="00B504FA">
        <w:fldChar w:fldCharType="separate"/>
      </w:r>
      <w:r w:rsidR="00C5663A">
        <w:t>12.7</w:t>
      </w:r>
      <w:r w:rsidR="00B504FA">
        <w:fldChar w:fldCharType="end"/>
      </w:r>
      <w:r w:rsidRPr="0049160A">
        <w:t xml:space="preserve"> and </w:t>
      </w:r>
      <w:fldSimple w:instr=" REF _Ref120702025 \r \h  \* MERGEFORMAT ">
        <w:r w:rsidR="00C5663A">
          <w:t>12.8</w:t>
        </w:r>
      </w:fldSimple>
      <w:r w:rsidRPr="0049160A">
        <w:t xml:space="preserve"> of </w:t>
      </w:r>
      <w:r>
        <w:t xml:space="preserve">this </w:t>
      </w:r>
      <w:r w:rsidRPr="0049160A">
        <w:t>Undertaking, DBCT Management will undertake Terminal Capacity Expansions as are necessary to:</w:t>
      </w:r>
      <w:bookmarkEnd w:id="2732"/>
    </w:p>
    <w:p w:rsidR="00C47321" w:rsidRPr="0049160A" w:rsidRDefault="00C47321" w:rsidP="00C47321">
      <w:pPr>
        <w:pStyle w:val="Heading4"/>
      </w:pPr>
      <w:r>
        <w:t>(</w:t>
      </w:r>
      <w:r w:rsidRPr="007B698A">
        <w:rPr>
          <w:b/>
        </w:rPr>
        <w:t>Accom</w:t>
      </w:r>
      <w:r>
        <w:rPr>
          <w:b/>
        </w:rPr>
        <w:t>m</w:t>
      </w:r>
      <w:r w:rsidRPr="007B698A">
        <w:rPr>
          <w:b/>
        </w:rPr>
        <w:t>odate growth</w:t>
      </w:r>
      <w:r w:rsidRPr="007B698A">
        <w:t>)</w:t>
      </w:r>
      <w:r>
        <w:rPr>
          <w:b/>
        </w:rPr>
        <w:t xml:space="preserve"> </w:t>
      </w:r>
      <w:r w:rsidRPr="0049160A">
        <w:t>accommodate the actual and reasonably anticipated future growth of demand (</w:t>
      </w:r>
      <w:r>
        <w:t xml:space="preserve">having regard to </w:t>
      </w:r>
      <w:r w:rsidRPr="0049160A">
        <w:t>Access Applications received by DBCT Management</w:t>
      </w:r>
      <w:r>
        <w:t xml:space="preserve"> and other relevant factors</w:t>
      </w:r>
      <w:r w:rsidRPr="0049160A">
        <w:t>) for the use of the Terminal by Access Holders and Access Seekers;</w:t>
      </w:r>
    </w:p>
    <w:p w:rsidR="00C47321" w:rsidRDefault="00C47321" w:rsidP="00C47321">
      <w:pPr>
        <w:pStyle w:val="Heading4"/>
      </w:pPr>
      <w:r>
        <w:t>(</w:t>
      </w:r>
      <w:r>
        <w:rPr>
          <w:b/>
        </w:rPr>
        <w:t>Eliminate shortfalls in Terminal Capacity</w:t>
      </w:r>
      <w:r>
        <w:t>) eliminate sustained shortfalls in actual Terminal Capacity below the aggregate of Annual Contract Tonnages of Access Holders, whatever the reason for such shortfalls;</w:t>
      </w:r>
    </w:p>
    <w:p w:rsidR="00C47321" w:rsidRPr="0049160A" w:rsidRDefault="00C47321" w:rsidP="00C47321">
      <w:pPr>
        <w:pStyle w:val="Heading4"/>
      </w:pPr>
      <w:r>
        <w:t>(</w:t>
      </w:r>
      <w:r>
        <w:rPr>
          <w:b/>
        </w:rPr>
        <w:t>Good Operating and Maintenance Practices</w:t>
      </w:r>
      <w:r>
        <w:t xml:space="preserve">) </w:t>
      </w:r>
      <w:r w:rsidRPr="0049160A">
        <w:t>ensure that the Terminal complies with Good Operating and Maintenance Practice in respect of quality standards for such facilities, good environmental practice and applicable environmental standards; and</w:t>
      </w:r>
      <w:r>
        <w:t xml:space="preserve"> </w:t>
      </w:r>
    </w:p>
    <w:p w:rsidR="00C47321" w:rsidRPr="0049160A" w:rsidRDefault="00C47321" w:rsidP="00C47321">
      <w:pPr>
        <w:pStyle w:val="Heading4"/>
      </w:pPr>
      <w:r>
        <w:t>(</w:t>
      </w:r>
      <w:r>
        <w:rPr>
          <w:b/>
        </w:rPr>
        <w:t>Laws</w:t>
      </w:r>
      <w:r>
        <w:t xml:space="preserve">) </w:t>
      </w:r>
      <w:r w:rsidRPr="0049160A">
        <w:t>comply with Approvals and applicable laws</w:t>
      </w:r>
      <w:r>
        <w:t>,</w:t>
      </w:r>
    </w:p>
    <w:p w:rsidR="00C47321" w:rsidRDefault="00C47321" w:rsidP="00C47321">
      <w:pPr>
        <w:ind w:left="2126"/>
      </w:pPr>
      <w:r>
        <w:t xml:space="preserve">provided that DBCT Management will nevertheless have </w:t>
      </w:r>
      <w:r w:rsidRPr="0049160A">
        <w:t xml:space="preserve">regard to the System Master Plan and the expected capacity of other components of the System, with the intention that the capacity of the Terminal will (as far as practicable and economic and can reasonably be anticipated) not significantly and disproportionately exceed System Capacity for </w:t>
      </w:r>
      <w:r>
        <w:t xml:space="preserve">more than 12 months </w:t>
      </w:r>
      <w:r w:rsidRPr="0049160A">
        <w:t xml:space="preserve">after the </w:t>
      </w:r>
      <w:r>
        <w:t>C</w:t>
      </w:r>
      <w:r w:rsidRPr="0049160A">
        <w:t>ompletion of a Terminal Capacity Expansion</w:t>
      </w:r>
      <w:r>
        <w:t>.</w:t>
      </w:r>
    </w:p>
    <w:p w:rsidR="00C47321" w:rsidRDefault="00C47321" w:rsidP="00C47321">
      <w:pPr>
        <w:pStyle w:val="Heading3"/>
      </w:pPr>
      <w:bookmarkStart w:id="2733" w:name="_Ref426551161"/>
      <w:r>
        <w:t>(</w:t>
      </w:r>
      <w:r w:rsidRPr="00A36D28">
        <w:rPr>
          <w:b/>
        </w:rPr>
        <w:t>Factors to be taken into account</w:t>
      </w:r>
      <w:r>
        <w:t xml:space="preserve">) </w:t>
      </w:r>
      <w:r w:rsidRPr="0049160A">
        <w:t>It is recognised that</w:t>
      </w:r>
      <w:r>
        <w:t>:</w:t>
      </w:r>
      <w:bookmarkEnd w:id="2733"/>
    </w:p>
    <w:p w:rsidR="00C47321" w:rsidRDefault="00C47321" w:rsidP="00C47321">
      <w:pPr>
        <w:pStyle w:val="Heading4"/>
      </w:pPr>
      <w:r w:rsidRPr="0049160A">
        <w:t>the name-plate capacity of each individual component of the System will, on a "stand alone" basis at all times, be likely to exceed</w:t>
      </w:r>
      <w:r>
        <w:t xml:space="preserve"> the aggregate System Capacity to some extent; and</w:t>
      </w:r>
    </w:p>
    <w:p w:rsidR="00C47321" w:rsidRDefault="00C47321" w:rsidP="00C47321">
      <w:pPr>
        <w:pStyle w:val="Heading4"/>
      </w:pPr>
      <w:r>
        <w:t xml:space="preserve">DBCT Management does not have any control over any part of the System other than the Terminal, and DBCT Management’s estimate of expected capacity of the other components of the System will have limited accuracy (for example, because of changes in </w:t>
      </w:r>
      <w:r w:rsidR="004A3776">
        <w:t xml:space="preserve">or operation of </w:t>
      </w:r>
      <w:r>
        <w:t>the System</w:t>
      </w:r>
      <w:r w:rsidR="004A3776">
        <w:t xml:space="preserve"> or the operation of any upstream components of the System in relation to the Terminal</w:t>
      </w:r>
      <w:r>
        <w:t>, delays in expansions of other parts of the System (including in the circumstance in which another Service Provider delays an expansion which was provided for in a System Master Plan) and other differences to DBCT Management’s assumptions).</w:t>
      </w:r>
    </w:p>
    <w:p w:rsidR="00C47321" w:rsidRPr="0049160A" w:rsidRDefault="00C47321" w:rsidP="00C47321">
      <w:pPr>
        <w:ind w:left="2126"/>
      </w:pPr>
      <w:r>
        <w:t>(</w:t>
      </w:r>
      <w:r>
        <w:rPr>
          <w:b/>
        </w:rPr>
        <w:t>Protection of DBCT Management</w:t>
      </w:r>
      <w:r>
        <w:t xml:space="preserve">) Accordingly DBCT Management will not have any liability to the QCA or an Access Seeker (and the Standard Access Agreement will provide that DBCT Management will not be liable to an Access Holder who executes it) if DBCT Management makes a good faith and reasonable attempt to comply with this Section </w:t>
      </w:r>
      <w:r w:rsidR="00B504FA">
        <w:fldChar w:fldCharType="begin"/>
      </w:r>
      <w:r>
        <w:instrText xml:space="preserve"> REF _Ref206301563 \w \h </w:instrText>
      </w:r>
      <w:r w:rsidR="00B504FA">
        <w:fldChar w:fldCharType="separate"/>
      </w:r>
      <w:r w:rsidR="00C5663A">
        <w:t>12.3</w:t>
      </w:r>
      <w:r w:rsidR="00B504FA">
        <w:fldChar w:fldCharType="end"/>
      </w:r>
      <w:r>
        <w:t xml:space="preserve">, even if it does not actually comply with this Section </w:t>
      </w:r>
      <w:r w:rsidR="00B504FA">
        <w:fldChar w:fldCharType="begin"/>
      </w:r>
      <w:r>
        <w:instrText xml:space="preserve"> REF _Ref206301563 \w \h </w:instrText>
      </w:r>
      <w:r w:rsidR="00B504FA">
        <w:fldChar w:fldCharType="separate"/>
      </w:r>
      <w:r w:rsidR="00C5663A">
        <w:t>12.3</w:t>
      </w:r>
      <w:r w:rsidR="00B504FA">
        <w:fldChar w:fldCharType="end"/>
      </w:r>
      <w:r>
        <w:t>.</w:t>
      </w:r>
    </w:p>
    <w:p w:rsidR="00C47321" w:rsidRDefault="00C47321" w:rsidP="00C47321">
      <w:pPr>
        <w:pStyle w:val="Heading2"/>
      </w:pPr>
      <w:bookmarkStart w:id="2734" w:name="_Ref252434509"/>
      <w:bookmarkStart w:id="2735" w:name="_Toc435620906"/>
      <w:r>
        <w:t>Accommodation of Capacity</w:t>
      </w:r>
      <w:bookmarkEnd w:id="2734"/>
      <w:bookmarkEnd w:id="2735"/>
    </w:p>
    <w:p w:rsidR="00C47321" w:rsidRDefault="00C47321" w:rsidP="00C47321">
      <w:pPr>
        <w:pStyle w:val="Heading3"/>
      </w:pPr>
      <w:r>
        <w:t>(</w:t>
      </w:r>
      <w:r>
        <w:rPr>
          <w:b/>
        </w:rPr>
        <w:t>General obligation to accommodate Access Applications</w:t>
      </w:r>
      <w:r>
        <w:t xml:space="preserve">) Subject to Sections </w:t>
      </w:r>
      <w:r w:rsidR="00B504FA">
        <w:fldChar w:fldCharType="begin"/>
      </w:r>
      <w:r w:rsidR="00734558">
        <w:instrText xml:space="preserve"> REF _Ref431373639 \w \h </w:instrText>
      </w:r>
      <w:r w:rsidR="00B504FA">
        <w:fldChar w:fldCharType="separate"/>
      </w:r>
      <w:r w:rsidR="00C5663A">
        <w:t>12.7</w:t>
      </w:r>
      <w:r w:rsidR="00B504FA">
        <w:fldChar w:fldCharType="end"/>
      </w:r>
      <w:r w:rsidR="00734558" w:rsidRPr="0049160A">
        <w:t xml:space="preserve"> </w:t>
      </w:r>
      <w:r>
        <w:t xml:space="preserve">and </w:t>
      </w:r>
      <w:r w:rsidR="00B504FA">
        <w:fldChar w:fldCharType="begin"/>
      </w:r>
      <w:r>
        <w:instrText xml:space="preserve"> REF _Ref120702025 \w \h </w:instrText>
      </w:r>
      <w:r w:rsidR="00B504FA">
        <w:fldChar w:fldCharType="separate"/>
      </w:r>
      <w:r w:rsidR="00C5663A">
        <w:t>12.8</w:t>
      </w:r>
      <w:r w:rsidR="00B504FA">
        <w:fldChar w:fldCharType="end"/>
      </w:r>
      <w:r>
        <w:t xml:space="preserve"> of this Undertaking, and the proviso in Section </w:t>
      </w:r>
      <w:r w:rsidR="00B504FA">
        <w:fldChar w:fldCharType="begin"/>
      </w:r>
      <w:r>
        <w:instrText xml:space="preserve"> REF _Ref254163804 \r \h </w:instrText>
      </w:r>
      <w:r w:rsidR="00B504FA">
        <w:fldChar w:fldCharType="separate"/>
      </w:r>
      <w:r w:rsidR="00C5663A">
        <w:t>12.3(a)</w:t>
      </w:r>
      <w:r w:rsidR="00B504FA">
        <w:fldChar w:fldCharType="end"/>
      </w:r>
      <w:r>
        <w:t xml:space="preserve">, as soon as reasonably practical after DBCT Management receives from a reasonably creditworthy Access Seeker a bona fide offer to enter into: </w:t>
      </w:r>
    </w:p>
    <w:p w:rsidR="00C47321" w:rsidRDefault="00C47321" w:rsidP="00C47321">
      <w:pPr>
        <w:pStyle w:val="Heading4"/>
        <w:keepNext/>
      </w:pPr>
      <w:r>
        <w:t xml:space="preserve">an Access Agreement that, on acceptance will be unconditional, legally binding and require the Access Seeker to obtain Handling of coal at the Terminal for a period in excess of 5 years but will not require a Terminal Capacity Expansion; or </w:t>
      </w:r>
    </w:p>
    <w:p w:rsidR="00C47321" w:rsidRDefault="00C47321" w:rsidP="00C47321">
      <w:pPr>
        <w:pStyle w:val="Heading4"/>
      </w:pPr>
      <w:r>
        <w:t>an Access Agreement or a series of Access Agreements that, on acceptance, will be unconditional, legally binding and require the Access Seeker to obtain Handling of coal at the T</w:t>
      </w:r>
      <w:r w:rsidR="000A19F1">
        <w:t xml:space="preserve">erminal for a term of at least </w:t>
      </w:r>
      <w:r w:rsidR="00AD1C54">
        <w:t>15</w:t>
      </w:r>
      <w:r>
        <w:t xml:space="preserve"> years or a Weighted Average Term of at least </w:t>
      </w:r>
      <w:r w:rsidR="00AD1C54">
        <w:t>15</w:t>
      </w:r>
      <w:r w:rsidR="000A19F1">
        <w:t> years (respectively)</w:t>
      </w:r>
      <w:r>
        <w:t xml:space="preserve"> and will require</w:t>
      </w:r>
      <w:r w:rsidR="000A19F1">
        <w:t xml:space="preserve"> a Terminal Capacity Expansion,</w:t>
      </w:r>
    </w:p>
    <w:p w:rsidR="00C47321" w:rsidRDefault="00C47321" w:rsidP="00C47321">
      <w:pPr>
        <w:pStyle w:val="Heading5"/>
        <w:numPr>
          <w:ilvl w:val="0"/>
          <w:numId w:val="0"/>
        </w:numPr>
        <w:ind w:left="2127"/>
      </w:pPr>
      <w:r>
        <w:t>DBCT Management will use its best endeavours to ensure that the Terminal is able to Handle that coal without a material and sustained increase in:</w:t>
      </w:r>
    </w:p>
    <w:p w:rsidR="00C47321" w:rsidRDefault="00C47321" w:rsidP="00C47321">
      <w:pPr>
        <w:pStyle w:val="Heading4"/>
      </w:pPr>
      <w:r>
        <w:t>vessel waiting times; or</w:t>
      </w:r>
    </w:p>
    <w:p w:rsidR="00C47321" w:rsidRPr="00D76CC7" w:rsidRDefault="00C47321" w:rsidP="00C47321">
      <w:pPr>
        <w:pStyle w:val="Heading4"/>
      </w:pPr>
      <w:r>
        <w:t xml:space="preserve">the average net costs (after taking into account any discounts or rebates available to Access Holders) </w:t>
      </w:r>
      <w:r w:rsidRPr="00D76CC7">
        <w:t>across all Access Holders of transporting coal from the rail loading points at mine sites to the Terminal for Handling, over any period of three consecutive months,</w:t>
      </w:r>
    </w:p>
    <w:p w:rsidR="00C47321" w:rsidRPr="00D76CC7" w:rsidRDefault="00C47321" w:rsidP="00C47321">
      <w:pPr>
        <w:ind w:left="2126"/>
      </w:pPr>
      <w:r w:rsidRPr="00D76CC7">
        <w:t xml:space="preserve">attributable to delays caused by the provision of Services in respect of the additional volume. DBCT Management will disclose to all Access Holders, Access Seekers and the QCA its process for so calculating </w:t>
      </w:r>
      <w:r>
        <w:t xml:space="preserve">vessel waiting times and </w:t>
      </w:r>
      <w:r w:rsidRPr="00D76CC7">
        <w:t xml:space="preserve">average net costs to Access Holders. </w:t>
      </w:r>
    </w:p>
    <w:p w:rsidR="00C47321" w:rsidRPr="00D76CC7" w:rsidRDefault="00C47321" w:rsidP="00C47321">
      <w:pPr>
        <w:pStyle w:val="Heading3"/>
      </w:pPr>
      <w:r>
        <w:t>(</w:t>
      </w:r>
      <w:r>
        <w:rPr>
          <w:b/>
        </w:rPr>
        <w:t>Bona fide offers and reasonably creditworthy Access Seekers</w:t>
      </w:r>
      <w:r>
        <w:t xml:space="preserve">) </w:t>
      </w:r>
      <w:r w:rsidRPr="00D76CC7">
        <w:t>Without limiting the circumstances in which DBCT Management may be taken to have received from a reasonably creditworthy Access Seeker a bona fide offer to enter into an Access Agreement, if:</w:t>
      </w:r>
    </w:p>
    <w:p w:rsidR="00C47321" w:rsidRPr="00D76CC7" w:rsidRDefault="00C47321" w:rsidP="00C47321">
      <w:pPr>
        <w:pStyle w:val="Heading4"/>
      </w:pPr>
      <w:r w:rsidRPr="00D76CC7">
        <w:t>DBCT Management receives an offer from an Access Seeker to enter into an Access Agreement on the terms of the Standard Access Agreement, or receives an offer from an Access Seeker to enter into an Access Agreement where any departure of the terms of that offer from the terms of a Standard Access Agreement is not likely to increase cost (direct or indirect) or risks to DBCT Management; and</w:t>
      </w:r>
    </w:p>
    <w:p w:rsidR="00C47321" w:rsidRPr="00D76CC7" w:rsidRDefault="00C47321" w:rsidP="00C47321">
      <w:pPr>
        <w:pStyle w:val="Heading4"/>
      </w:pPr>
      <w:r w:rsidRPr="00D76CC7">
        <w:t xml:space="preserve">the Access Seeker has satisfied DBCT Management (acting reasonably) in accordance with Section </w:t>
      </w:r>
      <w:fldSimple w:instr=" REF _Ref109186737 \w \h  \* MERGEFORMAT ">
        <w:r w:rsidR="00C5663A">
          <w:t>5.9</w:t>
        </w:r>
      </w:fldSimple>
      <w:r w:rsidRPr="00D76CC7">
        <w:t xml:space="preserve"> that the Access Seeker (or any relevant Security provider) has the financial and other relevant resources to enable it to discharge its obligations under the relevant Access Agreement, </w:t>
      </w:r>
    </w:p>
    <w:p w:rsidR="00C47321" w:rsidRPr="00656341" w:rsidRDefault="00C47321" w:rsidP="00C47321">
      <w:pPr>
        <w:ind w:left="2126"/>
      </w:pPr>
      <w:r w:rsidRPr="00D76CC7">
        <w:t xml:space="preserve">then for the purpose of </w:t>
      </w:r>
      <w:r>
        <w:t xml:space="preserve">this </w:t>
      </w:r>
      <w:r w:rsidRPr="00D76CC7">
        <w:t xml:space="preserve">Section </w:t>
      </w:r>
      <w:r w:rsidR="00B504FA">
        <w:fldChar w:fldCharType="begin"/>
      </w:r>
      <w:r>
        <w:instrText xml:space="preserve"> REF _Ref252434509 \w \h </w:instrText>
      </w:r>
      <w:r w:rsidR="00B504FA">
        <w:fldChar w:fldCharType="separate"/>
      </w:r>
      <w:r w:rsidR="00C5663A">
        <w:t>12.4</w:t>
      </w:r>
      <w:r w:rsidR="00B504FA">
        <w:fldChar w:fldCharType="end"/>
      </w:r>
      <w:r w:rsidRPr="00D76CC7">
        <w:t xml:space="preserve">, DBCT Management will be taken to have received from a reasonably creditworthy Access Seeker a bona fide offer to enter into an Access Agreement. </w:t>
      </w:r>
    </w:p>
    <w:p w:rsidR="00C47321" w:rsidRPr="0049160A" w:rsidRDefault="00C47321" w:rsidP="00C47321">
      <w:pPr>
        <w:pStyle w:val="Heading2"/>
      </w:pPr>
      <w:bookmarkStart w:id="2736" w:name="_Ref120702115"/>
      <w:bookmarkStart w:id="2737" w:name="_Ref226773405"/>
      <w:bookmarkStart w:id="2738" w:name="_Ref226773436"/>
      <w:bookmarkStart w:id="2739" w:name="_Ref230160007"/>
      <w:bookmarkStart w:id="2740" w:name="_Toc435620907"/>
      <w:bookmarkStart w:id="2741" w:name="_Ref105848645"/>
      <w:bookmarkStart w:id="2742" w:name="_Toc101664843"/>
      <w:r w:rsidRPr="0049160A">
        <w:t>Undertaking Terminal Capacity Expansion</w:t>
      </w:r>
      <w:bookmarkEnd w:id="2736"/>
      <w:r w:rsidRPr="0049160A">
        <w:t>s</w:t>
      </w:r>
      <w:bookmarkEnd w:id="2737"/>
      <w:bookmarkEnd w:id="2738"/>
      <w:bookmarkEnd w:id="2739"/>
      <w:bookmarkEnd w:id="2740"/>
      <w:r w:rsidRPr="0049160A">
        <w:t xml:space="preserve"> </w:t>
      </w:r>
      <w:bookmarkEnd w:id="2741"/>
      <w:bookmarkEnd w:id="2742"/>
    </w:p>
    <w:p w:rsidR="00C47321" w:rsidRPr="0049160A" w:rsidRDefault="00C47321" w:rsidP="00C47321">
      <w:pPr>
        <w:pStyle w:val="Heading3"/>
      </w:pPr>
      <w:r>
        <w:rPr>
          <w:rStyle w:val="Heading3Char1"/>
          <w:szCs w:val="24"/>
        </w:rPr>
        <w:t>(</w:t>
      </w:r>
      <w:r>
        <w:rPr>
          <w:rStyle w:val="Heading3Char1"/>
          <w:b/>
          <w:szCs w:val="24"/>
        </w:rPr>
        <w:t>Terminal Capacity Expansion application to be lodged with QCA</w:t>
      </w:r>
      <w:r>
        <w:rPr>
          <w:rStyle w:val="Heading3Char1"/>
          <w:szCs w:val="24"/>
        </w:rPr>
        <w:t xml:space="preserve">) </w:t>
      </w:r>
      <w:r w:rsidRPr="0049160A">
        <w:rPr>
          <w:rStyle w:val="Heading3Char1"/>
          <w:szCs w:val="24"/>
        </w:rPr>
        <w:t xml:space="preserve">If DBCT Management proposes to expand the Terminal during the </w:t>
      </w:r>
      <w:r>
        <w:rPr>
          <w:rStyle w:val="Heading3Char1"/>
          <w:szCs w:val="24"/>
        </w:rPr>
        <w:t>T</w:t>
      </w:r>
      <w:r w:rsidRPr="0049160A">
        <w:rPr>
          <w:rStyle w:val="Heading3Char1"/>
          <w:szCs w:val="24"/>
        </w:rPr>
        <w:t xml:space="preserve">erm of the </w:t>
      </w:r>
      <w:r>
        <w:rPr>
          <w:rStyle w:val="Heading3Char1"/>
          <w:szCs w:val="24"/>
        </w:rPr>
        <w:t>U</w:t>
      </w:r>
      <w:r w:rsidRPr="0049160A">
        <w:rPr>
          <w:rStyle w:val="Heading3Char1"/>
          <w:szCs w:val="24"/>
        </w:rPr>
        <w:t>ndertaking</w:t>
      </w:r>
      <w:r>
        <w:rPr>
          <w:rStyle w:val="Heading3Char1"/>
          <w:szCs w:val="24"/>
        </w:rPr>
        <w:t xml:space="preserve"> (either because it is obliged to do so under this Undertaking or wishes to do so without being obliged to do so)</w:t>
      </w:r>
      <w:r w:rsidRPr="0049160A">
        <w:rPr>
          <w:rStyle w:val="Heading3Char1"/>
          <w:szCs w:val="24"/>
        </w:rPr>
        <w:t xml:space="preserve">, it will submit to the QCA </w:t>
      </w:r>
      <w:r w:rsidRPr="0049160A">
        <w:t xml:space="preserve">a Terminal Capacity Expansion application, which must include the following information: </w:t>
      </w:r>
    </w:p>
    <w:p w:rsidR="00C47321" w:rsidRPr="0049160A" w:rsidRDefault="00C47321" w:rsidP="00C47321">
      <w:pPr>
        <w:pStyle w:val="Heading4"/>
        <w:tabs>
          <w:tab w:val="clear" w:pos="2836"/>
          <w:tab w:val="num" w:pos="2880"/>
        </w:tabs>
        <w:ind w:left="2880"/>
      </w:pPr>
      <w:r w:rsidRPr="0049160A">
        <w:t>details of the scope of the proposed Terminal Capacity Expansion</w:t>
      </w:r>
      <w:r>
        <w:t xml:space="preserve">, including: </w:t>
      </w:r>
    </w:p>
    <w:p w:rsidR="00C47321" w:rsidRPr="0049160A" w:rsidRDefault="00C47321" w:rsidP="00C47321">
      <w:pPr>
        <w:pStyle w:val="Heading5"/>
        <w:spacing w:before="120"/>
        <w:jc w:val="left"/>
      </w:pPr>
      <w:r w:rsidRPr="0049160A">
        <w:t>confirmation that, and details of how, the Terminal Capacity Expansion complies with both the current Terminal Master Plan and System Master Plan; or</w:t>
      </w:r>
    </w:p>
    <w:p w:rsidR="00C47321" w:rsidRPr="0049160A" w:rsidRDefault="00C47321" w:rsidP="00C47321">
      <w:pPr>
        <w:pStyle w:val="Heading5"/>
        <w:spacing w:before="120"/>
        <w:jc w:val="left"/>
      </w:pPr>
      <w:r w:rsidRPr="0049160A">
        <w:t>a justification acceptable to the QCA as to why it does not, and need not, comply</w:t>
      </w:r>
      <w:r>
        <w:t xml:space="preserve"> with the Terminal Master Plan or System Master Plan</w:t>
      </w:r>
      <w:r w:rsidRPr="0049160A">
        <w:t>, but will nevertheless be economically and operationally prudent;</w:t>
      </w:r>
    </w:p>
    <w:p w:rsidR="00246140" w:rsidDel="006B760F" w:rsidRDefault="00130DBC" w:rsidP="00D96AB3">
      <w:pPr>
        <w:pStyle w:val="Heading4"/>
        <w:tabs>
          <w:tab w:val="clear" w:pos="2836"/>
          <w:tab w:val="num" w:pos="2880"/>
        </w:tabs>
        <w:ind w:left="2880"/>
        <w:rPr>
          <w:del w:id="2743" w:author="Allens" w:date="2015-11-11T10:33:00Z"/>
        </w:rPr>
      </w:pPr>
      <w:bookmarkStart w:id="2744" w:name="_Ref426537552"/>
      <w:bookmarkStart w:id="2745" w:name="_Ref425787746"/>
      <w:del w:id="2746" w:author="Allens" w:date="2015-11-11T10:33:00Z">
        <w:r w:rsidDel="006B760F">
          <w:delText>DBCT Management</w:delText>
        </w:r>
        <w:r w:rsidR="00051030" w:rsidDel="006B760F">
          <w:delText>’s</w:delText>
        </w:r>
        <w:r w:rsidDel="006B760F">
          <w:delText xml:space="preserve"> determination, acting reasonably, of whether the Terminal Capacity Expansion should be treated as an Expansion Component</w:delText>
        </w:r>
        <w:r w:rsidR="002509E4" w:rsidDel="006B760F">
          <w:delText xml:space="preserve"> </w:delText>
        </w:r>
        <w:r w:rsidR="00BC0E92" w:rsidDel="006B760F">
          <w:delText xml:space="preserve">or an extension to an existing Expansion Component </w:delText>
        </w:r>
        <w:r w:rsidR="002509E4" w:rsidDel="006B760F">
          <w:delText>and therefore be Differentially Priced</w:delText>
        </w:r>
        <w:r w:rsidDel="006B760F">
          <w:delText>, which must be</w:delText>
        </w:r>
        <w:r w:rsidR="00246140" w:rsidDel="006B760F">
          <w:delText>:</w:delText>
        </w:r>
        <w:bookmarkEnd w:id="2744"/>
      </w:del>
    </w:p>
    <w:p w:rsidR="00246140" w:rsidDel="006B760F" w:rsidRDefault="00130DBC" w:rsidP="009E412C">
      <w:pPr>
        <w:pStyle w:val="Heading5"/>
        <w:rPr>
          <w:del w:id="2747" w:author="Allens" w:date="2015-11-11T10:33:00Z"/>
        </w:rPr>
      </w:pPr>
      <w:del w:id="2748" w:author="Allens" w:date="2015-11-11T10:33:00Z">
        <w:r w:rsidDel="006B760F">
          <w:delText xml:space="preserve"> </w:delText>
        </w:r>
        <w:r w:rsidR="00246140" w:rsidDel="006B760F">
          <w:delText xml:space="preserve">in accordance with Section </w:delText>
        </w:r>
        <w:r w:rsidR="00B504FA" w:rsidDel="006B760F">
          <w:fldChar w:fldCharType="begin"/>
        </w:r>
        <w:r w:rsidR="00246140" w:rsidDel="006B760F">
          <w:delInstrText xml:space="preserve"> REF _Ref425867104 \w \h </w:delInstrText>
        </w:r>
        <w:r w:rsidR="00B504FA" w:rsidDel="006B760F">
          <w:fldChar w:fldCharType="separate"/>
        </w:r>
      </w:del>
      <w:del w:id="2749" w:author="Allens" w:date="2015-11-11T10:22:00Z">
        <w:r w:rsidR="00A23379" w:rsidDel="008E6455">
          <w:delText>11.10(b)</w:delText>
        </w:r>
      </w:del>
      <w:del w:id="2750" w:author="Allens" w:date="2015-11-11T10:33:00Z">
        <w:r w:rsidR="00B504FA" w:rsidDel="006B760F">
          <w:fldChar w:fldCharType="end"/>
        </w:r>
        <w:r w:rsidR="00246140" w:rsidDel="006B760F">
          <w:delText xml:space="preserve">; and </w:delText>
        </w:r>
      </w:del>
    </w:p>
    <w:p w:rsidR="00246140" w:rsidDel="006B760F" w:rsidRDefault="00246140" w:rsidP="009E412C">
      <w:pPr>
        <w:pStyle w:val="Heading5"/>
        <w:rPr>
          <w:del w:id="2751" w:author="Allens" w:date="2015-11-11T10:33:00Z"/>
        </w:rPr>
      </w:pPr>
      <w:del w:id="2752" w:author="Allens" w:date="2015-11-11T10:33:00Z">
        <w:r w:rsidDel="006B760F">
          <w:delText xml:space="preserve">consistent with </w:delText>
        </w:r>
        <w:r w:rsidR="00130DBC" w:rsidDel="006B760F">
          <w:delText xml:space="preserve"> </w:delText>
        </w:r>
        <w:r w:rsidDel="006B760F">
          <w:delText>DBCT Management’s</w:delText>
        </w:r>
        <w:r w:rsidR="00130DBC" w:rsidDel="006B760F">
          <w:delText xml:space="preserve"> determination notified to Access Seekers in </w:delText>
        </w:r>
        <w:r w:rsidDel="006B760F">
          <w:delText>a</w:delText>
        </w:r>
        <w:r w:rsidR="00130DBC" w:rsidDel="006B760F">
          <w:delText xml:space="preserve">ccordance with Section </w:delText>
        </w:r>
        <w:r w:rsidR="00B504FA" w:rsidDel="006B760F">
          <w:fldChar w:fldCharType="begin"/>
        </w:r>
        <w:r w:rsidR="00051030" w:rsidDel="006B760F">
          <w:delInstrText xml:space="preserve"> REF _Ref425787143 \r \h </w:delInstrText>
        </w:r>
        <w:r w:rsidR="00B504FA" w:rsidDel="006B760F">
          <w:fldChar w:fldCharType="separate"/>
        </w:r>
        <w:r w:rsidR="008E6455" w:rsidDel="006B760F">
          <w:delText>5.10(k)</w:delText>
        </w:r>
        <w:r w:rsidR="00B504FA" w:rsidDel="006B760F">
          <w:fldChar w:fldCharType="end"/>
        </w:r>
        <w:r w:rsidR="00BF4ACD" w:rsidDel="006B760F">
          <w:delText xml:space="preserve">, </w:delText>
        </w:r>
      </w:del>
    </w:p>
    <w:p w:rsidR="00051030" w:rsidDel="006B760F" w:rsidRDefault="00130DBC" w:rsidP="009E412C">
      <w:pPr>
        <w:pStyle w:val="Heading4"/>
        <w:numPr>
          <w:ilvl w:val="0"/>
          <w:numId w:val="0"/>
        </w:numPr>
        <w:ind w:left="2880"/>
        <w:rPr>
          <w:del w:id="2753" w:author="Allens" w:date="2015-11-11T10:33:00Z"/>
        </w:rPr>
      </w:pPr>
      <w:del w:id="2754" w:author="Allens" w:date="2015-11-11T10:33:00Z">
        <w:r w:rsidDel="006B760F">
          <w:delText xml:space="preserve">unless DBCT Management has made a contrary determination </w:delText>
        </w:r>
        <w:r w:rsidR="00051030" w:rsidDel="006B760F">
          <w:delText xml:space="preserve">due </w:delText>
        </w:r>
        <w:r w:rsidDel="006B760F">
          <w:delText xml:space="preserve">to any FEL3 </w:delText>
        </w:r>
        <w:r w:rsidR="00BF4ACD" w:rsidDel="006B760F">
          <w:delText>F</w:delText>
        </w:r>
        <w:r w:rsidR="00051030" w:rsidDel="006B760F">
          <w:delText>easibility</w:delText>
        </w:r>
        <w:r w:rsidDel="006B760F">
          <w:delText xml:space="preserve"> Study undertaken in accordance with </w:delText>
        </w:r>
        <w:r w:rsidR="00D74324" w:rsidDel="006B760F">
          <w:delText xml:space="preserve">Section </w:delText>
        </w:r>
        <w:r w:rsidR="00B504FA" w:rsidDel="006B760F">
          <w:fldChar w:fldCharType="begin"/>
        </w:r>
        <w:r w:rsidR="006E0F41" w:rsidDel="006B760F">
          <w:delInstrText xml:space="preserve"> REF _Ref431316888 \w \h </w:delInstrText>
        </w:r>
        <w:r w:rsidR="00B504FA" w:rsidDel="006B760F">
          <w:fldChar w:fldCharType="separate"/>
        </w:r>
        <w:r w:rsidR="008E6455" w:rsidDel="006B760F">
          <w:delText>5.10(l)</w:delText>
        </w:r>
        <w:r w:rsidR="00B504FA" w:rsidDel="006B760F">
          <w:fldChar w:fldCharType="end"/>
        </w:r>
        <w:r w:rsidDel="006B760F">
          <w:delText>. If DBCT Management’s determination is that the Terminal Capacity Expansion should be treated as an Expansion Component</w:delText>
        </w:r>
        <w:r w:rsidR="00BF4ACD" w:rsidDel="006B760F">
          <w:delText xml:space="preserve"> </w:delText>
        </w:r>
        <w:r w:rsidR="00BC0E92" w:rsidDel="006B760F">
          <w:delText xml:space="preserve">or an extension to an existing Expansion Component </w:delText>
        </w:r>
        <w:r w:rsidR="00BF4ACD" w:rsidDel="006B760F">
          <w:delText xml:space="preserve">or is contrary to its determination notified to Access Seekers in accordance with Section </w:delText>
        </w:r>
        <w:r w:rsidR="00B504FA" w:rsidDel="006B760F">
          <w:fldChar w:fldCharType="begin"/>
        </w:r>
        <w:r w:rsidR="00BF4ACD" w:rsidDel="006B760F">
          <w:delInstrText xml:space="preserve"> REF _Ref425787143 \r \h </w:delInstrText>
        </w:r>
        <w:r w:rsidR="00B504FA" w:rsidDel="006B760F">
          <w:fldChar w:fldCharType="separate"/>
        </w:r>
        <w:r w:rsidR="008E6455" w:rsidDel="006B760F">
          <w:delText>5.10(k)</w:delText>
        </w:r>
        <w:r w:rsidR="00B504FA" w:rsidDel="006B760F">
          <w:fldChar w:fldCharType="end"/>
        </w:r>
        <w:r w:rsidDel="006B760F">
          <w:delText>,</w:delText>
        </w:r>
        <w:r w:rsidR="00051030" w:rsidDel="006B760F">
          <w:delText xml:space="preserve"> then DBCT Management will include:</w:delText>
        </w:r>
        <w:bookmarkEnd w:id="2745"/>
      </w:del>
    </w:p>
    <w:p w:rsidR="00051030" w:rsidDel="006B760F" w:rsidRDefault="00051030" w:rsidP="00D96AB3">
      <w:pPr>
        <w:pStyle w:val="Heading5"/>
        <w:spacing w:before="120"/>
        <w:jc w:val="left"/>
        <w:rPr>
          <w:del w:id="2755" w:author="Allens" w:date="2015-11-11T10:33:00Z"/>
        </w:rPr>
      </w:pPr>
      <w:del w:id="2756" w:author="Allens" w:date="2015-11-11T10:33:00Z">
        <w:r w:rsidDel="006B760F">
          <w:delText xml:space="preserve">its assessment of the Reference Tariff that might apply after the Terminal Capacity Expansion has been </w:delText>
        </w:r>
        <w:r w:rsidR="00D74324" w:rsidDel="006B760F">
          <w:delText>Completed</w:delText>
        </w:r>
        <w:r w:rsidDel="006B760F">
          <w:delText xml:space="preserve">, based on the FEL 1 Feasibility Study and FEL 2 Feasibility Study, and on any FEL 3 Feasibility Study, undertaken in accordance with </w:delText>
        </w:r>
        <w:r w:rsidR="00D74324" w:rsidDel="006B760F">
          <w:delText>Section</w:delText>
        </w:r>
        <w:r w:rsidDel="006B760F">
          <w:delText xml:space="preserve"> </w:delText>
        </w:r>
        <w:r w:rsidR="00B504FA" w:rsidDel="006B760F">
          <w:fldChar w:fldCharType="begin"/>
        </w:r>
        <w:r w:rsidR="00A80AF7" w:rsidDel="006B760F">
          <w:delInstrText xml:space="preserve"> REF _Ref230517891 \w \h </w:delInstrText>
        </w:r>
        <w:r w:rsidR="00B504FA" w:rsidDel="006B760F">
          <w:fldChar w:fldCharType="separate"/>
        </w:r>
        <w:r w:rsidR="008E6455" w:rsidDel="006B760F">
          <w:delText>5.10</w:delText>
        </w:r>
        <w:r w:rsidR="00B504FA" w:rsidDel="006B760F">
          <w:fldChar w:fldCharType="end"/>
        </w:r>
        <w:r w:rsidDel="006B760F">
          <w:delText xml:space="preserve">; and </w:delText>
        </w:r>
      </w:del>
    </w:p>
    <w:p w:rsidR="00051030" w:rsidDel="006B760F" w:rsidRDefault="00051030" w:rsidP="009E412C">
      <w:pPr>
        <w:pStyle w:val="Heading5"/>
        <w:spacing w:before="120"/>
        <w:jc w:val="left"/>
        <w:rPr>
          <w:del w:id="2757" w:author="Allens" w:date="2015-11-11T10:33:00Z"/>
        </w:rPr>
      </w:pPr>
      <w:del w:id="2758" w:author="Allens" w:date="2015-11-11T10:33:00Z">
        <w:r w:rsidDel="006B760F">
          <w:delText xml:space="preserve">the basis on which the Reference Tariff has been calculated, which must be consistent </w:delText>
        </w:r>
        <w:r w:rsidR="00D74324" w:rsidDel="006B760F">
          <w:delText xml:space="preserve">with Section </w:delText>
        </w:r>
        <w:r w:rsidR="00B504FA" w:rsidDel="006B760F">
          <w:fldChar w:fldCharType="begin"/>
        </w:r>
        <w:r w:rsidR="00D74324" w:rsidDel="006B760F">
          <w:delInstrText xml:space="preserve"> REF _Ref425866256 \w \h </w:delInstrText>
        </w:r>
        <w:r w:rsidR="00B504FA" w:rsidDel="006B760F">
          <w:fldChar w:fldCharType="separate"/>
        </w:r>
        <w:r w:rsidR="008E6455" w:rsidDel="006B760F">
          <w:delText>11</w:delText>
        </w:r>
        <w:r w:rsidR="00B504FA" w:rsidDel="006B760F">
          <w:fldChar w:fldCharType="end"/>
        </w:r>
        <w:r w:rsidR="00D74324" w:rsidDel="006B760F">
          <w:delText xml:space="preserve"> of this Undertaking; </w:delText>
        </w:r>
        <w:r w:rsidDel="006B760F">
          <w:delText xml:space="preserve"> </w:delText>
        </w:r>
      </w:del>
    </w:p>
    <w:p w:rsidR="00C47321" w:rsidRPr="0049160A" w:rsidRDefault="00C47321" w:rsidP="00C47321">
      <w:pPr>
        <w:pStyle w:val="Heading4"/>
        <w:tabs>
          <w:tab w:val="clear" w:pos="2836"/>
          <w:tab w:val="num" w:pos="2880"/>
        </w:tabs>
        <w:ind w:left="2880"/>
      </w:pPr>
      <w:r w:rsidRPr="0049160A">
        <w:t xml:space="preserve">the estimated cost of the proposed Terminal Capacity Expansion categorised into: </w:t>
      </w:r>
    </w:p>
    <w:p w:rsidR="00C47321" w:rsidRPr="0049160A" w:rsidRDefault="00C47321" w:rsidP="00C47321">
      <w:pPr>
        <w:pStyle w:val="Heading5"/>
        <w:spacing w:before="120"/>
        <w:jc w:val="left"/>
      </w:pPr>
      <w:r w:rsidRPr="0049160A">
        <w:t>works that are proposed to be managed under the TCMP (</w:t>
      </w:r>
      <w:r w:rsidRPr="0049160A">
        <w:rPr>
          <w:b/>
        </w:rPr>
        <w:t>Contract Costs</w:t>
      </w:r>
      <w:r w:rsidRPr="0049160A">
        <w:t xml:space="preserve">); and  </w:t>
      </w:r>
    </w:p>
    <w:p w:rsidR="00C47321" w:rsidRPr="0049160A" w:rsidRDefault="00C47321" w:rsidP="00C47321">
      <w:pPr>
        <w:pStyle w:val="Heading5"/>
        <w:spacing w:before="120"/>
        <w:jc w:val="left"/>
      </w:pPr>
      <w:bookmarkStart w:id="2759" w:name="_Ref208388838"/>
      <w:r w:rsidRPr="0049160A">
        <w:t>work and costs which are not to be managed under the TCMP (</w:t>
      </w:r>
      <w:r w:rsidRPr="0049160A">
        <w:rPr>
          <w:b/>
        </w:rPr>
        <w:t>Other Costs</w:t>
      </w:r>
      <w:r w:rsidRPr="0049160A">
        <w:t>);</w:t>
      </w:r>
      <w:bookmarkEnd w:id="2759"/>
      <w:r w:rsidRPr="0049160A">
        <w:t xml:space="preserve"> </w:t>
      </w:r>
    </w:p>
    <w:p w:rsidR="00C47321" w:rsidRPr="0049160A" w:rsidRDefault="00C47321" w:rsidP="00C47321">
      <w:pPr>
        <w:pStyle w:val="Heading4"/>
        <w:tabs>
          <w:tab w:val="clear" w:pos="2836"/>
          <w:tab w:val="num" w:pos="2880"/>
        </w:tabs>
        <w:ind w:left="2880"/>
      </w:pPr>
      <w:r w:rsidRPr="0049160A">
        <w:t xml:space="preserve">the estimated timetable for the proposed Terminal Capacity Expansion; </w:t>
      </w:r>
    </w:p>
    <w:p w:rsidR="00C47321" w:rsidRPr="0049160A" w:rsidRDefault="00C47321" w:rsidP="00C47321">
      <w:pPr>
        <w:pStyle w:val="Heading4"/>
        <w:tabs>
          <w:tab w:val="clear" w:pos="2836"/>
          <w:tab w:val="num" w:pos="2880"/>
        </w:tabs>
        <w:ind w:left="2880"/>
      </w:pPr>
      <w:r w:rsidRPr="0049160A">
        <w:t>a high level project execution strategy, which will, among other things, identify risks and risk mitigation;</w:t>
      </w:r>
    </w:p>
    <w:p w:rsidR="00C47321" w:rsidRPr="0049160A" w:rsidRDefault="00C47321" w:rsidP="00C47321">
      <w:pPr>
        <w:pStyle w:val="Heading4"/>
        <w:tabs>
          <w:tab w:val="clear" w:pos="2836"/>
          <w:tab w:val="num" w:pos="2880"/>
        </w:tabs>
        <w:ind w:left="2880"/>
      </w:pPr>
      <w:r w:rsidRPr="0049160A">
        <w:t>either:</w:t>
      </w:r>
    </w:p>
    <w:p w:rsidR="00C47321" w:rsidRPr="0049160A" w:rsidRDefault="00C47321" w:rsidP="00C47321">
      <w:pPr>
        <w:pStyle w:val="Heading5"/>
        <w:spacing w:before="120"/>
        <w:jc w:val="left"/>
      </w:pPr>
      <w:r w:rsidRPr="0049160A">
        <w:tab/>
      </w:r>
      <w:bookmarkStart w:id="2760" w:name="_Ref206463497"/>
      <w:r w:rsidRPr="0049160A">
        <w:t>evidence that the 60/60 Requirement has been complied with; or</w:t>
      </w:r>
    </w:p>
    <w:p w:rsidR="00C47321" w:rsidRPr="0049160A" w:rsidRDefault="00C47321" w:rsidP="00C47321">
      <w:pPr>
        <w:pStyle w:val="Heading5"/>
        <w:spacing w:before="120"/>
        <w:jc w:val="left"/>
      </w:pPr>
      <w:bookmarkStart w:id="2761" w:name="_Ref206463569"/>
      <w:bookmarkEnd w:id="2760"/>
      <w:r w:rsidRPr="0049160A">
        <w:t>DBCT Management’s justification for the Terminal Capacity Expansion without the 60/60 Requirement having been complied with;</w:t>
      </w:r>
      <w:bookmarkEnd w:id="2761"/>
    </w:p>
    <w:p w:rsidR="00C47321" w:rsidRPr="0049160A" w:rsidRDefault="00C47321" w:rsidP="00C47321">
      <w:pPr>
        <w:pStyle w:val="Heading4"/>
        <w:tabs>
          <w:tab w:val="clear" w:pos="2836"/>
          <w:tab w:val="num" w:pos="2880"/>
        </w:tabs>
        <w:ind w:left="2880"/>
      </w:pPr>
      <w:bookmarkStart w:id="2762" w:name="_Ref415043198"/>
      <w:r w:rsidRPr="0049160A">
        <w:t>the process for the tendering and awarding of contracts, standard form contract terms, and the contract management process for the management of contracts post award (these processes together constitute the Tender and Contract Management Processes (</w:t>
      </w:r>
      <w:r w:rsidRPr="00656341">
        <w:rPr>
          <w:b/>
        </w:rPr>
        <w:t>TCMP</w:t>
      </w:r>
      <w:r w:rsidRPr="0049160A">
        <w:t xml:space="preserve">); </w:t>
      </w:r>
      <w:del w:id="2763" w:author="Allens" w:date="2015-11-11T10:34:00Z">
        <w:r w:rsidRPr="0049160A" w:rsidDel="0037547D">
          <w:delText>and</w:delText>
        </w:r>
      </w:del>
      <w:bookmarkEnd w:id="2762"/>
    </w:p>
    <w:p w:rsidR="0037547D" w:rsidRDefault="00C47321" w:rsidP="0037547D">
      <w:pPr>
        <w:pStyle w:val="Heading4"/>
        <w:tabs>
          <w:tab w:val="clear" w:pos="2836"/>
          <w:tab w:val="num" w:pos="2880"/>
        </w:tabs>
        <w:ind w:left="2880"/>
        <w:rPr>
          <w:ins w:id="2764" w:author="Allens" w:date="2015-11-11T10:34:00Z"/>
        </w:rPr>
      </w:pPr>
      <w:r w:rsidRPr="0049160A">
        <w:t>the process by which costs will be expended, tracked and managed if they are not covered by the TCMP</w:t>
      </w:r>
      <w:ins w:id="2765" w:author="Allens" w:date="2015-11-11T10:34:00Z">
        <w:r w:rsidR="0037547D">
          <w:t>;and</w:t>
        </w:r>
      </w:ins>
    </w:p>
    <w:p w:rsidR="00C47321" w:rsidRPr="0049160A" w:rsidRDefault="0092559F" w:rsidP="0037547D">
      <w:pPr>
        <w:pStyle w:val="Heading4"/>
        <w:tabs>
          <w:tab w:val="clear" w:pos="2836"/>
          <w:tab w:val="num" w:pos="2880"/>
        </w:tabs>
        <w:ind w:left="2880"/>
      </w:pPr>
      <w:bookmarkStart w:id="2766" w:name="_Ref435526280"/>
      <w:ins w:id="2767" w:author="Allens" w:date="2015-11-11T10:34:00Z">
        <w:r>
          <w:t>an application for a</w:t>
        </w:r>
      </w:ins>
      <w:ins w:id="2768" w:author="Allens" w:date="2015-11-17T14:42:00Z">
        <w:r>
          <w:t xml:space="preserve"> </w:t>
        </w:r>
      </w:ins>
      <w:ins w:id="2769" w:author="Allens" w:date="2015-11-11T10:34:00Z">
        <w:r w:rsidR="0037547D">
          <w:t>Price Ruling in respect of the Terminal Capacity Expansion, if one has not already been made</w:t>
        </w:r>
      </w:ins>
      <w:ins w:id="2770" w:author="Allens" w:date="2015-11-11T10:35:00Z">
        <w:r w:rsidR="0037547D">
          <w:t>.</w:t>
        </w:r>
      </w:ins>
      <w:del w:id="2771" w:author="Allens" w:date="2015-11-11T10:34:00Z">
        <w:r w:rsidR="00C47321" w:rsidRPr="0049160A" w:rsidDel="0037547D">
          <w:delText>.</w:delText>
        </w:r>
      </w:del>
      <w:bookmarkEnd w:id="2766"/>
    </w:p>
    <w:p w:rsidR="00C47321" w:rsidRPr="0049160A" w:rsidRDefault="00C47321" w:rsidP="00C47321">
      <w:pPr>
        <w:pStyle w:val="Heading3"/>
      </w:pPr>
      <w:bookmarkStart w:id="2772" w:name="_Ref206302436"/>
      <w:r>
        <w:t>(</w:t>
      </w:r>
      <w:r>
        <w:rPr>
          <w:b/>
        </w:rPr>
        <w:t>Monthly reporting to QCA</w:t>
      </w:r>
      <w:r>
        <w:t xml:space="preserve">) </w:t>
      </w:r>
      <w:r w:rsidRPr="0049160A">
        <w:t>DBCT Management will also submit to the QCA (with a copy to each Access Holder) a monthly report setting out:</w:t>
      </w:r>
      <w:bookmarkEnd w:id="2772"/>
      <w:r w:rsidRPr="0049160A">
        <w:t xml:space="preserve"> </w:t>
      </w:r>
    </w:p>
    <w:p w:rsidR="00C47321" w:rsidRPr="0049160A" w:rsidRDefault="00C47321" w:rsidP="00C47321">
      <w:pPr>
        <w:pStyle w:val="Heading4"/>
        <w:tabs>
          <w:tab w:val="clear" w:pos="2836"/>
          <w:tab w:val="num" w:pos="2880"/>
        </w:tabs>
        <w:ind w:left="2880"/>
      </w:pPr>
      <w:r w:rsidRPr="0049160A">
        <w:t xml:space="preserve">the status of each </w:t>
      </w:r>
      <w:r>
        <w:t xml:space="preserve">contract </w:t>
      </w:r>
      <w:r w:rsidRPr="0049160A">
        <w:t xml:space="preserve">awarded under the TCMP, including the degree of completion and the anticipated final cost inclusive of actual and provisioned variations; </w:t>
      </w:r>
    </w:p>
    <w:p w:rsidR="00C47321" w:rsidRPr="0049160A" w:rsidRDefault="00C47321" w:rsidP="00C47321">
      <w:pPr>
        <w:pStyle w:val="Heading4"/>
        <w:tabs>
          <w:tab w:val="clear" w:pos="2836"/>
          <w:tab w:val="num" w:pos="2880"/>
        </w:tabs>
        <w:ind w:left="2880"/>
      </w:pPr>
      <w:r w:rsidRPr="0049160A">
        <w:t>the status of each element of the Other Costs, including the costs incurred, the degree of completion and the anticipated final costs; and</w:t>
      </w:r>
    </w:p>
    <w:p w:rsidR="00C47321" w:rsidRPr="0049160A" w:rsidRDefault="00C47321" w:rsidP="00C47321">
      <w:pPr>
        <w:pStyle w:val="Heading4"/>
        <w:tabs>
          <w:tab w:val="clear" w:pos="2836"/>
          <w:tab w:val="num" w:pos="2880"/>
        </w:tabs>
        <w:ind w:left="2880"/>
      </w:pPr>
      <w:r w:rsidRPr="0049160A">
        <w:t>if anticipated final costs vary from the costs initially forecast, details of and the reasons for the variation.</w:t>
      </w:r>
    </w:p>
    <w:p w:rsidR="0037547D" w:rsidRDefault="00C47321" w:rsidP="00246140">
      <w:pPr>
        <w:pStyle w:val="Heading3"/>
        <w:rPr>
          <w:ins w:id="2773" w:author="Allens" w:date="2015-11-11T10:35:00Z"/>
        </w:rPr>
      </w:pPr>
      <w:r>
        <w:t>(</w:t>
      </w:r>
      <w:r>
        <w:rPr>
          <w:b/>
        </w:rPr>
        <w:t>QCA to confirm indication of Reference Tariff following Expansion</w:t>
      </w:r>
      <w:r>
        <w:t xml:space="preserve">) </w:t>
      </w:r>
      <w:r w:rsidRPr="0049160A">
        <w:t>If requested by DBCT Management, an Access Seeker or an Access Holder, the QCA will provide</w:t>
      </w:r>
      <w:ins w:id="2774" w:author="Allens" w:date="2015-11-11T10:35:00Z">
        <w:r w:rsidR="0037547D">
          <w:t>:</w:t>
        </w:r>
      </w:ins>
    </w:p>
    <w:p w:rsidR="0037547D" w:rsidRDefault="00B82736" w:rsidP="0037547D">
      <w:pPr>
        <w:pStyle w:val="Heading4"/>
        <w:tabs>
          <w:tab w:val="clear" w:pos="2836"/>
          <w:tab w:val="num" w:pos="2880"/>
        </w:tabs>
        <w:ind w:left="2880"/>
        <w:rPr>
          <w:ins w:id="2775" w:author="Allens" w:date="2015-11-24T13:28:00Z"/>
        </w:rPr>
      </w:pPr>
      <w:ins w:id="2776" w:author="Allens" w:date="2015-11-11T10:35:00Z">
        <w:r>
          <w:t>where a</w:t>
        </w:r>
        <w:r w:rsidR="0037547D">
          <w:t xml:space="preserve"> Price Ruling has been made in respect of a relevant Terminal Capacity Expansion, the content of the QCA's ruling and details of any material changes which may cause a change in that ruling; </w:t>
        </w:r>
      </w:ins>
    </w:p>
    <w:p w:rsidR="00000000" w:rsidRDefault="00B5159E">
      <w:pPr>
        <w:pStyle w:val="Heading4"/>
        <w:tabs>
          <w:tab w:val="clear" w:pos="2836"/>
          <w:tab w:val="num" w:pos="2880"/>
        </w:tabs>
        <w:ind w:left="2880"/>
        <w:rPr>
          <w:ins w:id="2777" w:author="Allens" w:date="2015-11-11T10:35:00Z"/>
        </w:rPr>
      </w:pPr>
      <w:ins w:id="2778" w:author="Allens" w:date="2015-11-24T13:28:00Z">
        <w:r>
          <w:t>where a Pricing Ruling has not been made, but a Price Ruling Application has,</w:t>
        </w:r>
      </w:ins>
      <w:ins w:id="2779" w:author="Allens" w:date="2015-11-24T13:29:00Z">
        <w:r>
          <w:t xml:space="preserve"> in respect of a relevant Terminal Capacity Expansion,</w:t>
        </w:r>
      </w:ins>
      <w:ins w:id="2780" w:author="Allens" w:date="2015-11-24T13:28:00Z">
        <w:r>
          <w:t xml:space="preserve"> a copy of the Price Ruling Application and information on the QCA's process for determining a Price Ruling for that Terminal  Capcity Expansion</w:t>
        </w:r>
      </w:ins>
      <w:ins w:id="2781" w:author="Allens" w:date="2015-11-24T13:31:00Z">
        <w:r>
          <w:t>;</w:t>
        </w:r>
      </w:ins>
    </w:p>
    <w:p w:rsidR="0037547D" w:rsidRDefault="00B82736" w:rsidP="0037547D">
      <w:pPr>
        <w:pStyle w:val="Heading4"/>
        <w:tabs>
          <w:tab w:val="clear" w:pos="2836"/>
          <w:tab w:val="num" w:pos="2880"/>
        </w:tabs>
        <w:ind w:left="2880"/>
        <w:rPr>
          <w:ins w:id="2782" w:author="Allens" w:date="2015-11-11T10:35:00Z"/>
        </w:rPr>
      </w:pPr>
      <w:ins w:id="2783" w:author="Allens" w:date="2015-11-11T10:35:00Z">
        <w:r>
          <w:t>where a</w:t>
        </w:r>
        <w:r w:rsidR="0037547D">
          <w:t xml:space="preserve"> Price Ruling </w:t>
        </w:r>
      </w:ins>
      <w:ins w:id="2784" w:author="Allens" w:date="2015-11-24T13:27:00Z">
        <w:r w:rsidR="00B5159E">
          <w:t xml:space="preserve">Application </w:t>
        </w:r>
      </w:ins>
      <w:ins w:id="2785" w:author="Allens" w:date="2015-11-11T10:35:00Z">
        <w:r w:rsidR="0037547D">
          <w:t xml:space="preserve">has not been made in respect of a relevant Terminal Capacity Expansion, an indication (supported by reasons) of the Pricing Method applicable to the </w:t>
        </w:r>
        <w:r>
          <w:t xml:space="preserve">Terminal Capacity Expansion; </w:t>
        </w:r>
      </w:ins>
    </w:p>
    <w:p w:rsidR="0037547D" w:rsidRDefault="00C47321" w:rsidP="0037547D">
      <w:pPr>
        <w:pStyle w:val="Heading4"/>
        <w:tabs>
          <w:tab w:val="clear" w:pos="2836"/>
          <w:tab w:val="num" w:pos="2880"/>
        </w:tabs>
        <w:ind w:left="2880"/>
        <w:rPr>
          <w:ins w:id="2786" w:author="Allens" w:date="2015-11-11T10:36:00Z"/>
        </w:rPr>
      </w:pPr>
      <w:del w:id="2787" w:author="Allens" w:date="2015-11-18T18:28:00Z">
        <w:r w:rsidRPr="0049160A" w:rsidDel="00B82736">
          <w:delText xml:space="preserve"> </w:delText>
        </w:r>
      </w:del>
      <w:r w:rsidRPr="0049160A">
        <w:t xml:space="preserve">an indication of the Reference Tariff that might apply </w:t>
      </w:r>
      <w:ins w:id="2788" w:author="Allens" w:date="2015-11-11T10:36:00Z">
        <w:r w:rsidR="0037547D" w:rsidRPr="0037547D">
          <w:t xml:space="preserve">to the Expansion Component </w:t>
        </w:r>
      </w:ins>
      <w:r w:rsidRPr="0049160A">
        <w:t>after the Terminal Capacity Expansion has been completed</w:t>
      </w:r>
      <w:ins w:id="2789" w:author="Allens" w:date="2015-11-11T10:36:00Z">
        <w:r w:rsidR="0037547D">
          <w:t>, based on the indicated Pricing Method; and</w:t>
        </w:r>
      </w:ins>
    </w:p>
    <w:p w:rsidR="0037547D" w:rsidRPr="006B6351" w:rsidRDefault="0037547D" w:rsidP="0037547D">
      <w:pPr>
        <w:pStyle w:val="Heading4"/>
        <w:tabs>
          <w:tab w:val="clear" w:pos="2836"/>
          <w:tab w:val="num" w:pos="2880"/>
        </w:tabs>
        <w:spacing w:before="120"/>
        <w:ind w:left="2880"/>
        <w:jc w:val="left"/>
        <w:rPr>
          <w:ins w:id="2790" w:author="Allens" w:date="2015-11-11T10:36:00Z"/>
        </w:rPr>
      </w:pPr>
      <w:ins w:id="2791" w:author="Allens" w:date="2015-11-11T10:36:00Z">
        <w:r w:rsidRPr="0049160A">
          <w:t>an indication of</w:t>
        </w:r>
        <w:r>
          <w:t xml:space="preserve"> </w:t>
        </w:r>
        <w:r w:rsidRPr="0049160A">
          <w:t xml:space="preserve">the Reference Tariff that might apply </w:t>
        </w:r>
        <w:r>
          <w:t xml:space="preserve">to the Expansion Component </w:t>
        </w:r>
        <w:r w:rsidRPr="0049160A">
          <w:t>after the Terminal Capacity Expansion has been completed</w:t>
        </w:r>
        <w:r>
          <w:t>, based on the alternative Pricing Method.</w:t>
        </w:r>
      </w:ins>
    </w:p>
    <w:p w:rsidR="00000000" w:rsidRDefault="00C47321">
      <w:pPr>
        <w:ind w:left="2172"/>
        <w:pPrChange w:id="2792" w:author="Allens" w:date="2015-11-11T10:38:00Z">
          <w:pPr>
            <w:pStyle w:val="Heading3"/>
          </w:pPr>
        </w:pPrChange>
      </w:pPr>
      <w:del w:id="2793" w:author="Allens" w:date="2015-11-11T10:37:00Z">
        <w:r w:rsidRPr="0049160A" w:rsidDel="0037547D">
          <w:delText xml:space="preserve">. </w:delText>
        </w:r>
      </w:del>
      <w:del w:id="2794" w:author="Allens" w:date="2015-11-11T10:38:00Z">
        <w:r w:rsidRPr="0049160A" w:rsidDel="0037547D">
          <w:delText xml:space="preserve"> </w:delText>
        </w:r>
      </w:del>
      <w:r w:rsidRPr="0049160A">
        <w:t xml:space="preserve">Any indicative Reference Tariff provided will be based on the estimates supplied by DBCT Management when submitting the Terminal Capacity Expansion application which may not have been reviewed or may not eventually be accepted by the </w:t>
      </w:r>
      <w:r>
        <w:t>QCA</w:t>
      </w:r>
      <w:del w:id="2795" w:author="Allens" w:date="2015-11-11T10:41:00Z">
        <w:r w:rsidR="00EE511D" w:rsidDel="008B3DBA">
          <w:delText xml:space="preserve">, but will, if relevant, be consistent with the QCA’s acceptance (to the extent it has occurred at the relevant time) of  Differential Pricing in accordance with Section </w:delText>
        </w:r>
        <w:r w:rsidR="00B504FA" w:rsidDel="008B3DBA">
          <w:fldChar w:fldCharType="begin"/>
        </w:r>
        <w:r w:rsidR="00EE511D" w:rsidDel="008B3DBA">
          <w:delInstrText xml:space="preserve"> REF _Ref425867579 \w \h </w:delInstrText>
        </w:r>
        <w:r w:rsidR="00B504FA" w:rsidDel="008B3DBA">
          <w:fldChar w:fldCharType="separate"/>
        </w:r>
        <w:r w:rsidR="008E6455" w:rsidDel="008B3DBA">
          <w:delText>12.5(h)</w:delText>
        </w:r>
        <w:r w:rsidR="00B504FA" w:rsidDel="008B3DBA">
          <w:fldChar w:fldCharType="end"/>
        </w:r>
      </w:del>
      <w:r>
        <w:t>.</w:t>
      </w:r>
    </w:p>
    <w:p w:rsidR="00C47321" w:rsidRPr="0049160A" w:rsidRDefault="00C47321" w:rsidP="00C47321">
      <w:pPr>
        <w:pStyle w:val="Heading3"/>
      </w:pPr>
      <w:r>
        <w:t>(</w:t>
      </w:r>
      <w:r>
        <w:rPr>
          <w:b/>
        </w:rPr>
        <w:t>DBCT Management to provide information to QCA</w:t>
      </w:r>
      <w:r>
        <w:t xml:space="preserve">) </w:t>
      </w:r>
      <w:r w:rsidRPr="0049160A">
        <w:t xml:space="preserve">DBCT Management will provide all information required by the QCA or any advisor to the QCA to enable the QCA to assess the prudency of any proposed or actual </w:t>
      </w:r>
      <w:ins w:id="2796" w:author="Allens" w:date="2015-11-17T14:42:00Z">
        <w:r w:rsidR="0092559F">
          <w:t>C</w:t>
        </w:r>
      </w:ins>
      <w:del w:id="2797" w:author="Allens" w:date="2015-11-17T14:42:00Z">
        <w:r w:rsidRPr="0049160A" w:rsidDel="0092559F">
          <w:delText>c</w:delText>
        </w:r>
      </w:del>
      <w:r w:rsidRPr="0049160A">
        <w:t xml:space="preserve">apital </w:t>
      </w:r>
      <w:ins w:id="2798" w:author="Allens" w:date="2015-11-17T14:42:00Z">
        <w:r w:rsidR="0092559F">
          <w:t>E</w:t>
        </w:r>
      </w:ins>
      <w:del w:id="2799" w:author="Allens" w:date="2015-11-17T14:42:00Z">
        <w:r w:rsidRPr="0049160A" w:rsidDel="0092559F">
          <w:delText>e</w:delText>
        </w:r>
      </w:del>
      <w:r w:rsidRPr="0049160A">
        <w:t xml:space="preserve">xpenditure.  Any information provided by DBCT Management and nominated as confidential will be handled by the QCA in accordance with the confidentiality provisions of the QCA Act.   </w:t>
      </w:r>
    </w:p>
    <w:p w:rsidR="00C47321" w:rsidRPr="0049160A" w:rsidRDefault="00C47321" w:rsidP="00C47321">
      <w:pPr>
        <w:pStyle w:val="Heading3"/>
      </w:pPr>
      <w:bookmarkStart w:id="2800" w:name="_Ref206301952"/>
      <w:r w:rsidRPr="00B82831">
        <w:t>(</w:t>
      </w:r>
      <w:r w:rsidRPr="00A36D28">
        <w:rPr>
          <w:b/>
        </w:rPr>
        <w:t>QCA's acceptance of prudency of contract costs</w:t>
      </w:r>
      <w:bookmarkEnd w:id="2800"/>
      <w:r w:rsidRPr="00B82831">
        <w:t>)</w:t>
      </w:r>
      <w:r w:rsidRPr="0049160A">
        <w:t xml:space="preserve">  </w:t>
      </w:r>
    </w:p>
    <w:p w:rsidR="00C47321" w:rsidRPr="0049160A" w:rsidRDefault="00BC30B2" w:rsidP="00C47321">
      <w:pPr>
        <w:pStyle w:val="Heading4"/>
        <w:tabs>
          <w:tab w:val="clear" w:pos="2836"/>
          <w:tab w:val="num" w:pos="2880"/>
        </w:tabs>
        <w:ind w:left="2880"/>
      </w:pPr>
      <w:bookmarkStart w:id="2801" w:name="_Ref206301944"/>
      <w:ins w:id="2802" w:author="Allens" w:date="2015-11-16T17:07:00Z">
        <w:r>
          <w:t xml:space="preserve">Subject to </w:t>
        </w:r>
      </w:ins>
      <w:ins w:id="2803" w:author="Allens" w:date="2015-11-16T17:08:00Z">
        <w:r>
          <w:t xml:space="preserve">paragraph </w:t>
        </w:r>
        <w:r w:rsidR="00B504FA">
          <w:fldChar w:fldCharType="begin"/>
        </w:r>
        <w:r>
          <w:instrText xml:space="preserve"> REF _Ref435457009 \r \h </w:instrText>
        </w:r>
      </w:ins>
      <w:r w:rsidR="00B504FA">
        <w:fldChar w:fldCharType="separate"/>
      </w:r>
      <w:ins w:id="2804" w:author="Allens" w:date="2015-11-18T14:34:00Z">
        <w:r w:rsidR="00C5663A">
          <w:t>(3)</w:t>
        </w:r>
      </w:ins>
      <w:ins w:id="2805" w:author="Allens" w:date="2015-11-16T17:08:00Z">
        <w:r w:rsidR="00B504FA">
          <w:fldChar w:fldCharType="end"/>
        </w:r>
        <w:r>
          <w:t>, t</w:t>
        </w:r>
      </w:ins>
      <w:del w:id="2806" w:author="Allens" w:date="2015-11-16T17:08:00Z">
        <w:r w:rsidR="00C47321" w:rsidRPr="0049160A" w:rsidDel="00BC30B2">
          <w:delText>T</w:delText>
        </w:r>
      </w:del>
      <w:r w:rsidR="00C47321" w:rsidRPr="0049160A">
        <w:t xml:space="preserve">he QCA will accept that </w:t>
      </w:r>
      <w:del w:id="2807" w:author="Allens" w:date="2015-11-17T14:42:00Z">
        <w:r w:rsidR="00C47321" w:rsidRPr="0049160A" w:rsidDel="0092559F">
          <w:delText>c</w:delText>
        </w:r>
      </w:del>
      <w:ins w:id="2808" w:author="Allens" w:date="2015-11-17T14:42:00Z">
        <w:r w:rsidR="0092559F">
          <w:t>C</w:t>
        </w:r>
      </w:ins>
      <w:r w:rsidR="00C47321" w:rsidRPr="0049160A">
        <w:t xml:space="preserve">apital </w:t>
      </w:r>
      <w:del w:id="2809" w:author="Allens" w:date="2015-11-17T14:42:00Z">
        <w:r w:rsidR="00C47321" w:rsidRPr="0049160A" w:rsidDel="0092559F">
          <w:delText>e</w:delText>
        </w:r>
      </w:del>
      <w:ins w:id="2810" w:author="Allens" w:date="2015-11-17T14:42:00Z">
        <w:r w:rsidR="0092559F">
          <w:t>E</w:t>
        </w:r>
      </w:ins>
      <w:r w:rsidR="00C47321" w:rsidRPr="0049160A">
        <w:t>xpenditure</w:t>
      </w:r>
      <w:r w:rsidR="00C47321">
        <w:t xml:space="preserve"> in respect of a proposed Terminal Capacity Expansion</w:t>
      </w:r>
      <w:r w:rsidR="00C47321" w:rsidRPr="0049160A">
        <w:t xml:space="preserve"> is prudent and will include it into the</w:t>
      </w:r>
      <w:r w:rsidR="00D74324">
        <w:t xml:space="preserve"> </w:t>
      </w:r>
      <w:del w:id="2811" w:author="Allens" w:date="2015-11-11T10:39:00Z">
        <w:r w:rsidR="00D74324" w:rsidDel="008B3DBA">
          <w:delText>relevant</w:delText>
        </w:r>
        <w:r w:rsidR="00C47321" w:rsidRPr="0049160A" w:rsidDel="008B3DBA">
          <w:delText xml:space="preserve"> </w:delText>
        </w:r>
      </w:del>
      <w:r w:rsidR="00D74324">
        <w:t>R</w:t>
      </w:r>
      <w:r w:rsidR="00C47321" w:rsidRPr="0049160A">
        <w:t xml:space="preserve">egulated </w:t>
      </w:r>
      <w:r w:rsidR="00D74324">
        <w:t>A</w:t>
      </w:r>
      <w:r w:rsidR="00C47321" w:rsidRPr="0049160A">
        <w:t xml:space="preserve">sset </w:t>
      </w:r>
      <w:r w:rsidR="00D74324">
        <w:t>B</w:t>
      </w:r>
      <w:r w:rsidR="00C47321" w:rsidRPr="0049160A">
        <w:t>ase</w:t>
      </w:r>
      <w:ins w:id="2812" w:author="Allens" w:date="2015-11-18T18:38:00Z">
        <w:r w:rsidR="00227469">
          <w:t xml:space="preserve"> (of the Existing Terminal if Socialised, or Differentiated Expansion if Differentiated)</w:t>
        </w:r>
      </w:ins>
      <w:r w:rsidR="00C47321">
        <w:t xml:space="preserve"> following Completion of the Terminal Capacity Expansion</w:t>
      </w:r>
      <w:r w:rsidR="00C47321" w:rsidRPr="0049160A">
        <w:t xml:space="preserve"> if DBCT Management can demonstrate and the QCA is satisfied that:</w:t>
      </w:r>
      <w:bookmarkEnd w:id="2801"/>
    </w:p>
    <w:p w:rsidR="00C47321" w:rsidRPr="0049160A" w:rsidRDefault="00C47321" w:rsidP="00C47321">
      <w:pPr>
        <w:pStyle w:val="Heading5"/>
        <w:spacing w:before="120"/>
        <w:jc w:val="left"/>
      </w:pPr>
      <w:r w:rsidRPr="0049160A">
        <w:t xml:space="preserve">the scope of the works </w:t>
      </w:r>
      <w:r>
        <w:t>complies with</w:t>
      </w:r>
      <w:r w:rsidRPr="0049160A">
        <w:t xml:space="preserve"> Section</w:t>
      </w:r>
      <w:r>
        <w:t> </w:t>
      </w:r>
      <w:r w:rsidR="00B504FA">
        <w:fldChar w:fldCharType="begin"/>
      </w:r>
      <w:r>
        <w:instrText xml:space="preserve"> REF _Ref256623261 \w \h </w:instrText>
      </w:r>
      <w:r w:rsidR="00B504FA">
        <w:fldChar w:fldCharType="separate"/>
      </w:r>
      <w:r w:rsidR="00C5663A">
        <w:t>12.5(f)</w:t>
      </w:r>
      <w:r w:rsidR="00B504FA">
        <w:fldChar w:fldCharType="end"/>
      </w:r>
      <w:r>
        <w:t xml:space="preserve"> and the requirements of that Section have been met</w:t>
      </w:r>
      <w:r w:rsidRPr="0049160A">
        <w:t xml:space="preserve">; </w:t>
      </w:r>
      <w:r>
        <w:t>and</w:t>
      </w:r>
    </w:p>
    <w:p w:rsidR="00C47321" w:rsidRPr="0049160A" w:rsidRDefault="00C47321" w:rsidP="00C47321">
      <w:pPr>
        <w:pStyle w:val="Heading5"/>
        <w:spacing w:before="120"/>
        <w:jc w:val="left"/>
      </w:pPr>
      <w:r w:rsidRPr="0049160A">
        <w:t xml:space="preserve">the standard and specifications of the works is appropriate, as provided for in Section </w:t>
      </w:r>
      <w:r w:rsidR="00B504FA">
        <w:fldChar w:fldCharType="begin"/>
      </w:r>
      <w:r>
        <w:instrText xml:space="preserve"> REF _Ref256623234 \w \h </w:instrText>
      </w:r>
      <w:r w:rsidR="00B504FA">
        <w:fldChar w:fldCharType="separate"/>
      </w:r>
      <w:r w:rsidR="00C5663A">
        <w:t>12.5(g)</w:t>
      </w:r>
      <w:r w:rsidR="00B504FA">
        <w:fldChar w:fldCharType="end"/>
      </w:r>
      <w:r>
        <w:t xml:space="preserve"> and the requirements of that Section have been met</w:t>
      </w:r>
      <w:r w:rsidRPr="0049160A">
        <w:t xml:space="preserve">; </w:t>
      </w:r>
      <w:r>
        <w:t>and</w:t>
      </w:r>
    </w:p>
    <w:p w:rsidR="00C47321" w:rsidRPr="0049160A" w:rsidRDefault="00C47321" w:rsidP="00C47321">
      <w:pPr>
        <w:pStyle w:val="Heading5"/>
        <w:spacing w:before="120"/>
        <w:jc w:val="left"/>
      </w:pPr>
      <w:r w:rsidRPr="0049160A">
        <w:t>the works were undertaken in accordance with the approved TCMP or were otherwise reasonable, as provided for in Sections</w:t>
      </w:r>
      <w:r>
        <w:t xml:space="preserve"> </w:t>
      </w:r>
      <w:r w:rsidR="00B504FA">
        <w:fldChar w:fldCharType="begin"/>
      </w:r>
      <w:r>
        <w:instrText xml:space="preserve"> REF _Ref256623279 \w \h </w:instrText>
      </w:r>
      <w:r w:rsidR="00B504FA">
        <w:fldChar w:fldCharType="separate"/>
      </w:r>
      <w:ins w:id="2813" w:author="Allens" w:date="2015-11-18T14:34:00Z">
        <w:r w:rsidR="00C5663A">
          <w:t>12.5(i)</w:t>
        </w:r>
      </w:ins>
      <w:del w:id="2814" w:author="Allens" w:date="2015-11-11T11:49:00Z">
        <w:r w:rsidR="008E6455" w:rsidDel="00482DA4">
          <w:delText>12.5(j)</w:delText>
        </w:r>
      </w:del>
      <w:r w:rsidR="00B504FA">
        <w:fldChar w:fldCharType="end"/>
      </w:r>
      <w:r w:rsidRPr="0049160A">
        <w:t xml:space="preserve">, </w:t>
      </w:r>
      <w:r w:rsidR="00B504FA">
        <w:fldChar w:fldCharType="begin"/>
      </w:r>
      <w:r>
        <w:instrText xml:space="preserve"> REF _Ref117237386 \w \h </w:instrText>
      </w:r>
      <w:r w:rsidR="00B504FA">
        <w:fldChar w:fldCharType="separate"/>
      </w:r>
      <w:ins w:id="2815" w:author="Allens" w:date="2015-11-18T14:34:00Z">
        <w:r w:rsidR="00C5663A">
          <w:t>12.5(j)</w:t>
        </w:r>
      </w:ins>
      <w:del w:id="2816" w:author="Allens" w:date="2015-11-11T11:49:00Z">
        <w:r w:rsidR="008E6455" w:rsidDel="00482DA4">
          <w:delText>12.5(k)</w:delText>
        </w:r>
      </w:del>
      <w:r w:rsidR="00B504FA">
        <w:fldChar w:fldCharType="end"/>
      </w:r>
      <w:ins w:id="2817" w:author="Allens" w:date="2015-11-11T10:42:00Z">
        <w:r w:rsidR="008B3DBA">
          <w:t xml:space="preserve"> and</w:t>
        </w:r>
      </w:ins>
      <w:del w:id="2818" w:author="Allens" w:date="2015-11-11T10:42:00Z">
        <w:r w:rsidRPr="0049160A" w:rsidDel="008B3DBA">
          <w:delText>,</w:delText>
        </w:r>
      </w:del>
      <w:r w:rsidRPr="0049160A">
        <w:t xml:space="preserve"> </w:t>
      </w:r>
      <w:r w:rsidR="00B504FA">
        <w:fldChar w:fldCharType="begin"/>
      </w:r>
      <w:r>
        <w:instrText xml:space="preserve"> REF _Ref206301738 \w \h </w:instrText>
      </w:r>
      <w:r w:rsidR="00B504FA">
        <w:fldChar w:fldCharType="separate"/>
      </w:r>
      <w:ins w:id="2819" w:author="Allens" w:date="2015-11-18T14:34:00Z">
        <w:r w:rsidR="00C5663A">
          <w:t>12.5(k)</w:t>
        </w:r>
      </w:ins>
      <w:del w:id="2820" w:author="Allens" w:date="2015-11-11T11:49:00Z">
        <w:r w:rsidR="008E6455" w:rsidDel="00482DA4">
          <w:delText>12.5(l)</w:delText>
        </w:r>
      </w:del>
      <w:r w:rsidR="00B504FA">
        <w:fldChar w:fldCharType="end"/>
      </w:r>
      <w:r w:rsidRPr="0049160A">
        <w:t xml:space="preserve"> </w:t>
      </w:r>
      <w:del w:id="2821" w:author="Allens" w:date="2015-11-11T10:42:00Z">
        <w:r w:rsidRPr="0049160A" w:rsidDel="008B3DBA">
          <w:delText xml:space="preserve">and </w:delText>
        </w:r>
        <w:r w:rsidR="00B504FA" w:rsidDel="008B3DBA">
          <w:fldChar w:fldCharType="begin"/>
        </w:r>
        <w:r w:rsidDel="008B3DBA">
          <w:delInstrText xml:space="preserve"> REF _Ref117237088 \w \h </w:delInstrText>
        </w:r>
        <w:r w:rsidR="00B504FA" w:rsidDel="008B3DBA">
          <w:fldChar w:fldCharType="separate"/>
        </w:r>
        <w:r w:rsidR="008E6455" w:rsidDel="008B3DBA">
          <w:delText>12.5(m)</w:delText>
        </w:r>
        <w:r w:rsidR="00B504FA" w:rsidDel="008B3DBA">
          <w:fldChar w:fldCharType="end"/>
        </w:r>
        <w:r w:rsidDel="008B3DBA">
          <w:delText xml:space="preserve"> </w:delText>
        </w:r>
      </w:del>
      <w:r>
        <w:t>and the requirements of those Sections have been met</w:t>
      </w:r>
      <w:r w:rsidRPr="0049160A">
        <w:t>.</w:t>
      </w:r>
    </w:p>
    <w:p w:rsidR="00051030" w:rsidRDefault="00C47321" w:rsidP="00C47321">
      <w:pPr>
        <w:pStyle w:val="Heading4"/>
        <w:tabs>
          <w:tab w:val="clear" w:pos="2836"/>
          <w:tab w:val="num" w:pos="2880"/>
        </w:tabs>
        <w:ind w:left="2880"/>
        <w:rPr>
          <w:ins w:id="2822" w:author="Allens" w:date="2015-11-16T17:07:00Z"/>
        </w:rPr>
      </w:pPr>
      <w:bookmarkStart w:id="2823" w:name="_Ref117237084"/>
      <w:r w:rsidRPr="0049160A">
        <w:t xml:space="preserve">In the event that the QCA considers that any elements specified in Section </w:t>
      </w:r>
      <w:r w:rsidR="00B504FA">
        <w:fldChar w:fldCharType="begin"/>
      </w:r>
      <w:r>
        <w:instrText xml:space="preserve"> REF _Ref206301944 \w \h </w:instrText>
      </w:r>
      <w:r w:rsidR="00B504FA">
        <w:fldChar w:fldCharType="separate"/>
      </w:r>
      <w:r w:rsidR="00C5663A">
        <w:t>12.5(e)(1)</w:t>
      </w:r>
      <w:r w:rsidR="00B504FA">
        <w:fldChar w:fldCharType="end"/>
      </w:r>
      <w:r w:rsidRPr="0049160A">
        <w:t xml:space="preserve"> are not satisfactorily met, the QCA will undertake an assessment of the prudency of the </w:t>
      </w:r>
      <w:ins w:id="2824" w:author="Allens" w:date="2015-11-17T14:43:00Z">
        <w:r w:rsidR="0092559F">
          <w:t>C</w:t>
        </w:r>
      </w:ins>
      <w:del w:id="2825" w:author="Allens" w:date="2015-11-17T14:43:00Z">
        <w:r w:rsidRPr="0049160A" w:rsidDel="0092559F">
          <w:delText>c</w:delText>
        </w:r>
      </w:del>
      <w:r w:rsidRPr="0049160A">
        <w:t xml:space="preserve">apital </w:t>
      </w:r>
      <w:ins w:id="2826" w:author="Allens" w:date="2015-11-17T14:43:00Z">
        <w:r w:rsidR="0092559F">
          <w:t>E</w:t>
        </w:r>
      </w:ins>
      <w:del w:id="2827" w:author="Allens" w:date="2015-11-17T14:43:00Z">
        <w:r w:rsidRPr="0049160A" w:rsidDel="0092559F">
          <w:delText>e</w:delText>
        </w:r>
      </w:del>
      <w:r w:rsidRPr="0049160A">
        <w:t>xpenditure as if the works were Other Costs, as provided for in Section </w:t>
      </w:r>
      <w:r w:rsidR="00B504FA">
        <w:fldChar w:fldCharType="begin"/>
      </w:r>
      <w:r>
        <w:instrText xml:space="preserve"> REF _Ref256623369 \w \h </w:instrText>
      </w:r>
      <w:r w:rsidR="00B504FA">
        <w:fldChar w:fldCharType="separate"/>
      </w:r>
      <w:ins w:id="2828" w:author="Allens" w:date="2015-11-18T14:34:00Z">
        <w:r w:rsidR="00C5663A">
          <w:t>12.5(m)</w:t>
        </w:r>
      </w:ins>
      <w:del w:id="2829" w:author="Allens" w:date="2015-11-11T11:49:00Z">
        <w:r w:rsidR="008E6455" w:rsidDel="00482DA4">
          <w:delText>12.5(n)</w:delText>
        </w:r>
      </w:del>
      <w:r w:rsidR="00B504FA">
        <w:fldChar w:fldCharType="end"/>
      </w:r>
      <w:r w:rsidRPr="0049160A">
        <w:t>.  In undertaking this assessment, the QCA will take into account the extent to which DBCT Management has achieved compliance with the expansion approval process outlined in this Section </w:t>
      </w:r>
      <w:fldSimple w:instr=" REF _Ref120702115 \r \h  \* MERGEFORMAT ">
        <w:r w:rsidR="00C5663A">
          <w:t>12.5</w:t>
        </w:r>
      </w:fldSimple>
      <w:r w:rsidRPr="0049160A">
        <w:t>.</w:t>
      </w:r>
      <w:bookmarkEnd w:id="2823"/>
    </w:p>
    <w:p w:rsidR="00000000" w:rsidRDefault="00BC30B2">
      <w:pPr>
        <w:pStyle w:val="Heading4"/>
        <w:tabs>
          <w:tab w:val="clear" w:pos="2836"/>
          <w:tab w:val="num" w:pos="2880"/>
        </w:tabs>
        <w:ind w:left="2880"/>
        <w:rPr>
          <w:ins w:id="2830" w:author="Allens" w:date="2015-11-16T17:17:00Z"/>
        </w:rPr>
        <w:pPrChange w:id="2831" w:author="Allens" w:date="2015-11-16T17:17:00Z">
          <w:pPr>
            <w:pStyle w:val="Heading4"/>
            <w:tabs>
              <w:tab w:val="clear" w:pos="2836"/>
              <w:tab w:val="num" w:pos="2880"/>
            </w:tabs>
          </w:pPr>
        </w:pPrChange>
      </w:pPr>
      <w:bookmarkStart w:id="2832" w:name="_Ref435467702"/>
      <w:bookmarkStart w:id="2833" w:name="_Ref435457009"/>
      <w:ins w:id="2834" w:author="Allens" w:date="2015-11-16T17:08:00Z">
        <w:r>
          <w:t>Where</w:t>
        </w:r>
      </w:ins>
      <w:ins w:id="2835" w:author="Allens" w:date="2015-11-16T17:17:00Z">
        <w:r w:rsidR="003F00F5">
          <w:t>:</w:t>
        </w:r>
        <w:bookmarkEnd w:id="2832"/>
      </w:ins>
    </w:p>
    <w:p w:rsidR="00000000" w:rsidRDefault="000A6329">
      <w:pPr>
        <w:pStyle w:val="Heading5"/>
        <w:rPr>
          <w:ins w:id="2836" w:author="Allens" w:date="2015-11-16T17:17:00Z"/>
        </w:rPr>
        <w:pPrChange w:id="2837" w:author="Allens" w:date="2015-11-16T17:17:00Z">
          <w:pPr>
            <w:pStyle w:val="Heading4"/>
            <w:tabs>
              <w:tab w:val="clear" w:pos="2836"/>
              <w:tab w:val="num" w:pos="2880"/>
            </w:tabs>
          </w:pPr>
        </w:pPrChange>
      </w:pPr>
      <w:ins w:id="2838" w:author="Allens" w:date="2015-11-16T17:11:00Z">
        <w:r>
          <w:t xml:space="preserve">the </w:t>
        </w:r>
      </w:ins>
      <w:ins w:id="2839" w:author="Allens" w:date="2015-11-16T17:15:00Z">
        <w:r w:rsidR="00563D1D">
          <w:t>QCA determine</w:t>
        </w:r>
      </w:ins>
      <w:ins w:id="2840" w:author="Allens" w:date="2015-11-16T17:22:00Z">
        <w:r w:rsidR="00563D1D">
          <w:t>s</w:t>
        </w:r>
      </w:ins>
      <w:ins w:id="2841" w:author="Allens" w:date="2015-11-16T17:15:00Z">
        <w:r>
          <w:t xml:space="preserve"> </w:t>
        </w:r>
      </w:ins>
      <w:ins w:id="2842" w:author="Allens" w:date="2015-11-16T17:19:00Z">
        <w:r w:rsidR="003F00F5">
          <w:t>in a</w:t>
        </w:r>
      </w:ins>
      <w:ins w:id="2843" w:author="Allens" w:date="2015-11-16T17:23:00Z">
        <w:r w:rsidR="00B82736">
          <w:t xml:space="preserve"> </w:t>
        </w:r>
      </w:ins>
      <w:ins w:id="2844" w:author="Allens" w:date="2015-11-16T17:18:00Z">
        <w:r w:rsidR="003F00F5">
          <w:t xml:space="preserve">Price Ruling </w:t>
        </w:r>
      </w:ins>
      <w:ins w:id="2845" w:author="Allens" w:date="2015-11-16T17:15:00Z">
        <w:r>
          <w:t xml:space="preserve">that </w:t>
        </w:r>
      </w:ins>
      <w:ins w:id="2846" w:author="Allens" w:date="2015-11-16T17:21:00Z">
        <w:r w:rsidR="00563D1D">
          <w:t>a</w:t>
        </w:r>
      </w:ins>
      <w:ins w:id="2847" w:author="Allens" w:date="2015-11-16T17:16:00Z">
        <w:r w:rsidR="003F00F5">
          <w:t xml:space="preserve"> </w:t>
        </w:r>
      </w:ins>
      <w:ins w:id="2848" w:author="Allens" w:date="2015-11-16T17:19:00Z">
        <w:r w:rsidR="003F00F5">
          <w:t xml:space="preserve">Terminal Capacity </w:t>
        </w:r>
        <w:r w:rsidR="00563D1D">
          <w:t xml:space="preserve">Expansion should be </w:t>
        </w:r>
      </w:ins>
      <w:ins w:id="2849" w:author="Allens" w:date="2015-11-16T17:22:00Z">
        <w:r w:rsidR="00563D1D">
          <w:t>S</w:t>
        </w:r>
      </w:ins>
      <w:ins w:id="2850" w:author="Allens" w:date="2015-11-16T17:19:00Z">
        <w:r w:rsidR="003F00F5">
          <w:t>ocialised</w:t>
        </w:r>
      </w:ins>
      <w:ins w:id="2851" w:author="Allens" w:date="2015-11-16T17:17:00Z">
        <w:r w:rsidR="003F00F5">
          <w:t>;</w:t>
        </w:r>
      </w:ins>
      <w:ins w:id="2852" w:author="Allens" w:date="2015-11-16T17:16:00Z">
        <w:r w:rsidR="003F00F5">
          <w:t xml:space="preserve"> </w:t>
        </w:r>
      </w:ins>
      <w:ins w:id="2853" w:author="Allens" w:date="2015-11-16T17:11:00Z">
        <w:r>
          <w:t xml:space="preserve">and </w:t>
        </w:r>
      </w:ins>
    </w:p>
    <w:p w:rsidR="00000000" w:rsidRDefault="000A6329">
      <w:pPr>
        <w:pStyle w:val="Heading5"/>
        <w:rPr>
          <w:ins w:id="2854" w:author="Allens" w:date="2015-11-16T17:19:00Z"/>
        </w:rPr>
        <w:pPrChange w:id="2855" w:author="Allens" w:date="2015-11-16T17:17:00Z">
          <w:pPr>
            <w:pStyle w:val="Heading4"/>
            <w:tabs>
              <w:tab w:val="clear" w:pos="2836"/>
              <w:tab w:val="num" w:pos="2880"/>
            </w:tabs>
          </w:pPr>
        </w:pPrChange>
      </w:pPr>
      <w:ins w:id="2856" w:author="Allens" w:date="2015-11-16T17:11:00Z">
        <w:r>
          <w:t xml:space="preserve">the </w:t>
        </w:r>
      </w:ins>
      <w:ins w:id="2857" w:author="Allens" w:date="2015-11-17T14:43:00Z">
        <w:r w:rsidR="0092559F">
          <w:t>C</w:t>
        </w:r>
      </w:ins>
      <w:ins w:id="2858" w:author="Allens" w:date="2015-11-16T17:08:00Z">
        <w:r w:rsidR="0092559F">
          <w:t xml:space="preserve">apital </w:t>
        </w:r>
      </w:ins>
      <w:ins w:id="2859" w:author="Allens" w:date="2015-11-17T14:43:00Z">
        <w:r w:rsidR="0092559F">
          <w:t>E</w:t>
        </w:r>
      </w:ins>
      <w:ins w:id="2860" w:author="Allens" w:date="2015-11-16T17:08:00Z">
        <w:r w:rsidR="00BC30B2">
          <w:t xml:space="preserve">xpenditure </w:t>
        </w:r>
      </w:ins>
      <w:ins w:id="2861" w:author="Allens" w:date="2015-11-24T13:26:00Z">
        <w:r w:rsidR="00D87640">
          <w:t>in respect of</w:t>
        </w:r>
      </w:ins>
      <w:ins w:id="2862" w:author="Allens" w:date="2015-11-16T17:17:00Z">
        <w:r w:rsidR="003F00F5">
          <w:t xml:space="preserve"> the Term</w:t>
        </w:r>
        <w:r w:rsidR="00563D1D">
          <w:t>inal Capacity Expansion exceed</w:t>
        </w:r>
      </w:ins>
      <w:ins w:id="2863" w:author="Allens" w:date="2015-11-16T17:22:00Z">
        <w:r w:rsidR="00563D1D">
          <w:t>s</w:t>
        </w:r>
      </w:ins>
      <w:ins w:id="2864" w:author="Allens" w:date="2015-11-16T17:17:00Z">
        <w:r w:rsidR="003F00F5">
          <w:t xml:space="preserve"> the </w:t>
        </w:r>
      </w:ins>
      <w:ins w:id="2865" w:author="Allens" w:date="2015-11-17T14:43:00Z">
        <w:r w:rsidR="0092559F">
          <w:t>C</w:t>
        </w:r>
      </w:ins>
      <w:ins w:id="2866" w:author="Allens" w:date="2015-11-16T17:08:00Z">
        <w:r w:rsidR="00BC30B2">
          <w:t xml:space="preserve">apital </w:t>
        </w:r>
      </w:ins>
      <w:ins w:id="2867" w:author="Allens" w:date="2015-11-17T14:43:00Z">
        <w:r w:rsidR="0092559F">
          <w:t>E</w:t>
        </w:r>
      </w:ins>
      <w:ins w:id="2868" w:author="Allens" w:date="2015-11-16T17:08:00Z">
        <w:r w:rsidR="00BC30B2">
          <w:t xml:space="preserve">xpenditure </w:t>
        </w:r>
      </w:ins>
      <w:ins w:id="2869" w:author="Allens" w:date="2015-11-16T17:09:00Z">
        <w:r w:rsidR="00BC30B2">
          <w:t xml:space="preserve">estimated in </w:t>
        </w:r>
      </w:ins>
      <w:ins w:id="2870" w:author="Allens" w:date="2015-11-16T17:22:00Z">
        <w:r w:rsidR="00563D1D">
          <w:t xml:space="preserve">the </w:t>
        </w:r>
      </w:ins>
      <w:ins w:id="2871" w:author="Allens" w:date="2015-11-16T17:18:00Z">
        <w:r w:rsidR="003F00F5">
          <w:t>Price Ruling</w:t>
        </w:r>
      </w:ins>
      <w:ins w:id="2872" w:author="Allens" w:date="2015-11-16T17:19:00Z">
        <w:r w:rsidR="003F00F5">
          <w:t xml:space="preserve"> application,</w:t>
        </w:r>
      </w:ins>
      <w:ins w:id="2873" w:author="Allens" w:date="2015-11-16T20:05:00Z">
        <w:r w:rsidR="00956531">
          <w:t xml:space="preserve"> </w:t>
        </w:r>
      </w:ins>
    </w:p>
    <w:p w:rsidR="00000000" w:rsidRDefault="003F00F5">
      <w:pPr>
        <w:ind w:left="2836"/>
        <w:pPrChange w:id="2874" w:author="Allens" w:date="2015-11-16T17:20:00Z">
          <w:pPr>
            <w:pStyle w:val="Heading4"/>
            <w:tabs>
              <w:tab w:val="clear" w:pos="2836"/>
              <w:tab w:val="num" w:pos="2880"/>
            </w:tabs>
          </w:pPr>
        </w:pPrChange>
      </w:pPr>
      <w:ins w:id="2875" w:author="Allens" w:date="2015-11-16T17:20:00Z">
        <w:r>
          <w:t xml:space="preserve">only </w:t>
        </w:r>
      </w:ins>
      <w:ins w:id="2876" w:author="Allens" w:date="2015-11-17T14:43:00Z">
        <w:r w:rsidR="0092559F">
          <w:t>C</w:t>
        </w:r>
      </w:ins>
      <w:ins w:id="2877" w:author="Allens" w:date="2015-11-16T17:20:00Z">
        <w:r w:rsidR="0092559F">
          <w:t xml:space="preserve">apital </w:t>
        </w:r>
      </w:ins>
      <w:ins w:id="2878" w:author="Allens" w:date="2015-11-17T14:43:00Z">
        <w:r w:rsidR="0092559F">
          <w:t>E</w:t>
        </w:r>
      </w:ins>
      <w:ins w:id="2879" w:author="Allens" w:date="2015-11-16T17:20:00Z">
        <w:r>
          <w:t xml:space="preserve">xpenditure up to the estimated capital expenditure amount may be treated as prudent and accepted into the </w:t>
        </w:r>
      </w:ins>
      <w:ins w:id="2880" w:author="Allens" w:date="2015-11-18T13:37:00Z">
        <w:r w:rsidR="009743A8">
          <w:t>Regulated Asset Base</w:t>
        </w:r>
      </w:ins>
      <w:ins w:id="2881" w:author="Allens" w:date="2015-11-16T17:20:00Z">
        <w:r>
          <w:t xml:space="preserve"> </w:t>
        </w:r>
      </w:ins>
      <w:ins w:id="2882" w:author="Allens" w:date="2015-11-16T17:21:00Z">
        <w:r>
          <w:t>of the Existing Terminal.</w:t>
        </w:r>
      </w:ins>
    </w:p>
    <w:bookmarkEnd w:id="2833"/>
    <w:p w:rsidR="00051030" w:rsidRPr="00D96AB3" w:rsidDel="008B3DBA" w:rsidRDefault="00D74324" w:rsidP="00051030">
      <w:pPr>
        <w:pStyle w:val="Heading4"/>
        <w:rPr>
          <w:del w:id="2883" w:author="Allens" w:date="2015-11-11T10:43:00Z"/>
        </w:rPr>
      </w:pPr>
      <w:del w:id="2884" w:author="Allens" w:date="2015-11-11T10:43:00Z">
        <w:r w:rsidDel="008B3DBA">
          <w:delText>For clarity, a</w:delText>
        </w:r>
        <w:r w:rsidR="00051030" w:rsidRPr="00D96AB3" w:rsidDel="008B3DBA">
          <w:delText xml:space="preserve"> reference in this </w:delText>
        </w:r>
        <w:r w:rsidDel="008B3DBA">
          <w:delText>Section</w:delText>
        </w:r>
        <w:r w:rsidR="00051030" w:rsidRPr="00D96AB3" w:rsidDel="008B3DBA">
          <w:delText xml:space="preserve"> </w:delText>
        </w:r>
        <w:r w:rsidR="00B504FA" w:rsidDel="008B3DBA">
          <w:fldChar w:fldCharType="begin"/>
        </w:r>
        <w:r w:rsidR="00051030" w:rsidDel="008B3DBA">
          <w:delInstrText xml:space="preserve"> REF _Ref226773405 \r \h </w:delInstrText>
        </w:r>
        <w:r w:rsidR="00B504FA" w:rsidDel="008B3DBA">
          <w:fldChar w:fldCharType="separate"/>
        </w:r>
        <w:r w:rsidR="008E6455" w:rsidDel="008B3DBA">
          <w:delText>12.5</w:delText>
        </w:r>
        <w:r w:rsidR="00B504FA" w:rsidDel="008B3DBA">
          <w:fldChar w:fldCharType="end"/>
        </w:r>
        <w:r w:rsidR="00051030" w:rsidDel="008B3DBA">
          <w:delText xml:space="preserve"> </w:delText>
        </w:r>
        <w:r w:rsidR="00051030" w:rsidRPr="00D96AB3" w:rsidDel="008B3DBA">
          <w:delText xml:space="preserve">and in </w:delText>
        </w:r>
        <w:r w:rsidDel="008B3DBA">
          <w:delText>Section</w:delText>
        </w:r>
        <w:r w:rsidR="00051030" w:rsidRPr="00D96AB3" w:rsidDel="008B3DBA">
          <w:delText xml:space="preserve"> </w:delText>
        </w:r>
        <w:r w:rsidR="00B504FA" w:rsidDel="008B3DBA">
          <w:fldChar w:fldCharType="begin"/>
        </w:r>
        <w:r w:rsidR="00051030" w:rsidDel="008B3DBA">
          <w:delInstrText xml:space="preserve"> REF _Ref425787384 \r \h </w:delInstrText>
        </w:r>
        <w:r w:rsidR="00B504FA" w:rsidDel="008B3DBA">
          <w:fldChar w:fldCharType="separate"/>
        </w:r>
        <w:r w:rsidR="008E6455" w:rsidDel="008B3DBA">
          <w:delText>12.6</w:delText>
        </w:r>
        <w:r w:rsidR="00B504FA" w:rsidDel="008B3DBA">
          <w:fldChar w:fldCharType="end"/>
        </w:r>
        <w:r w:rsidR="00051030" w:rsidRPr="00D96AB3" w:rsidDel="008B3DBA">
          <w:delText xml:space="preserve"> to ‘Regulated Asset Base’ is:</w:delText>
        </w:r>
      </w:del>
    </w:p>
    <w:p w:rsidR="00051030" w:rsidRPr="00D96AB3" w:rsidDel="008B3DBA" w:rsidRDefault="00D74324" w:rsidP="00D96AB3">
      <w:pPr>
        <w:pStyle w:val="Heading5"/>
        <w:spacing w:before="120"/>
        <w:jc w:val="left"/>
        <w:rPr>
          <w:del w:id="2885" w:author="Allens" w:date="2015-11-11T10:43:00Z"/>
        </w:rPr>
      </w:pPr>
      <w:del w:id="2886" w:author="Allens" w:date="2015-11-11T10:43:00Z">
        <w:r w:rsidDel="008B3DBA">
          <w:delText>to</w:delText>
        </w:r>
        <w:r w:rsidR="00051030" w:rsidRPr="00D96AB3" w:rsidDel="008B3DBA">
          <w:delText xml:space="preserve"> the extent that the Terminal Capacity Expansion is an Expansion Component</w:delText>
        </w:r>
        <w:r w:rsidR="00BC0E92" w:rsidDel="008B3DBA">
          <w:delText xml:space="preserve"> or an extension to an existing Expansion Component,</w:delText>
        </w:r>
        <w:r w:rsidR="00051030" w:rsidRPr="00D96AB3" w:rsidDel="008B3DBA">
          <w:delText xml:space="preserve"> a reference to the Regulated Asset Base for that Expansion Component; and </w:delText>
        </w:r>
      </w:del>
    </w:p>
    <w:p w:rsidR="00051030" w:rsidRPr="00D96AB3" w:rsidDel="008B3DBA" w:rsidRDefault="00D74324" w:rsidP="00D96AB3">
      <w:pPr>
        <w:pStyle w:val="Heading5"/>
        <w:spacing w:before="120"/>
        <w:jc w:val="left"/>
        <w:rPr>
          <w:del w:id="2887" w:author="Allens" w:date="2015-11-11T10:43:00Z"/>
        </w:rPr>
      </w:pPr>
      <w:del w:id="2888" w:author="Allens" w:date="2015-11-11T10:43:00Z">
        <w:r w:rsidDel="008B3DBA">
          <w:delText>to</w:delText>
        </w:r>
        <w:r w:rsidR="00051030" w:rsidRPr="00D96AB3" w:rsidDel="008B3DBA">
          <w:delText xml:space="preserve"> the extent that the Terminal Capacity Expansion is an expansion of the Base Terminal and not an Expansion Component, a reference to the Regulated Asset Base for the Base Terminal. </w:delText>
        </w:r>
      </w:del>
    </w:p>
    <w:p w:rsidR="00C47321" w:rsidRPr="0049160A" w:rsidRDefault="00C47321" w:rsidP="00C47321">
      <w:pPr>
        <w:pStyle w:val="Heading3"/>
      </w:pPr>
      <w:bookmarkStart w:id="2889" w:name="_Ref117237197"/>
      <w:bookmarkStart w:id="2890" w:name="_Ref256623261"/>
      <w:r w:rsidRPr="00B82831">
        <w:t>(</w:t>
      </w:r>
      <w:r w:rsidRPr="00A36D28">
        <w:rPr>
          <w:b/>
        </w:rPr>
        <w:t>QCA's acceptance of scope of works</w:t>
      </w:r>
      <w:bookmarkEnd w:id="2889"/>
      <w:r w:rsidRPr="00B82831">
        <w:t>)</w:t>
      </w:r>
      <w:bookmarkEnd w:id="2890"/>
      <w:r w:rsidRPr="0049160A">
        <w:t xml:space="preserve"> </w:t>
      </w:r>
    </w:p>
    <w:p w:rsidR="00C47321" w:rsidRDefault="00C47321" w:rsidP="00C47321">
      <w:pPr>
        <w:pStyle w:val="Heading4"/>
        <w:tabs>
          <w:tab w:val="clear" w:pos="2836"/>
          <w:tab w:val="num" w:pos="2880"/>
        </w:tabs>
        <w:ind w:left="2880"/>
      </w:pPr>
      <w:bookmarkStart w:id="2891" w:name="_Ref255376824"/>
      <w:r w:rsidRPr="0049160A">
        <w:t>The QCA will accept the scope of the proposed Terminal Capacity Expansion if it is satisfied</w:t>
      </w:r>
      <w:r>
        <w:t xml:space="preserve"> that:</w:t>
      </w:r>
      <w:bookmarkEnd w:id="2891"/>
      <w:r w:rsidRPr="0049160A">
        <w:t xml:space="preserve"> </w:t>
      </w:r>
    </w:p>
    <w:p w:rsidR="00C47321" w:rsidRDefault="00C47321" w:rsidP="00C47321">
      <w:pPr>
        <w:pStyle w:val="Heading5"/>
      </w:pPr>
      <w:r>
        <w:t xml:space="preserve">the scope </w:t>
      </w:r>
      <w:r w:rsidRPr="0049160A">
        <w:t xml:space="preserve">is consistent with the current </w:t>
      </w:r>
      <w:r>
        <w:t xml:space="preserve">Terminal Master Plan and </w:t>
      </w:r>
      <w:r w:rsidRPr="0049160A">
        <w:t>System Master Plan and applicable laws</w:t>
      </w:r>
      <w:r>
        <w:t>;</w:t>
      </w:r>
      <w:r w:rsidRPr="0049160A">
        <w:t xml:space="preserve"> </w:t>
      </w:r>
    </w:p>
    <w:p w:rsidR="00C47321" w:rsidRDefault="00C47321" w:rsidP="00C47321">
      <w:pPr>
        <w:pStyle w:val="Heading5"/>
      </w:pPr>
      <w:r>
        <w:t>the 60/60 Requirement has been complied with; and</w:t>
      </w:r>
    </w:p>
    <w:p w:rsidR="00C47321" w:rsidRDefault="00C47321" w:rsidP="00C47321">
      <w:pPr>
        <w:pStyle w:val="Heading5"/>
      </w:pPr>
      <w:r w:rsidRPr="0049160A">
        <w:t>(together with any other relevant expansions of one or more components of the System)</w:t>
      </w:r>
      <w:r>
        <w:t xml:space="preserve"> the Terminal Capacity Expansion</w:t>
      </w:r>
      <w:r w:rsidRPr="0049160A">
        <w:t xml:space="preserve"> will result in an increase in System Capacity and will not be expected to result in Terminal Capacity significantly </w:t>
      </w:r>
      <w:r>
        <w:t xml:space="preserve">and </w:t>
      </w:r>
      <w:r w:rsidRPr="0049160A">
        <w:t xml:space="preserve">disproportionately exceeding System Capacity for </w:t>
      </w:r>
      <w:r>
        <w:t xml:space="preserve">more than 12 months </w:t>
      </w:r>
      <w:r w:rsidRPr="0049160A">
        <w:t xml:space="preserve">after </w:t>
      </w:r>
      <w:r>
        <w:t>C</w:t>
      </w:r>
      <w:r w:rsidRPr="0049160A">
        <w:t xml:space="preserve">ompletion of </w:t>
      </w:r>
      <w:r>
        <w:t>a</w:t>
      </w:r>
      <w:r w:rsidRPr="0049160A">
        <w:t xml:space="preserve"> Terminal Capacity Expansion</w:t>
      </w:r>
      <w:r>
        <w:t>.</w:t>
      </w:r>
    </w:p>
    <w:p w:rsidR="00C47321" w:rsidRPr="0049160A" w:rsidRDefault="00C47321" w:rsidP="00C47321">
      <w:pPr>
        <w:pStyle w:val="Heading4"/>
        <w:tabs>
          <w:tab w:val="clear" w:pos="2836"/>
          <w:tab w:val="num" w:pos="2880"/>
        </w:tabs>
        <w:ind w:left="2880"/>
        <w:rPr>
          <w:b/>
          <w:i/>
        </w:rPr>
      </w:pPr>
      <w:r w:rsidRPr="0049160A">
        <w:t>The QCA will accept or not accept the scope within 20 Business Days of being provided with all of the information it requires to assess the proposed works</w:t>
      </w:r>
      <w:r>
        <w:t xml:space="preserve"> and the criteria listed in Section </w:t>
      </w:r>
      <w:r w:rsidR="00B504FA">
        <w:fldChar w:fldCharType="begin"/>
      </w:r>
      <w:r>
        <w:instrText xml:space="preserve"> REF _Ref255376824 \w \h </w:instrText>
      </w:r>
      <w:r w:rsidR="00B504FA">
        <w:fldChar w:fldCharType="separate"/>
      </w:r>
      <w:r w:rsidR="00C5663A">
        <w:t>12.5(f)(1)</w:t>
      </w:r>
      <w:r w:rsidR="00B504FA">
        <w:fldChar w:fldCharType="end"/>
      </w:r>
      <w:r w:rsidRPr="0049160A">
        <w:t>.  If the QCA does not accept the scope of the proposed works, it will give reasons in writing.</w:t>
      </w:r>
    </w:p>
    <w:p w:rsidR="00C47321" w:rsidRPr="0049160A" w:rsidRDefault="00C47321" w:rsidP="00C47321">
      <w:pPr>
        <w:pStyle w:val="Heading3"/>
      </w:pPr>
      <w:bookmarkStart w:id="2892" w:name="_Ref117237501"/>
      <w:bookmarkStart w:id="2893" w:name="_Ref256623234"/>
      <w:r w:rsidRPr="00B82831">
        <w:t>(</w:t>
      </w:r>
      <w:r w:rsidRPr="00D96AB3">
        <w:rPr>
          <w:b/>
        </w:rPr>
        <w:t>QCA's acceptance of standard and specifications of works</w:t>
      </w:r>
      <w:bookmarkEnd w:id="2892"/>
      <w:r w:rsidRPr="00B82831">
        <w:t>)</w:t>
      </w:r>
      <w:bookmarkEnd w:id="2893"/>
    </w:p>
    <w:p w:rsidR="00C47321" w:rsidRPr="0049160A" w:rsidRDefault="00C47321" w:rsidP="00C47321">
      <w:pPr>
        <w:pStyle w:val="Heading4"/>
        <w:tabs>
          <w:tab w:val="clear" w:pos="2836"/>
          <w:tab w:val="num" w:pos="2880"/>
        </w:tabs>
        <w:ind w:left="2880"/>
      </w:pPr>
      <w:bookmarkStart w:id="2894" w:name="_Ref117238540"/>
      <w:r w:rsidRPr="0049160A">
        <w:t xml:space="preserve">The QCA will review the standard and specifications of works </w:t>
      </w:r>
      <w:r>
        <w:t xml:space="preserve">relating to a Terminal Capacity Expansion </w:t>
      </w:r>
      <w:r w:rsidRPr="0049160A">
        <w:t xml:space="preserve">and all relevant contract terms to ensure that the works </w:t>
      </w:r>
      <w:r>
        <w:t xml:space="preserve">do not involve any unnecessary works or contain design standards that exceed those standards necessary to </w:t>
      </w:r>
      <w:r w:rsidRPr="0049160A">
        <w:t xml:space="preserve">comply with </w:t>
      </w:r>
      <w:r w:rsidR="004960D5">
        <w:t xml:space="preserve">Clause </w:t>
      </w:r>
      <w:r w:rsidRPr="0049160A">
        <w:t xml:space="preserve">12.1 of the Port Services Agreement, or, in the case of contract terms, are not likely to materially adversely impact on a prudent balance between price and risk. </w:t>
      </w:r>
      <w:bookmarkEnd w:id="2894"/>
    </w:p>
    <w:p w:rsidR="00C47321" w:rsidRPr="0049160A" w:rsidRDefault="00C47321" w:rsidP="00C47321">
      <w:pPr>
        <w:pStyle w:val="Heading4"/>
        <w:tabs>
          <w:tab w:val="clear" w:pos="2836"/>
          <w:tab w:val="num" w:pos="2880"/>
        </w:tabs>
        <w:ind w:left="2880"/>
      </w:pPr>
      <w:r w:rsidRPr="0049160A">
        <w:t>The QCA will accept or not accept on a contract by contract basis the standard, specifications, and contract terms for the works within 20 Business Days of receipt of the technical specifications, design drawings and contract terms for the works and any other information needed by the QCA to review the standard, specifications and contract terms for the works.  If the QCA does not accept the standard, specifications and contract terms of the works, it will give reasons in writing.</w:t>
      </w:r>
    </w:p>
    <w:p w:rsidR="00C47321" w:rsidRPr="0049160A" w:rsidRDefault="00C47321" w:rsidP="00C47321">
      <w:pPr>
        <w:pStyle w:val="Heading4"/>
        <w:tabs>
          <w:tab w:val="clear" w:pos="2836"/>
          <w:tab w:val="num" w:pos="2880"/>
        </w:tabs>
        <w:ind w:left="2880"/>
      </w:pPr>
      <w:r w:rsidRPr="0049160A">
        <w:t>If DBCT Management amends the submitted technical specifications and/or design drawings and/or material contract terms after an approval by the QCA, DBCT Management will immediately advise the QCA of the changes.  The QCA will accept or not accept the changes.</w:t>
      </w:r>
    </w:p>
    <w:p w:rsidR="00FA7DBF" w:rsidDel="008B3DBA" w:rsidRDefault="00246140">
      <w:pPr>
        <w:pStyle w:val="Heading3"/>
        <w:rPr>
          <w:del w:id="2895" w:author="Allens" w:date="2015-11-11T10:43:00Z"/>
        </w:rPr>
      </w:pPr>
      <w:bookmarkStart w:id="2896" w:name="_Ref426550146"/>
      <w:bookmarkStart w:id="2897" w:name="_Ref425867579"/>
      <w:bookmarkStart w:id="2898" w:name="_Ref117237332"/>
      <w:bookmarkStart w:id="2899" w:name="_Ref208388499"/>
      <w:del w:id="2900" w:author="Allens" w:date="2015-11-11T10:43:00Z">
        <w:r w:rsidDel="008B3DBA">
          <w:delText>(</w:delText>
        </w:r>
        <w:r w:rsidRPr="00D96AB3" w:rsidDel="008B3DBA">
          <w:rPr>
            <w:b/>
          </w:rPr>
          <w:delText>QCA’s acceptance of Differential Pricing</w:delText>
        </w:r>
        <w:r w:rsidDel="008B3DBA">
          <w:delText>)</w:delText>
        </w:r>
        <w:bookmarkEnd w:id="2896"/>
        <w:r w:rsidDel="008B3DBA">
          <w:delText xml:space="preserve"> </w:delText>
        </w:r>
      </w:del>
    </w:p>
    <w:p w:rsidR="00FA7DBF" w:rsidDel="008B3DBA" w:rsidRDefault="00246140" w:rsidP="009E412C">
      <w:pPr>
        <w:pStyle w:val="Heading4"/>
        <w:rPr>
          <w:del w:id="2901" w:author="Allens" w:date="2015-11-11T10:43:00Z"/>
        </w:rPr>
      </w:pPr>
      <w:del w:id="2902" w:author="Allens" w:date="2015-11-11T10:43:00Z">
        <w:r w:rsidDel="008B3DBA">
          <w:delText xml:space="preserve">The QCA will accept DBCT Management’s determination </w:delText>
        </w:r>
        <w:r w:rsidR="00071836" w:rsidDel="008B3DBA">
          <w:delText>made in accordance with</w:delText>
        </w:r>
        <w:r w:rsidDel="008B3DBA">
          <w:delText xml:space="preserve"> Section </w:delText>
        </w:r>
        <w:r w:rsidR="00B504FA" w:rsidDel="008B3DBA">
          <w:fldChar w:fldCharType="begin"/>
        </w:r>
        <w:r w:rsidDel="008B3DBA">
          <w:delInstrText xml:space="preserve"> REF _Ref425787746 \w \h </w:delInstrText>
        </w:r>
        <w:r w:rsidR="00B504FA" w:rsidDel="008B3DBA">
          <w:fldChar w:fldCharType="separate"/>
        </w:r>
        <w:r w:rsidR="008E6455" w:rsidDel="008B3DBA">
          <w:delText>12.5(a)(2)</w:delText>
        </w:r>
        <w:r w:rsidR="00B504FA" w:rsidDel="008B3DBA">
          <w:fldChar w:fldCharType="end"/>
        </w:r>
        <w:r w:rsidDel="008B3DBA">
          <w:delText xml:space="preserve"> as to whether the Terminal Capacity Expansion should be treated as an Expansion Component </w:delText>
        </w:r>
        <w:r w:rsidR="00BC0E92" w:rsidDel="008B3DBA">
          <w:delText xml:space="preserve">or an extension to an existing Expansion Component </w:delText>
        </w:r>
        <w:r w:rsidDel="008B3DBA">
          <w:delText>and therefore be Differentially Priced if it is satisfied that</w:delText>
        </w:r>
        <w:bookmarkEnd w:id="2897"/>
        <w:r w:rsidR="005328C8" w:rsidDel="008B3DBA">
          <w:delText xml:space="preserve"> </w:delText>
        </w:r>
        <w:r w:rsidDel="008B3DBA">
          <w:delText xml:space="preserve">the Terminal Capacity </w:delText>
        </w:r>
        <w:r w:rsidR="005328C8" w:rsidDel="008B3DBA">
          <w:delText>E</w:delText>
        </w:r>
        <w:r w:rsidDel="008B3DBA">
          <w:delText xml:space="preserve">xpansion will be an Expansion Component </w:delText>
        </w:r>
        <w:r w:rsidR="00BC0E92" w:rsidDel="008B3DBA">
          <w:delText xml:space="preserve">or an extension to an existing Expansion Component </w:delText>
        </w:r>
        <w:r w:rsidR="005328C8" w:rsidDel="008B3DBA">
          <w:delText>as it</w:delText>
        </w:r>
        <w:r w:rsidDel="008B3DBA">
          <w:delText xml:space="preserve"> meets the requirements set out at Section </w:delText>
        </w:r>
        <w:r w:rsidR="00B504FA" w:rsidDel="008B3DBA">
          <w:fldChar w:fldCharType="begin"/>
        </w:r>
        <w:r w:rsidDel="008B3DBA">
          <w:delInstrText xml:space="preserve"> REF _Ref425867104 \w \h </w:delInstrText>
        </w:r>
        <w:r w:rsidR="00B504FA" w:rsidDel="008B3DBA">
          <w:fldChar w:fldCharType="separate"/>
        </w:r>
      </w:del>
      <w:del w:id="2903" w:author="Allens" w:date="2015-11-11T10:22:00Z">
        <w:r w:rsidR="00A23379" w:rsidDel="008E6455">
          <w:delText>11.10(b)</w:delText>
        </w:r>
      </w:del>
      <w:del w:id="2904" w:author="Allens" w:date="2015-11-11T10:43:00Z">
        <w:r w:rsidR="00B504FA" w:rsidDel="008B3DBA">
          <w:fldChar w:fldCharType="end"/>
        </w:r>
        <w:r w:rsidR="00FA7DBF" w:rsidDel="008B3DBA">
          <w:delText>.</w:delText>
        </w:r>
      </w:del>
    </w:p>
    <w:p w:rsidR="00FA7DBF" w:rsidDel="008B3DBA" w:rsidRDefault="00FA7DBF" w:rsidP="00D96AB3">
      <w:pPr>
        <w:pStyle w:val="Heading4"/>
        <w:rPr>
          <w:del w:id="2905" w:author="Allens" w:date="2015-11-11T10:43:00Z"/>
        </w:rPr>
      </w:pPr>
      <w:del w:id="2906" w:author="Allens" w:date="2015-11-11T10:43:00Z">
        <w:r w:rsidDel="008B3DBA">
          <w:delText>The QCA will provide a draft determination, giving reasons, as to whether it accepts DBCT Management’s d</w:delText>
        </w:r>
        <w:r w:rsidR="00136AD0" w:rsidDel="008B3DBA">
          <w:delText>etermination or not within 2</w:delText>
        </w:r>
        <w:r w:rsidDel="008B3DBA">
          <w:delText xml:space="preserve"> months of receipt of the Terminal Capacity Expansion application. Where the draft determination does not accept DBCT Management’s determination, DBCT Management may provide further submissions and information to the QCA within one month of receipt of the draft determination. </w:delText>
        </w:r>
      </w:del>
    </w:p>
    <w:p w:rsidR="00FA7DBF" w:rsidRPr="007A680F" w:rsidDel="008B3DBA" w:rsidRDefault="00FA7DBF" w:rsidP="00D96AB3">
      <w:pPr>
        <w:pStyle w:val="Heading4"/>
        <w:rPr>
          <w:del w:id="2907" w:author="Allens" w:date="2015-11-11T10:43:00Z"/>
        </w:rPr>
      </w:pPr>
      <w:del w:id="2908" w:author="Allens" w:date="2015-11-11T10:43:00Z">
        <w:r w:rsidDel="008B3DBA">
          <w:delText xml:space="preserve">If the QCA’s draft determination did not accept DBCT Management’s determination, the QCA will make its </w:delText>
        </w:r>
        <w:r w:rsidR="00136AD0" w:rsidDel="008B3DBA">
          <w:delText>final determination within 2</w:delText>
        </w:r>
        <w:r w:rsidDel="008B3DBA">
          <w:delText xml:space="preserve"> months of the date of its draft determination. If the QCA’s draft determination accepted DBCT Management’s determination, the draft determination will be </w:delText>
        </w:r>
        <w:r w:rsidRPr="007A680F" w:rsidDel="008B3DBA">
          <w:delText xml:space="preserve">treated as the QCA’s final determination. </w:delText>
        </w:r>
      </w:del>
    </w:p>
    <w:p w:rsidR="00C47321" w:rsidRPr="007A680F" w:rsidRDefault="00C47321" w:rsidP="00C47321">
      <w:pPr>
        <w:pStyle w:val="Heading3"/>
      </w:pPr>
      <w:bookmarkStart w:id="2909" w:name="_Ref435466248"/>
      <w:r w:rsidRPr="007A680F">
        <w:t>(</w:t>
      </w:r>
      <w:r w:rsidRPr="007A680F">
        <w:rPr>
          <w:b/>
        </w:rPr>
        <w:t>60/60 Requirement</w:t>
      </w:r>
      <w:bookmarkEnd w:id="2898"/>
      <w:r w:rsidRPr="007A680F">
        <w:t>)</w:t>
      </w:r>
      <w:bookmarkEnd w:id="2909"/>
      <w:r w:rsidRPr="007A680F">
        <w:t xml:space="preserve"> </w:t>
      </w:r>
      <w:bookmarkEnd w:id="2899"/>
    </w:p>
    <w:p w:rsidR="00C47321" w:rsidRPr="007A680F" w:rsidRDefault="00C47321" w:rsidP="00C47321">
      <w:pPr>
        <w:pStyle w:val="Heading4"/>
        <w:tabs>
          <w:tab w:val="clear" w:pos="2836"/>
          <w:tab w:val="num" w:pos="2880"/>
        </w:tabs>
        <w:ind w:left="2880"/>
      </w:pPr>
      <w:r w:rsidRPr="007A680F">
        <w:t>(</w:t>
      </w:r>
      <w:r w:rsidRPr="007A680F">
        <w:rPr>
          <w:b/>
        </w:rPr>
        <w:t>What is the 60/60 Requirement</w:t>
      </w:r>
      <w:r w:rsidRPr="007A680F">
        <w:t>) In this Section </w:t>
      </w:r>
      <w:fldSimple w:instr=" REF _Ref120702115 \r \h  \* MERGEFORMAT ">
        <w:r w:rsidR="00C5663A">
          <w:t>12.5</w:t>
        </w:r>
      </w:fldSimple>
      <w:r w:rsidRPr="007A680F">
        <w:t>, the "60/60 Requirement" is satisfied when:</w:t>
      </w:r>
    </w:p>
    <w:p w:rsidR="00C47321" w:rsidRPr="007A680F" w:rsidRDefault="00C47321" w:rsidP="00C47321">
      <w:pPr>
        <w:pStyle w:val="Heading5"/>
        <w:spacing w:before="120"/>
        <w:jc w:val="left"/>
      </w:pPr>
      <w:bookmarkStart w:id="2910" w:name="_Ref206302114"/>
      <w:r w:rsidRPr="007A680F">
        <w:t xml:space="preserve">DBCT Management has secured from Access Seekers firm contracts, each of which provides for the Handling of coal for a period of at least </w:t>
      </w:r>
      <w:r w:rsidR="00AD1C54" w:rsidRPr="007A680F">
        <w:t>15</w:t>
      </w:r>
      <w:r w:rsidRPr="007A680F">
        <w:t xml:space="preserve"> years duration for at least 60% of the proposed Terminal Capacity increment; and</w:t>
      </w:r>
      <w:bookmarkEnd w:id="2910"/>
      <w:r w:rsidRPr="007A680F">
        <w:t xml:space="preserve"> </w:t>
      </w:r>
    </w:p>
    <w:p w:rsidR="00AD1C54" w:rsidRPr="007A680F" w:rsidRDefault="00C47321" w:rsidP="009743A8">
      <w:pPr>
        <w:pStyle w:val="Heading5"/>
        <w:spacing w:before="120"/>
        <w:jc w:val="left"/>
      </w:pPr>
      <w:bookmarkStart w:id="2911" w:name="_Ref435618087"/>
      <w:bookmarkStart w:id="2912" w:name="_Ref415044971"/>
      <w:r w:rsidRPr="007A680F">
        <w:t xml:space="preserve">60% of existing Access Holders (as determined by their Annual Contract Tonnages reduced by the relevant exclusions set out in Section </w:t>
      </w:r>
      <w:fldSimple w:instr=" REF _Ref206302069 \w \h  \* MERGEFORMAT ">
        <w:ins w:id="2913" w:author="Allens" w:date="2015-11-18T14:34:00Z">
          <w:r w:rsidR="00C5663A">
            <w:t>12.5(h)(1)(C)</w:t>
          </w:r>
        </w:ins>
        <w:del w:id="2914" w:author="Allens" w:date="2015-11-11T11:49:00Z">
          <w:r w:rsidR="008E6455" w:rsidDel="00482DA4">
            <w:delText>12.5(i)(1)(C)</w:delText>
          </w:r>
        </w:del>
      </w:fldSimple>
      <w:r w:rsidRPr="007A680F">
        <w:t>)</w:t>
      </w:r>
      <w:r w:rsidR="00AD1C54" w:rsidRPr="007A680F">
        <w:t xml:space="preserve"> </w:t>
      </w:r>
      <w:del w:id="2915" w:author="Allens" w:date="2015-11-24T13:24:00Z">
        <w:r w:rsidR="00AD1C54" w:rsidRPr="007A680F" w:rsidDel="00D87640">
          <w:delText>that</w:delText>
        </w:r>
      </w:del>
      <w:ins w:id="2916" w:author="Allens" w:date="2015-11-17T18:15:00Z">
        <w:r w:rsidR="0022470A" w:rsidRPr="0049160A">
          <w:t>do not oppose the Terminal Capacity Expansion, having been given the information and notice in Section</w:t>
        </w:r>
        <w:r w:rsidR="0022470A">
          <w:t> </w:t>
        </w:r>
        <w:r w:rsidR="00B504FA" w:rsidRPr="0049160A">
          <w:fldChar w:fldCharType="begin"/>
        </w:r>
        <w:r w:rsidR="0022470A" w:rsidRPr="0049160A">
          <w:instrText xml:space="preserve"> REF _Ref118888269 \w \h  \* MERGEFORMAT </w:instrText>
        </w:r>
      </w:ins>
      <w:ins w:id="2917" w:author="Allens" w:date="2015-11-17T18:15:00Z">
        <w:r w:rsidR="00B504FA" w:rsidRPr="0049160A">
          <w:fldChar w:fldCharType="separate"/>
        </w:r>
      </w:ins>
      <w:ins w:id="2918" w:author="Allens" w:date="2015-11-18T14:34:00Z">
        <w:r w:rsidR="00C5663A">
          <w:t>12.5(h)(2)</w:t>
        </w:r>
      </w:ins>
      <w:ins w:id="2919" w:author="Allens" w:date="2015-11-17T18:15:00Z">
        <w:r w:rsidR="00B504FA" w:rsidRPr="0049160A">
          <w:fldChar w:fldCharType="end"/>
        </w:r>
        <w:r w:rsidR="0022470A" w:rsidRPr="0049160A">
          <w:t xml:space="preserve"> at least 15 Business Days before it is determined whether or not the 60/60 Requirement has been </w:t>
        </w:r>
      </w:ins>
      <w:ins w:id="2920" w:author="Allens" w:date="2015-11-24T13:25:00Z">
        <w:r w:rsidR="00D87640">
          <w:t>satisfied</w:t>
        </w:r>
      </w:ins>
      <w:ins w:id="2921" w:author="Allens" w:date="2015-11-18T13:45:00Z">
        <w:r w:rsidR="009743A8">
          <w:t>.</w:t>
        </w:r>
      </w:ins>
      <w:del w:id="2922" w:author="Allens" w:date="2015-11-18T13:45:00Z">
        <w:r w:rsidR="00AD1C54" w:rsidRPr="007A680F" w:rsidDel="009743A8">
          <w:delText>:</w:delText>
        </w:r>
      </w:del>
      <w:bookmarkEnd w:id="2911"/>
    </w:p>
    <w:p w:rsidR="00000000" w:rsidRDefault="00AD1C54">
      <w:pPr>
        <w:pStyle w:val="Heading5"/>
        <w:spacing w:before="120"/>
        <w:jc w:val="left"/>
        <w:rPr>
          <w:del w:id="2923" w:author="Allens" w:date="2015-11-17T18:15:00Z"/>
        </w:rPr>
        <w:pPrChange w:id="2924" w:author="Allens" w:date="2015-11-17T18:15:00Z">
          <w:pPr>
            <w:pStyle w:val="Heading6"/>
          </w:pPr>
        </w:pPrChange>
      </w:pPr>
      <w:del w:id="2925" w:author="Allens" w:date="2015-11-17T18:15:00Z">
        <w:r w:rsidRPr="007A680F" w:rsidDel="0022470A">
          <w:delText xml:space="preserve">in respect of Access Holders under Existing User Agreements, have been required under the terms of </w:delText>
        </w:r>
        <w:r w:rsidR="004960D5" w:rsidRPr="007A680F" w:rsidDel="0022470A">
          <w:delText>the</w:delText>
        </w:r>
        <w:r w:rsidRPr="007A680F" w:rsidDel="0022470A">
          <w:delText xml:space="preserve"> Existing User Agreement</w:delText>
        </w:r>
        <w:r w:rsidR="004960D5" w:rsidRPr="007A680F" w:rsidDel="0022470A">
          <w:delText xml:space="preserve">s </w:delText>
        </w:r>
        <w:r w:rsidRPr="007A680F" w:rsidDel="0022470A">
          <w:delText xml:space="preserve">to exercise, and in fact have exercised </w:delText>
        </w:r>
        <w:r w:rsidR="004960D5" w:rsidRPr="007A680F" w:rsidDel="0022470A">
          <w:delText>the</w:delText>
        </w:r>
        <w:r w:rsidRPr="007A680F" w:rsidDel="0022470A">
          <w:delText xml:space="preserve"> option to extend the term of </w:delText>
        </w:r>
        <w:r w:rsidR="004960D5" w:rsidRPr="007A680F" w:rsidDel="0022470A">
          <w:delText>the</w:delText>
        </w:r>
        <w:r w:rsidRPr="007A680F" w:rsidDel="0022470A">
          <w:delText xml:space="preserve"> </w:delText>
        </w:r>
        <w:r w:rsidR="004960D5" w:rsidRPr="007A680F" w:rsidDel="0022470A">
          <w:delText>Existing User Agreement</w:delText>
        </w:r>
        <w:r w:rsidRPr="007A680F" w:rsidDel="0022470A">
          <w:delText xml:space="preserve"> by at least five years in response to </w:delText>
        </w:r>
        <w:r w:rsidR="00E61ED4" w:rsidRPr="007A680F" w:rsidDel="0022470A">
          <w:delText xml:space="preserve">a </w:delText>
        </w:r>
        <w:r w:rsidRPr="007A680F" w:rsidDel="0022470A">
          <w:delText>request from DBCT Management to do so in connection with the proposed Terminal Capacity Expansion;</w:delText>
        </w:r>
        <w:r w:rsidR="004C32F8" w:rsidRPr="007A680F" w:rsidDel="0022470A">
          <w:delText xml:space="preserve"> </w:delText>
        </w:r>
      </w:del>
    </w:p>
    <w:p w:rsidR="00000000" w:rsidRDefault="0033025E">
      <w:pPr>
        <w:pStyle w:val="Heading5"/>
        <w:spacing w:before="120"/>
        <w:jc w:val="left"/>
        <w:rPr>
          <w:del w:id="2926" w:author="Allens" w:date="2015-11-17T18:15:00Z"/>
        </w:rPr>
        <w:pPrChange w:id="2927" w:author="Allens" w:date="2015-11-17T18:15:00Z">
          <w:pPr>
            <w:pStyle w:val="Heading6"/>
          </w:pPr>
        </w:pPrChange>
      </w:pPr>
      <w:del w:id="2928" w:author="Allens" w:date="2015-11-17T18:15:00Z">
        <w:r w:rsidRPr="007A680F" w:rsidDel="0022470A">
          <w:delText>are Access Holders under</w:delText>
        </w:r>
        <w:r w:rsidR="00AD1C54" w:rsidRPr="007A680F" w:rsidDel="0022470A">
          <w:delText xml:space="preserve"> Access Agreements</w:delText>
        </w:r>
        <w:r w:rsidR="00B1756C" w:rsidRPr="007A680F" w:rsidDel="0022470A">
          <w:delText xml:space="preserve"> </w:delText>
        </w:r>
        <w:r w:rsidRPr="007A680F" w:rsidDel="0022470A">
          <w:delText xml:space="preserve">under which ‘the Terminal’ (as defined in the Access Agreement) will include the proposed Terminal Capacity Expansion, and </w:delText>
        </w:r>
        <w:r w:rsidR="00AD1C54" w:rsidRPr="007A680F" w:rsidDel="0022470A">
          <w:delText>have not given an Extension Prevention Notice (as defined in and in accordance with the Access Agreement); or</w:delText>
        </w:r>
      </w:del>
    </w:p>
    <w:p w:rsidR="00000000" w:rsidRDefault="00AD1C54">
      <w:pPr>
        <w:pStyle w:val="Heading5"/>
        <w:numPr>
          <w:ilvl w:val="0"/>
          <w:numId w:val="0"/>
        </w:numPr>
        <w:spacing w:before="120"/>
        <w:ind w:left="3544"/>
        <w:jc w:val="left"/>
        <w:rPr>
          <w:del w:id="2929" w:author="Allens" w:date="2015-11-17T18:16:00Z"/>
        </w:rPr>
        <w:pPrChange w:id="2930" w:author="Allens" w:date="2015-11-17T18:15:00Z">
          <w:pPr>
            <w:pStyle w:val="Heading6"/>
          </w:pPr>
        </w:pPrChange>
      </w:pPr>
      <w:del w:id="2931" w:author="Allens" w:date="2015-11-17T18:15:00Z">
        <w:r w:rsidRPr="007A680F" w:rsidDel="0022470A">
          <w:delText>otherwise</w:delText>
        </w:r>
        <w:r w:rsidR="00E61ED4" w:rsidRPr="007A680F" w:rsidDel="0022470A">
          <w:delText>,</w:delText>
        </w:r>
        <w:r w:rsidRPr="007A680F" w:rsidDel="0022470A">
          <w:delText xml:space="preserve"> as at the date that is 15 Business Days before the date that it is determined whether the “60/60 Requirement” is complied with,</w:delText>
        </w:r>
        <w:r w:rsidR="00C47321" w:rsidRPr="007A680F" w:rsidDel="0022470A">
          <w:delText xml:space="preserve"> </w:delText>
        </w:r>
        <w:bookmarkEnd w:id="2912"/>
        <w:r w:rsidR="00E61ED4" w:rsidRPr="007A680F" w:rsidDel="0022470A">
          <w:delText xml:space="preserve">have either </w:delText>
        </w:r>
        <w:r w:rsidR="00410F34" w:rsidRPr="007A680F" w:rsidDel="0022470A">
          <w:delText xml:space="preserve">(1) </w:delText>
        </w:r>
        <w:r w:rsidR="00E61ED4" w:rsidRPr="007A680F" w:rsidDel="0022470A">
          <w:delText>at least five years remaining in</w:delText>
        </w:r>
        <w:r w:rsidR="00E61ED4" w:rsidDel="0022470A">
          <w:delText xml:space="preserve"> the term of their Access Agreement </w:delText>
        </w:r>
        <w:r w:rsidR="007A680F" w:rsidRPr="007A680F" w:rsidDel="0022470A">
          <w:delText>under which ‘the Terminal’ (as defined in the Access Agreement) will include the proposed Terminal Capacity Expansion</w:delText>
        </w:r>
        <w:r w:rsidR="007A680F" w:rsidDel="0022470A">
          <w:delText xml:space="preserve"> </w:delText>
        </w:r>
        <w:r w:rsidR="00E61ED4" w:rsidDel="0022470A">
          <w:delText>or</w:delText>
        </w:r>
        <w:r w:rsidR="00410F34" w:rsidDel="0022470A">
          <w:delText xml:space="preserve"> (2)</w:delText>
        </w:r>
        <w:r w:rsidR="00E61ED4" w:rsidDel="0022470A">
          <w:delText xml:space="preserve"> less than five years remaining in the term of their Access Agreement but have not been required under the terms of their Access Agreement to exercise the option to extend the term of the Access Agreement,</w:delText>
        </w:r>
      </w:del>
    </w:p>
    <w:p w:rsidR="00000000" w:rsidRDefault="00C47321">
      <w:pPr>
        <w:pStyle w:val="Heading5"/>
        <w:numPr>
          <w:ilvl w:val="0"/>
          <w:numId w:val="0"/>
        </w:numPr>
        <w:spacing w:before="120"/>
        <w:ind w:left="3544"/>
        <w:jc w:val="left"/>
        <w:pPrChange w:id="2932" w:author="Allens" w:date="2015-11-17T18:15:00Z">
          <w:pPr>
            <w:pStyle w:val="Heading6"/>
            <w:numPr>
              <w:ilvl w:val="0"/>
              <w:numId w:val="0"/>
            </w:numPr>
            <w:tabs>
              <w:tab w:val="clear" w:pos="4253"/>
            </w:tabs>
            <w:ind w:left="3545" w:firstLine="0"/>
          </w:pPr>
        </w:pPrChange>
      </w:pPr>
      <w:del w:id="2933" w:author="Allens" w:date="2015-11-17T18:15:00Z">
        <w:r w:rsidRPr="0049160A" w:rsidDel="0022470A">
          <w:delText>do not oppose the Terminal Capacity Expansion, having been given the information and notice in Section</w:delText>
        </w:r>
        <w:r w:rsidDel="0022470A">
          <w:delText> </w:delText>
        </w:r>
        <w:r w:rsidR="00B504FA" w:rsidRPr="0049160A" w:rsidDel="0022470A">
          <w:fldChar w:fldCharType="begin"/>
        </w:r>
        <w:r w:rsidRPr="0049160A" w:rsidDel="0022470A">
          <w:delInstrText xml:space="preserve"> REF _Ref118888269 \w \h  \* MERGEFORMAT </w:delInstrText>
        </w:r>
        <w:r w:rsidR="00B504FA" w:rsidRPr="0049160A" w:rsidDel="0022470A">
          <w:fldChar w:fldCharType="separate"/>
        </w:r>
      </w:del>
      <w:del w:id="2934" w:author="Allens" w:date="2015-11-11T11:49:00Z">
        <w:r w:rsidR="008E6455" w:rsidDel="00482DA4">
          <w:delText>12.5(i)(2)</w:delText>
        </w:r>
      </w:del>
      <w:del w:id="2935" w:author="Allens" w:date="2015-11-17T18:15:00Z">
        <w:r w:rsidR="00B504FA" w:rsidRPr="0049160A" w:rsidDel="0022470A">
          <w:fldChar w:fldCharType="end"/>
        </w:r>
        <w:r w:rsidRPr="0049160A" w:rsidDel="0022470A">
          <w:delText xml:space="preserve"> at least 15 Business Days before it is determined whether or not the 60/60 Requirement has been complied with</w:delText>
        </w:r>
        <w:r w:rsidDel="0022470A">
          <w:delText>.</w:delText>
        </w:r>
      </w:del>
      <w:r>
        <w:t xml:space="preserve">  </w:t>
      </w:r>
    </w:p>
    <w:p w:rsidR="00C47321" w:rsidRDefault="00C47321" w:rsidP="00C47321">
      <w:pPr>
        <w:pStyle w:val="Heading5"/>
        <w:spacing w:before="120"/>
        <w:jc w:val="left"/>
      </w:pPr>
      <w:bookmarkStart w:id="2936" w:name="_Ref435617547"/>
      <w:bookmarkStart w:id="2937" w:name="_Ref206302069"/>
      <w:r w:rsidRPr="0049160A">
        <w:t>The relevant exclusions are the tonnages of any Access Holder of existing capacity at the Terminal where the Access Holder is</w:t>
      </w:r>
      <w:r>
        <w:t>:</w:t>
      </w:r>
      <w:bookmarkEnd w:id="2936"/>
    </w:p>
    <w:p w:rsidR="00C47321" w:rsidRDefault="00C47321" w:rsidP="00C47321">
      <w:pPr>
        <w:pStyle w:val="Heading6"/>
      </w:pPr>
      <w:r w:rsidRPr="0049160A">
        <w:t>legally and beneficially, the same entity as</w:t>
      </w:r>
      <w:r>
        <w:t>;</w:t>
      </w:r>
      <w:r w:rsidRPr="0049160A">
        <w:t xml:space="preserve"> or </w:t>
      </w:r>
    </w:p>
    <w:p w:rsidR="00C47321" w:rsidRDefault="00C47321" w:rsidP="00C47321">
      <w:pPr>
        <w:pStyle w:val="Heading6"/>
      </w:pPr>
      <w:r w:rsidRPr="0049160A">
        <w:t xml:space="preserve">a related body corporate of </w:t>
      </w:r>
      <w:r>
        <w:t>an Access Holder that is legally and beneficially, the same entity as,</w:t>
      </w:r>
    </w:p>
    <w:p w:rsidR="00C47321" w:rsidRPr="0049160A" w:rsidRDefault="00C47321" w:rsidP="00C47321">
      <w:pPr>
        <w:pStyle w:val="Heading6"/>
        <w:numPr>
          <w:ilvl w:val="0"/>
          <w:numId w:val="0"/>
        </w:numPr>
        <w:ind w:left="3544"/>
      </w:pPr>
      <w:r w:rsidRPr="0049160A">
        <w:t>an Access Seeker that is within Section </w:t>
      </w:r>
      <w:fldSimple w:instr=" REF _Ref206302114 \w \h  \* MERGEFORMAT ">
        <w:ins w:id="2938" w:author="Allens" w:date="2015-11-18T14:34:00Z">
          <w:r w:rsidR="00C5663A">
            <w:t>12.5(h)(1)(A)</w:t>
          </w:r>
        </w:ins>
        <w:del w:id="2939" w:author="Allens" w:date="2015-11-11T11:49:00Z">
          <w:r w:rsidR="008E6455" w:rsidDel="00482DA4">
            <w:delText>12.5(i)(1)(A)</w:delText>
          </w:r>
        </w:del>
      </w:fldSimple>
      <w:r w:rsidRPr="0049160A">
        <w:t>.</w:t>
      </w:r>
      <w:bookmarkEnd w:id="2937"/>
      <w:r w:rsidRPr="0049160A">
        <w:t xml:space="preserve">  For clarification, where an Access Seeker or Access Holder is, or acts on behalf of, a joint venture, the Access Seeker or Access Holder will only be "legally and beneficially" the same, in respect of both an Access Agreement </w:t>
      </w:r>
      <w:r>
        <w:t xml:space="preserve">(or Existing User Agreement) </w:t>
      </w:r>
      <w:r w:rsidRPr="0049160A">
        <w:t xml:space="preserve">and an Access Application or two or more Access Agreements </w:t>
      </w:r>
      <w:r>
        <w:t>(</w:t>
      </w:r>
      <w:r w:rsidRPr="0049160A">
        <w:t xml:space="preserve">or </w:t>
      </w:r>
      <w:r>
        <w:t>Existing User Agreements) and Access Applications</w:t>
      </w:r>
      <w:r w:rsidRPr="0049160A">
        <w:t xml:space="preserve">, where each of the entities comprising the joint venture relating to each relevant Access Agreement </w:t>
      </w:r>
      <w:r>
        <w:t>(</w:t>
      </w:r>
      <w:r w:rsidRPr="0049160A">
        <w:t xml:space="preserve">or </w:t>
      </w:r>
      <w:r>
        <w:t>Existing User Agreement) and Access Application</w:t>
      </w:r>
      <w:r w:rsidRPr="0049160A">
        <w:t xml:space="preserve"> is the same </w:t>
      </w:r>
      <w:r>
        <w:t>(</w:t>
      </w:r>
      <w:r w:rsidRPr="0049160A">
        <w:t>or a related body corporate of the same</w:t>
      </w:r>
      <w:r>
        <w:t>)</w:t>
      </w:r>
      <w:r w:rsidRPr="0049160A">
        <w:t xml:space="preserve"> entity in each context.</w:t>
      </w:r>
    </w:p>
    <w:p w:rsidR="00C47321" w:rsidRPr="0049160A" w:rsidRDefault="00C47321" w:rsidP="00C47321">
      <w:pPr>
        <w:pStyle w:val="Heading4"/>
        <w:tabs>
          <w:tab w:val="clear" w:pos="2836"/>
          <w:tab w:val="num" w:pos="2880"/>
        </w:tabs>
        <w:ind w:left="2880"/>
      </w:pPr>
      <w:bookmarkStart w:id="2940" w:name="_Ref118632726"/>
      <w:bookmarkStart w:id="2941" w:name="_Ref118888269"/>
      <w:r>
        <w:t>(</w:t>
      </w:r>
      <w:r>
        <w:rPr>
          <w:b/>
        </w:rPr>
        <w:t>DBCT Management to provide information for 60/60 Requirement process</w:t>
      </w:r>
      <w:r>
        <w:t xml:space="preserve">) </w:t>
      </w:r>
      <w:r w:rsidRPr="0049160A">
        <w:t xml:space="preserve">DBCT Management will provide </w:t>
      </w:r>
      <w:r>
        <w:t xml:space="preserve">to the </w:t>
      </w:r>
      <w:r w:rsidRPr="0049160A">
        <w:t>Access Holders</w:t>
      </w:r>
      <w:r>
        <w:t xml:space="preserve"> referred to in section </w:t>
      </w:r>
      <w:r w:rsidR="00B504FA">
        <w:fldChar w:fldCharType="begin"/>
      </w:r>
      <w:r>
        <w:instrText xml:space="preserve"> REF _Ref415044971 \w \h </w:instrText>
      </w:r>
      <w:r w:rsidR="00B504FA">
        <w:fldChar w:fldCharType="separate"/>
      </w:r>
      <w:ins w:id="2942" w:author="Allens" w:date="2015-11-18T14:34:00Z">
        <w:r w:rsidR="00C5663A">
          <w:t>12.5(h)(1)(B)</w:t>
        </w:r>
      </w:ins>
      <w:del w:id="2943" w:author="Allens" w:date="2015-11-11T11:49:00Z">
        <w:r w:rsidR="008E6455" w:rsidDel="00482DA4">
          <w:delText>12.5(i)(1)(B)</w:delText>
        </w:r>
      </w:del>
      <w:r w:rsidR="00B504FA">
        <w:fldChar w:fldCharType="end"/>
      </w:r>
      <w:r>
        <w:t xml:space="preserve"> </w:t>
      </w:r>
      <w:del w:id="2944" w:author="Allens" w:date="2015-11-24T13:18:00Z">
        <w:r w:rsidDel="002C43E1">
          <w:delText>relevant to a proposed Terminal Capacity Expansion</w:delText>
        </w:r>
        <w:r w:rsidRPr="0049160A" w:rsidDel="002C43E1">
          <w:delText xml:space="preserve"> </w:delText>
        </w:r>
      </w:del>
      <w:r w:rsidRPr="0049160A">
        <w:t>with the following information, for the purposes of determining whether the 60/60 Requirement can be complied with</w:t>
      </w:r>
      <w:ins w:id="2945" w:author="Allens" w:date="2015-11-24T13:18:00Z">
        <w:r w:rsidR="002C43E1">
          <w:t xml:space="preserve"> in respect of a proposed Terminal Capacity Expansion</w:t>
        </w:r>
      </w:ins>
      <w:r w:rsidRPr="0049160A">
        <w:t>:</w:t>
      </w:r>
      <w:bookmarkEnd w:id="2940"/>
    </w:p>
    <w:p w:rsidR="00C47321" w:rsidRPr="0049160A" w:rsidRDefault="00C47321" w:rsidP="00C47321">
      <w:pPr>
        <w:pStyle w:val="Heading5"/>
        <w:spacing w:before="120"/>
        <w:jc w:val="left"/>
      </w:pPr>
      <w:r w:rsidRPr="0049160A">
        <w:t>outline details of the scope of the proposed Terminal Capacity Expansion works;</w:t>
      </w:r>
    </w:p>
    <w:p w:rsidR="00C47321" w:rsidRPr="0049160A" w:rsidRDefault="00C47321" w:rsidP="00C47321">
      <w:pPr>
        <w:pStyle w:val="Heading5"/>
        <w:spacing w:before="120"/>
        <w:jc w:val="left"/>
      </w:pPr>
      <w:r w:rsidRPr="0049160A">
        <w:t xml:space="preserve">details of how the Terminal Capacity Expansion complies with the current </w:t>
      </w:r>
      <w:r>
        <w:t xml:space="preserve">Terminal Master Plan and </w:t>
      </w:r>
      <w:r w:rsidRPr="0049160A">
        <w:t>System Master Plan;</w:t>
      </w:r>
    </w:p>
    <w:p w:rsidR="00C47321" w:rsidRPr="0049160A" w:rsidRDefault="00C47321" w:rsidP="00C47321">
      <w:pPr>
        <w:pStyle w:val="Heading5"/>
        <w:spacing w:before="120"/>
        <w:jc w:val="left"/>
      </w:pPr>
      <w:r w:rsidRPr="0049160A">
        <w:t>cost estimates for the proposed Terminal Capacity Expansion and each element of the Terminal Capacity Expansion, including contingency, financing and escalation allowances;</w:t>
      </w:r>
    </w:p>
    <w:p w:rsidR="00C47321" w:rsidRPr="0049160A" w:rsidRDefault="00C47321" w:rsidP="00C47321">
      <w:pPr>
        <w:pStyle w:val="Heading5"/>
        <w:spacing w:before="120"/>
        <w:jc w:val="left"/>
      </w:pPr>
      <w:r w:rsidRPr="0049160A">
        <w:t>a schedule of each element of the proposed Terminal Capacity Expansion;</w:t>
      </w:r>
    </w:p>
    <w:p w:rsidR="00C47321" w:rsidRPr="0049160A" w:rsidRDefault="00C47321" w:rsidP="00C47321">
      <w:pPr>
        <w:pStyle w:val="Heading5"/>
        <w:spacing w:before="120"/>
        <w:jc w:val="left"/>
      </w:pPr>
      <w:r w:rsidRPr="0049160A">
        <w:t xml:space="preserve">the projected incremental capacity provided by the Terminal Capacity Expansion and subsequent total </w:t>
      </w:r>
      <w:r>
        <w:t>Terminal Capacity and System</w:t>
      </w:r>
      <w:r w:rsidRPr="0049160A">
        <w:t xml:space="preserve"> </w:t>
      </w:r>
      <w:r>
        <w:t>C</w:t>
      </w:r>
      <w:r w:rsidRPr="0049160A">
        <w:t>apacity;</w:t>
      </w:r>
    </w:p>
    <w:p w:rsidR="00C47321" w:rsidRPr="0049160A" w:rsidRDefault="00C47321" w:rsidP="00C47321">
      <w:pPr>
        <w:pStyle w:val="Heading5"/>
        <w:spacing w:before="120"/>
        <w:jc w:val="left"/>
      </w:pPr>
      <w:r w:rsidRPr="0049160A">
        <w:t>a high level project execution strategy, which strategy will, among other things, identify risks and risk mitigation;</w:t>
      </w:r>
    </w:p>
    <w:p w:rsidR="00C47321" w:rsidRPr="0049160A" w:rsidRDefault="00C47321" w:rsidP="00C47321">
      <w:pPr>
        <w:pStyle w:val="Heading5"/>
        <w:spacing w:before="120"/>
        <w:jc w:val="left"/>
      </w:pPr>
      <w:r w:rsidRPr="0049160A">
        <w:t>a schedule of likely reductions in Terminal Capacity and System Capacity during construction;</w:t>
      </w:r>
    </w:p>
    <w:p w:rsidR="00C47321" w:rsidRPr="0049160A" w:rsidRDefault="00C47321" w:rsidP="00C47321">
      <w:pPr>
        <w:pStyle w:val="Heading5"/>
        <w:spacing w:before="120"/>
        <w:jc w:val="left"/>
      </w:pPr>
      <w:r w:rsidRPr="0049160A">
        <w:t>an outline of Existing User Agreement tonnages, Access Agreement tonnages, Access Application tonnages and any other contracted tonnages (including provisionally contracted tonnages) and contract periods;</w:t>
      </w:r>
    </w:p>
    <w:p w:rsidR="00C47321" w:rsidRPr="0049160A" w:rsidRDefault="00C47321" w:rsidP="00C47321">
      <w:pPr>
        <w:pStyle w:val="Heading5"/>
        <w:spacing w:before="120"/>
        <w:jc w:val="left"/>
      </w:pPr>
      <w:r w:rsidRPr="0049160A">
        <w:t xml:space="preserve">an estimate of what effect the proposed Terminal Capacity Expansion will have on </w:t>
      </w:r>
      <w:ins w:id="2946" w:author="Allens" w:date="2015-11-24T13:18:00Z">
        <w:r w:rsidR="002C43E1">
          <w:t>each</w:t>
        </w:r>
      </w:ins>
      <w:ins w:id="2947" w:author="Allens" w:date="2015-11-11T10:53:00Z">
        <w:r w:rsidR="0067660F" w:rsidRPr="0067660F">
          <w:t xml:space="preserve">Terminal Component's </w:t>
        </w:r>
      </w:ins>
      <w:r w:rsidRPr="0049160A">
        <w:t>Capital Charges and Operation and Maintenance Charges</w:t>
      </w:r>
      <w:del w:id="2948" w:author="Allens" w:date="2015-11-11T10:46:00Z">
        <w:r w:rsidR="00071836" w:rsidDel="00D87D8E">
          <w:delText xml:space="preserve">, including identifying any determination made in accordance with Section </w:delText>
        </w:r>
        <w:r w:rsidR="00B504FA" w:rsidDel="00D87D8E">
          <w:fldChar w:fldCharType="begin"/>
        </w:r>
        <w:r w:rsidR="00071836" w:rsidDel="00D87D8E">
          <w:delInstrText xml:space="preserve"> REF _Ref425787746 \w \h </w:delInstrText>
        </w:r>
        <w:r w:rsidR="00B504FA" w:rsidDel="00D87D8E">
          <w:fldChar w:fldCharType="separate"/>
        </w:r>
        <w:r w:rsidR="008E6455" w:rsidDel="00D87D8E">
          <w:delText>12.5(a)(2)</w:delText>
        </w:r>
        <w:r w:rsidR="00B504FA" w:rsidDel="00D87D8E">
          <w:fldChar w:fldCharType="end"/>
        </w:r>
        <w:r w:rsidR="00071836" w:rsidDel="00D87D8E">
          <w:delText xml:space="preserve"> in respect of Differential Pricing</w:delText>
        </w:r>
      </w:del>
      <w:r w:rsidRPr="0049160A">
        <w:t>;</w:t>
      </w:r>
    </w:p>
    <w:p w:rsidR="0067660F" w:rsidRDefault="00C47321" w:rsidP="0067660F">
      <w:pPr>
        <w:pStyle w:val="Heading5"/>
        <w:spacing w:before="120"/>
        <w:jc w:val="left"/>
        <w:rPr>
          <w:ins w:id="2949" w:author="Allens" w:date="2015-11-11T10:54:00Z"/>
        </w:rPr>
      </w:pPr>
      <w:r w:rsidRPr="0049160A">
        <w:t>a notice that the above information is being expressly provided in contemplation of the 60/60 Requirement (even if the notice was given prior to the Commencement Date)</w:t>
      </w:r>
      <w:ins w:id="2950" w:author="Allens" w:date="2015-11-11T10:54:00Z">
        <w:r w:rsidR="0067660F">
          <w:t>;</w:t>
        </w:r>
      </w:ins>
    </w:p>
    <w:p w:rsidR="0067660F" w:rsidRDefault="00360AFE" w:rsidP="0067660F">
      <w:pPr>
        <w:pStyle w:val="Heading5"/>
        <w:spacing w:before="120"/>
        <w:jc w:val="left"/>
        <w:rPr>
          <w:ins w:id="2951" w:author="Allens" w:date="2015-11-11T10:54:00Z"/>
        </w:rPr>
      </w:pPr>
      <w:ins w:id="2952" w:author="Allens" w:date="2015-11-11T10:54:00Z">
        <w:r>
          <w:t>where a</w:t>
        </w:r>
        <w:r w:rsidR="0067660F">
          <w:t xml:space="preserve"> Price Ruling has been made in respect of a relevant Terminal Capacity Expansion, the content of the QCA's ruling and details of any material changes which may cause a change in that ruling; </w:t>
        </w:r>
      </w:ins>
    </w:p>
    <w:p w:rsidR="0067660F" w:rsidRDefault="0067660F" w:rsidP="0067660F">
      <w:pPr>
        <w:pStyle w:val="Heading5"/>
        <w:spacing w:before="120"/>
        <w:jc w:val="left"/>
        <w:rPr>
          <w:ins w:id="2953" w:author="Allens" w:date="2015-11-11T10:54:00Z"/>
        </w:rPr>
      </w:pPr>
      <w:ins w:id="2954" w:author="Allens" w:date="2015-11-11T10:54:00Z">
        <w:r>
          <w:t xml:space="preserve">where </w:t>
        </w:r>
        <w:r w:rsidR="00360AFE">
          <w:t>a</w:t>
        </w:r>
        <w:r w:rsidRPr="00D56535">
          <w:t xml:space="preserve"> </w:t>
        </w:r>
        <w:r>
          <w:t>Price Ruling has not been made in respect of a relevant Terminal Capacity Expansion, an indication (supported by reasons) of the Pricing Method applicable to the Terminal Capacity Expansion; and</w:t>
        </w:r>
      </w:ins>
    </w:p>
    <w:p w:rsidR="0067660F" w:rsidRDefault="0067660F" w:rsidP="0067660F">
      <w:pPr>
        <w:pStyle w:val="Heading5"/>
        <w:spacing w:before="120"/>
        <w:jc w:val="left"/>
        <w:rPr>
          <w:ins w:id="2955" w:author="Allens" w:date="2015-11-11T10:54:00Z"/>
        </w:rPr>
      </w:pPr>
      <w:ins w:id="2956" w:author="Allens" w:date="2015-11-11T10:54:00Z">
        <w:r w:rsidRPr="0049160A">
          <w:t>an indication of</w:t>
        </w:r>
        <w:r>
          <w:t xml:space="preserve"> </w:t>
        </w:r>
        <w:r w:rsidRPr="0049160A">
          <w:t xml:space="preserve">the Reference Tariff that might apply </w:t>
        </w:r>
        <w:r>
          <w:t xml:space="preserve">to the Expansion Component </w:t>
        </w:r>
        <w:r w:rsidRPr="0049160A">
          <w:t>after the Terminal Capacity Expansion has been completed</w:t>
        </w:r>
        <w:r>
          <w:t>, based on the indicated Pricing Method; and</w:t>
        </w:r>
      </w:ins>
    </w:p>
    <w:p w:rsidR="00C47321" w:rsidRPr="0049160A" w:rsidRDefault="0067660F" w:rsidP="0067660F">
      <w:pPr>
        <w:pStyle w:val="Heading5"/>
        <w:spacing w:before="120"/>
        <w:jc w:val="left"/>
      </w:pPr>
      <w:ins w:id="2957" w:author="Allens" w:date="2015-11-11T10:54:00Z">
        <w:r w:rsidRPr="0049160A">
          <w:t>an indication of</w:t>
        </w:r>
        <w:r>
          <w:t xml:space="preserve"> </w:t>
        </w:r>
        <w:r w:rsidRPr="0049160A">
          <w:t xml:space="preserve">the Reference Tariff that might apply </w:t>
        </w:r>
        <w:r>
          <w:t xml:space="preserve">to the Expansion Component </w:t>
        </w:r>
        <w:r w:rsidRPr="0049160A">
          <w:t>after the Terminal Capacity Expansion has been completed</w:t>
        </w:r>
        <w:r>
          <w:t>, based on the alternative Pricing Method</w:t>
        </w:r>
      </w:ins>
      <w:r w:rsidR="00C47321" w:rsidRPr="0049160A">
        <w:t>.</w:t>
      </w:r>
    </w:p>
    <w:p w:rsidR="00C47321" w:rsidRPr="0049160A" w:rsidRDefault="00C47321" w:rsidP="00C47321">
      <w:pPr>
        <w:ind w:left="2836"/>
        <w:rPr>
          <w:szCs w:val="24"/>
        </w:rPr>
      </w:pPr>
      <w:r w:rsidRPr="0049160A">
        <w:rPr>
          <w:szCs w:val="24"/>
        </w:rPr>
        <w:t>For clarification, the information may have been provided before the Commencement Date.</w:t>
      </w:r>
    </w:p>
    <w:p w:rsidR="00C47321" w:rsidRPr="0049160A" w:rsidRDefault="00C47321" w:rsidP="00C47321">
      <w:pPr>
        <w:pStyle w:val="Heading4"/>
        <w:tabs>
          <w:tab w:val="clear" w:pos="2836"/>
          <w:tab w:val="num" w:pos="2880"/>
        </w:tabs>
        <w:ind w:left="2880"/>
      </w:pPr>
      <w:r>
        <w:t>(</w:t>
      </w:r>
      <w:r>
        <w:rPr>
          <w:b/>
        </w:rPr>
        <w:t>60/60 Requirement conclusive</w:t>
      </w:r>
      <w:r>
        <w:t xml:space="preserve">) </w:t>
      </w:r>
      <w:r w:rsidRPr="0049160A">
        <w:t>Once evidence of compliance with the 60/60 Requirement has been provided and accepted by the QCA it will not be subject to further review (provided that the evidence presented was not misleading or deceptive and there has been no</w:t>
      </w:r>
      <w:r>
        <w:t xml:space="preserve"> dishonesty or</w:t>
      </w:r>
      <w:r w:rsidRPr="0049160A">
        <w:t xml:space="preserve"> manifest error).</w:t>
      </w:r>
      <w:bookmarkEnd w:id="2941"/>
      <w:r w:rsidRPr="0049160A">
        <w:t xml:space="preserve"> </w:t>
      </w:r>
    </w:p>
    <w:p w:rsidR="00C47321" w:rsidRDefault="00C47321" w:rsidP="00C47321">
      <w:pPr>
        <w:pStyle w:val="Heading4"/>
        <w:tabs>
          <w:tab w:val="clear" w:pos="2836"/>
          <w:tab w:val="num" w:pos="2880"/>
        </w:tabs>
        <w:ind w:left="2880"/>
      </w:pPr>
      <w:r>
        <w:t>(</w:t>
      </w:r>
      <w:r>
        <w:rPr>
          <w:b/>
        </w:rPr>
        <w:t>60/60 Requirement determines deemed need for Terminal Capacity Expansion</w:t>
      </w:r>
      <w:r>
        <w:t xml:space="preserve">) </w:t>
      </w:r>
      <w:r w:rsidRPr="0049160A">
        <w:t xml:space="preserve">If Section </w:t>
      </w:r>
      <w:fldSimple w:instr=" REF _Ref206463497 \w \h  \* MERGEFORMAT ">
        <w:ins w:id="2958" w:author="Allens" w:date="2015-11-18T14:34:00Z">
          <w:r w:rsidR="00C5663A">
            <w:t>12.5(a)(5)(A)</w:t>
          </w:r>
        </w:ins>
        <w:del w:id="2959" w:author="Allens" w:date="2015-11-11T11:49:00Z">
          <w:r w:rsidR="008E6455" w:rsidDel="00482DA4">
            <w:delText>12.5(a)(6)(A)</w:delText>
          </w:r>
        </w:del>
      </w:fldSimple>
      <w:r w:rsidRPr="0049160A">
        <w:t xml:space="preserve"> applies, the QCA will confirm the sufficiency (or sufficiencies) of evidence of the 60/60 Requirement within 20 Business Days of receipt of the Terminal Capacity Expansion application.  If the QCA provides such confirmation, it will be deemed to have accepted the need for the Terminal Capacity Expansion.</w:t>
      </w:r>
      <w:r w:rsidR="00970313">
        <w:t xml:space="preserve"> </w:t>
      </w:r>
      <w:del w:id="2960" w:author="Allens" w:date="2015-11-24T13:16:00Z">
        <w:r w:rsidR="00970313" w:rsidDel="004E1F47">
          <w:delText>For clarification, the determination of whether the Terminal Capacity Expansion should be treated as a</w:delText>
        </w:r>
      </w:del>
      <w:del w:id="2961" w:author="Allens" w:date="2015-11-16T19:40:00Z">
        <w:r w:rsidR="00970313" w:rsidDel="009502F3">
          <w:delText xml:space="preserve">n Expansion Component </w:delText>
        </w:r>
      </w:del>
      <w:del w:id="2962" w:author="Allens" w:date="2015-11-24T13:16:00Z">
        <w:r w:rsidR="00970313" w:rsidDel="004E1F47">
          <w:delText xml:space="preserve">or an extension to an existing </w:delText>
        </w:r>
      </w:del>
      <w:del w:id="2963" w:author="Allens" w:date="2015-11-16T19:40:00Z">
        <w:r w:rsidR="00970313" w:rsidDel="009502F3">
          <w:delText xml:space="preserve">Expansion </w:delText>
        </w:r>
      </w:del>
      <w:del w:id="2964" w:author="Allens" w:date="2015-11-24T13:16:00Z">
        <w:r w:rsidR="00970313" w:rsidDel="004E1F47">
          <w:delText xml:space="preserve">Component and therefore be Differentially Priced will be made in accordance with Section </w:delText>
        </w:r>
      </w:del>
      <w:del w:id="2965" w:author="Allens" w:date="2015-11-16T19:42:00Z">
        <w:r w:rsidR="00B504FA" w:rsidRPr="003F4A4C" w:rsidDel="009502F3">
          <w:rPr>
            <w:rPrChange w:id="2966" w:author="Allens" w:date="2015-11-24T13:07:00Z">
              <w:rPr/>
            </w:rPrChange>
          </w:rPr>
          <w:fldChar w:fldCharType="begin"/>
        </w:r>
        <w:r w:rsidR="00B504FA">
          <w:delInstrText xml:space="preserve"> REF _Ref426550146 \w \h </w:delInstrText>
        </w:r>
        <w:r w:rsidR="00B504FA" w:rsidRPr="00B504FA">
          <w:rPr>
            <w:rPrChange w:id="2967" w:author="Allens" w:date="2015-11-24T13:07:00Z">
              <w:rPr>
                <w:highlight w:val="yellow"/>
              </w:rPr>
            </w:rPrChange>
          </w:rPr>
          <w:delInstrText xml:space="preserve"> \* MERGEFORMAT </w:delInstrText>
        </w:r>
        <w:r w:rsidR="00B504FA" w:rsidRPr="003F4A4C" w:rsidDel="009502F3">
          <w:rPr>
            <w:rPrChange w:id="2968" w:author="Allens" w:date="2015-11-24T13:07:00Z">
              <w:rPr/>
            </w:rPrChange>
          </w:rPr>
        </w:r>
        <w:r w:rsidR="00B504FA" w:rsidRPr="003F4A4C" w:rsidDel="009502F3">
          <w:rPr>
            <w:rPrChange w:id="2969" w:author="Allens" w:date="2015-11-24T13:07:00Z">
              <w:rPr/>
            </w:rPrChange>
          </w:rPr>
          <w:fldChar w:fldCharType="separate"/>
        </w:r>
      </w:del>
      <w:del w:id="2970" w:author="Allens" w:date="2015-11-11T11:49:00Z">
        <w:r w:rsidR="00B504FA">
          <w:delText>12.5(h)</w:delText>
        </w:r>
      </w:del>
      <w:del w:id="2971" w:author="Allens" w:date="2015-11-16T19:42:00Z">
        <w:r w:rsidR="00B504FA" w:rsidRPr="003F4A4C" w:rsidDel="009502F3">
          <w:rPr>
            <w:rPrChange w:id="2972" w:author="Allens" w:date="2015-11-24T13:07:00Z">
              <w:rPr/>
            </w:rPrChange>
          </w:rPr>
          <w:fldChar w:fldCharType="end"/>
        </w:r>
        <w:r w:rsidR="00970313" w:rsidDel="009502F3">
          <w:delText xml:space="preserve"> </w:delText>
        </w:r>
      </w:del>
      <w:del w:id="2973" w:author="Allens" w:date="2015-11-24T13:16:00Z">
        <w:r w:rsidR="00970313" w:rsidDel="004E1F47">
          <w:delText xml:space="preserve">and without reference to the 60/60 Requirement. </w:delText>
        </w:r>
      </w:del>
    </w:p>
    <w:p w:rsidR="00C47321" w:rsidRDefault="00C47321" w:rsidP="00C47321">
      <w:pPr>
        <w:pStyle w:val="Heading4"/>
        <w:tabs>
          <w:tab w:val="clear" w:pos="2836"/>
          <w:tab w:val="num" w:pos="2880"/>
        </w:tabs>
        <w:ind w:left="2880"/>
      </w:pPr>
      <w:r>
        <w:t>(</w:t>
      </w:r>
      <w:r>
        <w:rPr>
          <w:b/>
        </w:rPr>
        <w:t>QCA review if 60/60 Requirement not met</w:t>
      </w:r>
      <w:r>
        <w:t xml:space="preserve">) </w:t>
      </w:r>
      <w:r w:rsidRPr="0049160A">
        <w:t xml:space="preserve">If Section </w:t>
      </w:r>
      <w:fldSimple w:instr=" REF _Ref206463569 \w \h  \* MERGEFORMAT ">
        <w:ins w:id="2974" w:author="Allens" w:date="2015-11-18T14:34:00Z">
          <w:r w:rsidR="00C5663A">
            <w:t>12.5(a)(5)(B)</w:t>
          </w:r>
        </w:ins>
        <w:del w:id="2975" w:author="Allens" w:date="2015-11-11T11:49:00Z">
          <w:r w:rsidR="008E6455" w:rsidDel="00482DA4">
            <w:delText>12.5(a)(6)(B)</w:delText>
          </w:r>
        </w:del>
      </w:fldSimple>
      <w:r w:rsidRPr="0049160A">
        <w:t xml:space="preserve"> applies, the QCA will, </w:t>
      </w:r>
      <w:r w:rsidR="00410F34">
        <w:t>within 3 months</w:t>
      </w:r>
      <w:r w:rsidRPr="0049160A">
        <w:t>, review whether the Terminal should be expanded in the way proposed by DBCT Management.  If the QCA does not accept that the Terminal should be expanded in the way proposed by DBCT Management, it will give reasons in writing.</w:t>
      </w:r>
    </w:p>
    <w:p w:rsidR="00C47321" w:rsidRPr="0049160A" w:rsidRDefault="00C47321" w:rsidP="00C47321">
      <w:pPr>
        <w:pStyle w:val="Heading3"/>
      </w:pPr>
      <w:bookmarkStart w:id="2976" w:name="_Ref117239318"/>
      <w:bookmarkStart w:id="2977" w:name="_Ref256623279"/>
      <w:r w:rsidRPr="00B778C4">
        <w:t>(</w:t>
      </w:r>
      <w:r w:rsidRPr="00D96AB3">
        <w:rPr>
          <w:b/>
        </w:rPr>
        <w:t>Tender and Contract Management Processes</w:t>
      </w:r>
      <w:bookmarkEnd w:id="2976"/>
      <w:r w:rsidRPr="00B778C4">
        <w:t>)</w:t>
      </w:r>
      <w:bookmarkEnd w:id="2977"/>
    </w:p>
    <w:p w:rsidR="00C47321" w:rsidRPr="0049160A" w:rsidRDefault="00C47321" w:rsidP="00C47321">
      <w:pPr>
        <w:pStyle w:val="Heading4"/>
        <w:tabs>
          <w:tab w:val="clear" w:pos="2836"/>
          <w:tab w:val="num" w:pos="2880"/>
        </w:tabs>
        <w:ind w:left="2880"/>
      </w:pPr>
      <w:bookmarkStart w:id="2978" w:name="_Ref224011889"/>
      <w:r>
        <w:t>(</w:t>
      </w:r>
      <w:r>
        <w:rPr>
          <w:b/>
        </w:rPr>
        <w:t>General principles for QCA approval</w:t>
      </w:r>
      <w:r>
        <w:t xml:space="preserve">) </w:t>
      </w:r>
      <w:r w:rsidRPr="0049160A">
        <w:t>The QCA will approve DBCT Management’s TCMP if it is satisfied that it is consistent with the following general principles, namely that the TCMP:</w:t>
      </w:r>
      <w:bookmarkEnd w:id="2978"/>
    </w:p>
    <w:p w:rsidR="00C47321" w:rsidRPr="0049160A" w:rsidRDefault="00C47321" w:rsidP="00C47321">
      <w:pPr>
        <w:pStyle w:val="Heading5"/>
        <w:spacing w:before="120"/>
        <w:jc w:val="left"/>
      </w:pPr>
      <w:r w:rsidRPr="0049160A">
        <w:t>is in accordance with good industry practice;</w:t>
      </w:r>
    </w:p>
    <w:p w:rsidR="00C47321" w:rsidRPr="0049160A" w:rsidRDefault="00C47321" w:rsidP="00C47321">
      <w:pPr>
        <w:pStyle w:val="Heading5"/>
        <w:spacing w:before="120"/>
        <w:jc w:val="left"/>
      </w:pPr>
      <w:r w:rsidRPr="0049160A">
        <w:t>will generate an efficient and competitive outcome;</w:t>
      </w:r>
    </w:p>
    <w:p w:rsidR="00C47321" w:rsidRPr="0049160A" w:rsidRDefault="00C47321" w:rsidP="00C47321">
      <w:pPr>
        <w:pStyle w:val="Heading5"/>
        <w:spacing w:before="120"/>
        <w:jc w:val="left"/>
      </w:pPr>
      <w:r w:rsidRPr="0049160A">
        <w:t>will avoid conflict of interest or collusion amongst tenderers;</w:t>
      </w:r>
    </w:p>
    <w:p w:rsidR="00C47321" w:rsidRPr="0049160A" w:rsidRDefault="00C47321" w:rsidP="00C47321">
      <w:pPr>
        <w:pStyle w:val="Heading5"/>
        <w:spacing w:before="120"/>
        <w:jc w:val="left"/>
      </w:pPr>
      <w:r w:rsidRPr="0049160A">
        <w:t xml:space="preserve">is prudent in the circumstances of the Terminal Capacity Expansion project; and </w:t>
      </w:r>
    </w:p>
    <w:p w:rsidR="00C47321" w:rsidRPr="0049160A" w:rsidRDefault="00C47321" w:rsidP="00C47321">
      <w:pPr>
        <w:pStyle w:val="Heading5"/>
        <w:spacing w:before="120"/>
        <w:jc w:val="left"/>
      </w:pPr>
      <w:r w:rsidRPr="0049160A">
        <w:t>will avoid unreasonable exposure to contract variation claims.</w:t>
      </w:r>
    </w:p>
    <w:p w:rsidR="00C47321" w:rsidRPr="0049160A" w:rsidRDefault="00C47321" w:rsidP="00C47321">
      <w:pPr>
        <w:pStyle w:val="Heading4"/>
        <w:tabs>
          <w:tab w:val="clear" w:pos="2836"/>
          <w:tab w:val="num" w:pos="2880"/>
        </w:tabs>
        <w:ind w:left="2880"/>
      </w:pPr>
      <w:bookmarkStart w:id="2979" w:name="_Ref224011892"/>
      <w:r>
        <w:t>(</w:t>
      </w:r>
      <w:r>
        <w:rPr>
          <w:b/>
        </w:rPr>
        <w:t>Detailed considerations for QCA approval</w:t>
      </w:r>
      <w:r>
        <w:t xml:space="preserve">) </w:t>
      </w:r>
      <w:r w:rsidRPr="0049160A">
        <w:t xml:space="preserve">In particular, in considering whether or not to approve DBCT Management’s TCMP, the QCA will consider whether, </w:t>
      </w:r>
      <w:r>
        <w:t>(amongst other things)</w:t>
      </w:r>
      <w:r w:rsidRPr="0049160A">
        <w:t>:</w:t>
      </w:r>
      <w:bookmarkEnd w:id="2979"/>
    </w:p>
    <w:p w:rsidR="00C47321" w:rsidRPr="0049160A" w:rsidRDefault="00C47321" w:rsidP="00C47321">
      <w:pPr>
        <w:pStyle w:val="Heading5"/>
        <w:spacing w:before="120"/>
        <w:jc w:val="left"/>
      </w:pPr>
      <w:r w:rsidRPr="0049160A">
        <w:t>there is a clear process for the calling of tenders, including having clear specifications for tenders, and processes for mitigating conflicts of interest (except when it is assessed that calling tenders is likely to be less advantageous than an alternative means of negotiating a contract);</w:t>
      </w:r>
    </w:p>
    <w:p w:rsidR="00C47321" w:rsidRPr="0049160A" w:rsidRDefault="00C47321" w:rsidP="00C47321">
      <w:pPr>
        <w:pStyle w:val="Heading5"/>
        <w:spacing w:before="120"/>
        <w:jc w:val="left"/>
      </w:pPr>
      <w:r w:rsidRPr="0049160A">
        <w:t>(where applicable) there is a tender assessment process which contains clear and appropriate processes for determining the successful tender, with any decisions to approve a tender that is not the lowest tender being appropriately justified and documented;</w:t>
      </w:r>
    </w:p>
    <w:p w:rsidR="00C47321" w:rsidRPr="0049160A" w:rsidRDefault="00C47321" w:rsidP="00C47321">
      <w:pPr>
        <w:pStyle w:val="Heading5"/>
        <w:spacing w:before="120"/>
        <w:jc w:val="left"/>
      </w:pPr>
      <w:r w:rsidRPr="0049160A">
        <w:t>the basis of payment for works is clearly specified and the basis for undertaking the works is in accordance with good commercial practice;</w:t>
      </w:r>
    </w:p>
    <w:p w:rsidR="00C47321" w:rsidRPr="0049160A" w:rsidRDefault="00C47321" w:rsidP="00C47321">
      <w:pPr>
        <w:pStyle w:val="Heading5"/>
        <w:spacing w:before="120"/>
        <w:jc w:val="left"/>
      </w:pPr>
      <w:bookmarkStart w:id="2980" w:name="_Ref206302320"/>
      <w:r w:rsidRPr="0049160A">
        <w:t>there is a process for managing contracts before and after award that accords with good commercial practice for a project of the type and scale of the Terminal Capacity Expansion and provides appropriate guidance on the criteria that DBCT Management should apply to decisions regarding the management of the Terminal Capacity Expansion, including but not limited to:</w:t>
      </w:r>
      <w:bookmarkEnd w:id="2980"/>
    </w:p>
    <w:p w:rsidR="00C47321" w:rsidRPr="0049160A" w:rsidRDefault="00C47321" w:rsidP="00C47321">
      <w:pPr>
        <w:pStyle w:val="Heading6"/>
      </w:pPr>
      <w:r w:rsidRPr="0049160A">
        <w:t>safety during construction and operation;</w:t>
      </w:r>
    </w:p>
    <w:p w:rsidR="00C47321" w:rsidRPr="0049160A" w:rsidRDefault="00C47321" w:rsidP="00C47321">
      <w:pPr>
        <w:pStyle w:val="Heading6"/>
      </w:pPr>
      <w:r w:rsidRPr="0049160A">
        <w:t>compliance with environmental requirements during construction and operation;</w:t>
      </w:r>
    </w:p>
    <w:p w:rsidR="00C47321" w:rsidRPr="0049160A" w:rsidRDefault="00C47321" w:rsidP="00C47321">
      <w:pPr>
        <w:pStyle w:val="Heading6"/>
      </w:pPr>
      <w:r w:rsidRPr="0049160A">
        <w:t>minimising disruption to operating capacity during construction;</w:t>
      </w:r>
    </w:p>
    <w:p w:rsidR="00C47321" w:rsidRPr="0049160A" w:rsidRDefault="00C47321" w:rsidP="00C47321">
      <w:pPr>
        <w:pStyle w:val="Heading6"/>
      </w:pPr>
      <w:r w:rsidRPr="0049160A">
        <w:t xml:space="preserve">accommodation of the reasonable requests of Users of </w:t>
      </w:r>
      <w:r>
        <w:t>the Terminal</w:t>
      </w:r>
      <w:r w:rsidRPr="0049160A">
        <w:t xml:space="preserve"> to change the scope and sequence of construction to suit their needs;</w:t>
      </w:r>
    </w:p>
    <w:p w:rsidR="00C47321" w:rsidRPr="0049160A" w:rsidRDefault="00C47321" w:rsidP="00C47321">
      <w:pPr>
        <w:pStyle w:val="Heading6"/>
      </w:pPr>
      <w:r w:rsidRPr="0049160A">
        <w:t>a prudent balance between:</w:t>
      </w:r>
    </w:p>
    <w:p w:rsidR="00C47321" w:rsidRPr="0049160A" w:rsidRDefault="00C47321" w:rsidP="00C47321">
      <w:pPr>
        <w:pStyle w:val="Heading7"/>
        <w:numPr>
          <w:ilvl w:val="0"/>
          <w:numId w:val="0"/>
        </w:numPr>
        <w:ind w:left="5040" w:hanging="787"/>
        <w:rPr>
          <w:szCs w:val="24"/>
        </w:rPr>
      </w:pPr>
      <w:r w:rsidRPr="0049160A">
        <w:rPr>
          <w:szCs w:val="24"/>
        </w:rPr>
        <w:t>(A)</w:t>
      </w:r>
      <w:r w:rsidRPr="0049160A">
        <w:rPr>
          <w:szCs w:val="24"/>
        </w:rPr>
        <w:tab/>
        <w:t xml:space="preserve">a higher price in return for more certainty as to final cost;  </w:t>
      </w:r>
    </w:p>
    <w:p w:rsidR="00C47321" w:rsidRPr="0049160A" w:rsidRDefault="00C47321" w:rsidP="00C47321">
      <w:pPr>
        <w:ind w:left="5040" w:hanging="787"/>
        <w:rPr>
          <w:szCs w:val="24"/>
        </w:rPr>
      </w:pPr>
      <w:r w:rsidRPr="0049160A">
        <w:rPr>
          <w:szCs w:val="24"/>
        </w:rPr>
        <w:t>(B)</w:t>
      </w:r>
      <w:r w:rsidRPr="0049160A">
        <w:rPr>
          <w:szCs w:val="24"/>
        </w:rPr>
        <w:tab/>
        <w:t>a lower price accepting that final cost may be less certain; and</w:t>
      </w:r>
    </w:p>
    <w:p w:rsidR="00C47321" w:rsidRPr="0049160A" w:rsidRDefault="00C47321" w:rsidP="00C47321">
      <w:pPr>
        <w:ind w:left="5040" w:hanging="787"/>
        <w:rPr>
          <w:szCs w:val="24"/>
        </w:rPr>
      </w:pPr>
      <w:r w:rsidRPr="0049160A">
        <w:rPr>
          <w:szCs w:val="24"/>
        </w:rPr>
        <w:t>(C)</w:t>
      </w:r>
      <w:r w:rsidRPr="0049160A">
        <w:rPr>
          <w:szCs w:val="24"/>
        </w:rPr>
        <w:tab/>
        <w:t>costs, schedule and minimising disruption to operating capacity during construction;</w:t>
      </w:r>
    </w:p>
    <w:p w:rsidR="00C47321" w:rsidRPr="0049160A" w:rsidRDefault="00C47321" w:rsidP="00C47321">
      <w:pPr>
        <w:pStyle w:val="Heading6"/>
      </w:pPr>
      <w:r w:rsidRPr="0049160A">
        <w:t xml:space="preserve">minimising whole of asset life costs including future maintenance and operating costs; </w:t>
      </w:r>
      <w:r>
        <w:t>and</w:t>
      </w:r>
    </w:p>
    <w:p w:rsidR="00C47321" w:rsidRPr="0049160A" w:rsidRDefault="00C47321" w:rsidP="00C47321">
      <w:pPr>
        <w:pStyle w:val="Heading6"/>
      </w:pPr>
      <w:r w:rsidRPr="0049160A">
        <w:t xml:space="preserve">minimising total project cost which may at times not be consistent with minimisation of individual contract costs; </w:t>
      </w:r>
    </w:p>
    <w:p w:rsidR="00C47321" w:rsidRPr="0049160A" w:rsidRDefault="00C47321" w:rsidP="00C47321">
      <w:pPr>
        <w:pStyle w:val="Heading5"/>
        <w:spacing w:before="120"/>
        <w:jc w:val="left"/>
      </w:pPr>
      <w:r w:rsidRPr="0049160A">
        <w:t>there is a process for managing contract variations and/or escalation that occurs post award of a contract, requiring that reasonable consideration be given to managing the risk of contract variations and/or escalation and the allocation of potential risks during the management of the contract and requiring the provision of clear documentary evidence regarding the nature and reasonableness of any variation and/or escalation; and</w:t>
      </w:r>
    </w:p>
    <w:p w:rsidR="00C47321" w:rsidRPr="0049160A" w:rsidRDefault="00C47321" w:rsidP="00C47321">
      <w:pPr>
        <w:pStyle w:val="Heading5"/>
        <w:spacing w:before="120"/>
        <w:jc w:val="left"/>
      </w:pPr>
      <w:r w:rsidRPr="0049160A">
        <w:t xml:space="preserve">DBCT Management has engaged an auditor in accordance with Section </w:t>
      </w:r>
      <w:r w:rsidR="00B504FA">
        <w:fldChar w:fldCharType="begin"/>
      </w:r>
      <w:r>
        <w:instrText xml:space="preserve"> REF _Ref117237088 \w \h </w:instrText>
      </w:r>
      <w:r w:rsidR="00B504FA">
        <w:fldChar w:fldCharType="separate"/>
      </w:r>
      <w:ins w:id="2981" w:author="Allens" w:date="2015-11-18T14:34:00Z">
        <w:r w:rsidR="00C5663A">
          <w:t>12.5(l)</w:t>
        </w:r>
      </w:ins>
      <w:del w:id="2982" w:author="Allens" w:date="2015-11-11T11:49:00Z">
        <w:r w:rsidR="008E6455" w:rsidDel="00482DA4">
          <w:delText>12.5(</w:delText>
        </w:r>
      </w:del>
      <w:del w:id="2983" w:author="Allens" w:date="2015-11-11T10:58:00Z">
        <w:r w:rsidR="008E6455" w:rsidDel="008F1057">
          <w:delText>m</w:delText>
        </w:r>
      </w:del>
      <w:del w:id="2984" w:author="Allens" w:date="2015-11-11T11:49:00Z">
        <w:r w:rsidR="008E6455" w:rsidDel="00482DA4">
          <w:delText>)</w:delText>
        </w:r>
      </w:del>
      <w:r w:rsidR="00B504FA">
        <w:fldChar w:fldCharType="end"/>
      </w:r>
      <w:r w:rsidRPr="0049160A">
        <w:t xml:space="preserve"> to monitor compliance with the TCMP. </w:t>
      </w:r>
    </w:p>
    <w:p w:rsidR="00C47321" w:rsidRPr="0049160A" w:rsidRDefault="00C47321" w:rsidP="00C47321">
      <w:pPr>
        <w:pStyle w:val="Heading4"/>
        <w:tabs>
          <w:tab w:val="clear" w:pos="2836"/>
          <w:tab w:val="num" w:pos="2880"/>
        </w:tabs>
        <w:ind w:left="2880"/>
      </w:pPr>
      <w:bookmarkStart w:id="2985" w:name="_Ref224011897"/>
      <w:r>
        <w:t>(</w:t>
      </w:r>
      <w:r>
        <w:rPr>
          <w:b/>
        </w:rPr>
        <w:t>Reasons if approval not given by QCA</w:t>
      </w:r>
      <w:r>
        <w:t xml:space="preserve">) </w:t>
      </w:r>
      <w:r w:rsidRPr="0049160A">
        <w:t>If the QCA decides not to approve DBCT Management’s TCMP, the QCA will give DBCT Management a notice in writing within 20 Business Days of the QCA receiving all the information it requires to assess the TCMP.  The QCA will provide:</w:t>
      </w:r>
      <w:bookmarkEnd w:id="2985"/>
      <w:r w:rsidRPr="0049160A">
        <w:t xml:space="preserve"> </w:t>
      </w:r>
    </w:p>
    <w:p w:rsidR="00C47321" w:rsidRPr="0049160A" w:rsidRDefault="00C47321" w:rsidP="00C47321">
      <w:pPr>
        <w:pStyle w:val="Heading5"/>
        <w:spacing w:before="120"/>
        <w:jc w:val="left"/>
      </w:pPr>
      <w:r w:rsidRPr="0049160A">
        <w:t>reasons for its refusal; and</w:t>
      </w:r>
    </w:p>
    <w:p w:rsidR="00C47321" w:rsidRDefault="00C47321" w:rsidP="00C47321">
      <w:pPr>
        <w:pStyle w:val="Heading5"/>
        <w:spacing w:before="120"/>
        <w:jc w:val="left"/>
      </w:pPr>
      <w:r w:rsidRPr="0049160A">
        <w:t xml:space="preserve">the way the </w:t>
      </w:r>
      <w:r>
        <w:t xml:space="preserve">TCMP </w:t>
      </w:r>
      <w:r w:rsidRPr="0049160A">
        <w:t>should be amended.</w:t>
      </w:r>
    </w:p>
    <w:p w:rsidR="00C47321" w:rsidRPr="001A3C5C" w:rsidRDefault="00C47321" w:rsidP="00C47321">
      <w:pPr>
        <w:pStyle w:val="Heading4"/>
        <w:tabs>
          <w:tab w:val="clear" w:pos="2836"/>
          <w:tab w:val="num" w:pos="2880"/>
        </w:tabs>
        <w:ind w:left="2880"/>
      </w:pPr>
      <w:r>
        <w:t>(</w:t>
      </w:r>
      <w:r>
        <w:rPr>
          <w:b/>
        </w:rPr>
        <w:t>Amendment of TCMP</w:t>
      </w:r>
      <w:r>
        <w:t>) DBCT Management may at any time and from time to time request amendments to an approved TCMP by giving written notice to the QCA. Promptly following receipt of a request to amend the TCMP</w:t>
      </w:r>
      <w:ins w:id="2986" w:author="Allens" w:date="2015-11-17T14:48:00Z">
        <w:r w:rsidR="00A3208E">
          <w:t>,</w:t>
        </w:r>
      </w:ins>
      <w:r>
        <w:t xml:space="preserve"> the QCA will approve or not approve the amendments. In considering such amendments the QCA will apply Sections </w:t>
      </w:r>
      <w:r w:rsidR="00B504FA">
        <w:fldChar w:fldCharType="begin"/>
      </w:r>
      <w:r>
        <w:instrText xml:space="preserve"> REF _Ref224011889 \w \h </w:instrText>
      </w:r>
      <w:r w:rsidR="00B504FA">
        <w:fldChar w:fldCharType="separate"/>
      </w:r>
      <w:ins w:id="2987" w:author="Allens" w:date="2015-11-18T14:34:00Z">
        <w:r w:rsidR="00C5663A">
          <w:t>12.5(i)(1)</w:t>
        </w:r>
      </w:ins>
      <w:del w:id="2988" w:author="Allens" w:date="2015-11-11T11:49:00Z">
        <w:r w:rsidR="008E6455" w:rsidDel="00482DA4">
          <w:delText>12.5(</w:delText>
        </w:r>
      </w:del>
      <w:del w:id="2989" w:author="Allens" w:date="2015-11-11T10:58:00Z">
        <w:r w:rsidR="008E6455" w:rsidDel="008F1057">
          <w:delText>j</w:delText>
        </w:r>
      </w:del>
      <w:del w:id="2990" w:author="Allens" w:date="2015-11-11T11:49:00Z">
        <w:r w:rsidR="008E6455" w:rsidDel="00482DA4">
          <w:delText>)(1)</w:delText>
        </w:r>
      </w:del>
      <w:r w:rsidR="00B504FA">
        <w:fldChar w:fldCharType="end"/>
      </w:r>
      <w:r>
        <w:t xml:space="preserve">, </w:t>
      </w:r>
      <w:r w:rsidR="00B504FA">
        <w:fldChar w:fldCharType="begin"/>
      </w:r>
      <w:r>
        <w:instrText xml:space="preserve"> REF _Ref224011892 \w \h </w:instrText>
      </w:r>
      <w:r w:rsidR="00B504FA">
        <w:fldChar w:fldCharType="separate"/>
      </w:r>
      <w:ins w:id="2991" w:author="Allens" w:date="2015-11-18T14:34:00Z">
        <w:r w:rsidR="00C5663A">
          <w:t>12.5(i)(2)</w:t>
        </w:r>
      </w:ins>
      <w:del w:id="2992" w:author="Allens" w:date="2015-11-11T11:49:00Z">
        <w:r w:rsidR="008E6455" w:rsidDel="00482DA4">
          <w:delText>12.5(</w:delText>
        </w:r>
      </w:del>
      <w:del w:id="2993" w:author="Allens" w:date="2015-11-11T10:58:00Z">
        <w:r w:rsidR="008E6455" w:rsidDel="008F1057">
          <w:delText>j</w:delText>
        </w:r>
      </w:del>
      <w:del w:id="2994" w:author="Allens" w:date="2015-11-11T11:49:00Z">
        <w:r w:rsidR="008E6455" w:rsidDel="00482DA4">
          <w:delText>)(2)</w:delText>
        </w:r>
      </w:del>
      <w:r w:rsidR="00B504FA">
        <w:fldChar w:fldCharType="end"/>
      </w:r>
      <w:r>
        <w:t xml:space="preserve"> and </w:t>
      </w:r>
      <w:r w:rsidR="00B504FA">
        <w:fldChar w:fldCharType="begin"/>
      </w:r>
      <w:r>
        <w:instrText xml:space="preserve"> REF _Ref224011897 \w \h </w:instrText>
      </w:r>
      <w:r w:rsidR="00B504FA">
        <w:fldChar w:fldCharType="separate"/>
      </w:r>
      <w:ins w:id="2995" w:author="Allens" w:date="2015-11-18T14:34:00Z">
        <w:r w:rsidR="00C5663A">
          <w:t>12.5(i)(3)</w:t>
        </w:r>
      </w:ins>
      <w:del w:id="2996" w:author="Allens" w:date="2015-11-11T11:49:00Z">
        <w:r w:rsidR="008E6455" w:rsidDel="00482DA4">
          <w:delText>12.5(</w:delText>
        </w:r>
      </w:del>
      <w:del w:id="2997" w:author="Allens" w:date="2015-11-11T10:58:00Z">
        <w:r w:rsidR="008E6455" w:rsidDel="008F1057">
          <w:delText>j</w:delText>
        </w:r>
      </w:del>
      <w:del w:id="2998" w:author="Allens" w:date="2015-11-11T11:49:00Z">
        <w:r w:rsidR="008E6455" w:rsidDel="00482DA4">
          <w:delText>)(3)</w:delText>
        </w:r>
      </w:del>
      <w:r w:rsidR="00B504FA">
        <w:fldChar w:fldCharType="end"/>
      </w:r>
      <w:r>
        <w:t>.</w:t>
      </w:r>
    </w:p>
    <w:p w:rsidR="00C47321" w:rsidRPr="0049160A" w:rsidRDefault="00C47321" w:rsidP="00C47321">
      <w:pPr>
        <w:pStyle w:val="Heading3"/>
      </w:pPr>
      <w:bookmarkStart w:id="2999" w:name="_Ref117237386"/>
      <w:r>
        <w:t>(</w:t>
      </w:r>
      <w:r>
        <w:rPr>
          <w:b/>
        </w:rPr>
        <w:t>Indicators of prudent contract value</w:t>
      </w:r>
      <w:r>
        <w:t xml:space="preserve">) </w:t>
      </w:r>
      <w:r w:rsidRPr="0049160A">
        <w:t xml:space="preserve">The QCA will accept that the value of a contract as awarded is prudent and will include it into the </w:t>
      </w:r>
      <w:ins w:id="3000" w:author="Allens" w:date="2015-11-11T11:00:00Z">
        <w:r w:rsidR="008F1057" w:rsidRPr="008F1057">
          <w:t xml:space="preserve">Expansion Component's </w:t>
        </w:r>
      </w:ins>
      <w:del w:id="3001" w:author="Allens" w:date="2015-11-11T11:00:00Z">
        <w:r w:rsidR="001C5851" w:rsidDel="008F1057">
          <w:delText>relevant</w:delText>
        </w:r>
        <w:r w:rsidR="004A3776" w:rsidDel="008F1057">
          <w:delText xml:space="preserve"> </w:delText>
        </w:r>
      </w:del>
      <w:r w:rsidR="004A3776">
        <w:t>R</w:t>
      </w:r>
      <w:r w:rsidRPr="0049160A">
        <w:t xml:space="preserve">egulated </w:t>
      </w:r>
      <w:r w:rsidR="004A3776">
        <w:t>A</w:t>
      </w:r>
      <w:r w:rsidRPr="0049160A">
        <w:t xml:space="preserve">sset </w:t>
      </w:r>
      <w:r w:rsidR="004A3776">
        <w:t>B</w:t>
      </w:r>
      <w:r w:rsidRPr="0049160A">
        <w:t>ase if:</w:t>
      </w:r>
      <w:bookmarkEnd w:id="2999"/>
      <w:r w:rsidRPr="0049160A">
        <w:t xml:space="preserve"> </w:t>
      </w:r>
    </w:p>
    <w:p w:rsidR="00C47321" w:rsidRPr="0049160A" w:rsidRDefault="00C47321" w:rsidP="00C47321">
      <w:pPr>
        <w:pStyle w:val="Heading4"/>
        <w:tabs>
          <w:tab w:val="clear" w:pos="2836"/>
          <w:tab w:val="num" w:pos="2880"/>
        </w:tabs>
        <w:ind w:left="2880"/>
      </w:pPr>
      <w:r w:rsidRPr="0049160A">
        <w:t xml:space="preserve">the QCA has approved DBCT Management’s TCMP in accordance with Section </w:t>
      </w:r>
      <w:r w:rsidR="00B504FA">
        <w:fldChar w:fldCharType="begin"/>
      </w:r>
      <w:r>
        <w:instrText xml:space="preserve"> REF _Ref256623279 \w \h </w:instrText>
      </w:r>
      <w:r w:rsidR="00B504FA">
        <w:fldChar w:fldCharType="separate"/>
      </w:r>
      <w:ins w:id="3002" w:author="Allens" w:date="2015-11-18T14:34:00Z">
        <w:r w:rsidR="00C5663A">
          <w:t>12.5(i)</w:t>
        </w:r>
      </w:ins>
      <w:del w:id="3003" w:author="Allens" w:date="2015-11-11T11:49:00Z">
        <w:r w:rsidR="008E6455" w:rsidDel="00482DA4">
          <w:delText>12.5(j)</w:delText>
        </w:r>
      </w:del>
      <w:r w:rsidR="00B504FA">
        <w:fldChar w:fldCharType="end"/>
      </w:r>
      <w:r w:rsidRPr="0049160A">
        <w:t xml:space="preserve">; </w:t>
      </w:r>
    </w:p>
    <w:p w:rsidR="00C47321" w:rsidRPr="0049160A" w:rsidRDefault="00C47321" w:rsidP="00C47321">
      <w:pPr>
        <w:pStyle w:val="Heading4"/>
        <w:tabs>
          <w:tab w:val="clear" w:pos="2836"/>
          <w:tab w:val="num" w:pos="2880"/>
        </w:tabs>
        <w:ind w:left="2880"/>
      </w:pPr>
      <w:r w:rsidRPr="0049160A">
        <w:t xml:space="preserve">the QCA is satisfied that contract provisions regarding contract variations and escalation accord with good commercial practice; and </w:t>
      </w:r>
    </w:p>
    <w:p w:rsidR="00C47321" w:rsidRPr="0049160A" w:rsidRDefault="00C47321" w:rsidP="00C47321">
      <w:pPr>
        <w:pStyle w:val="Heading4"/>
        <w:tabs>
          <w:tab w:val="clear" w:pos="2836"/>
          <w:tab w:val="num" w:pos="2880"/>
        </w:tabs>
        <w:ind w:left="2880"/>
      </w:pPr>
      <w:r w:rsidRPr="0049160A">
        <w:t xml:space="preserve">the auditor engaged in accordance with Section </w:t>
      </w:r>
      <w:r w:rsidR="00B504FA">
        <w:fldChar w:fldCharType="begin"/>
      </w:r>
      <w:r>
        <w:instrText xml:space="preserve"> REF _Ref117237088 \w \h </w:instrText>
      </w:r>
      <w:r w:rsidR="00B504FA">
        <w:fldChar w:fldCharType="separate"/>
      </w:r>
      <w:ins w:id="3004" w:author="Allens" w:date="2015-11-18T14:34:00Z">
        <w:r w:rsidR="00C5663A">
          <w:t>12.5(l)</w:t>
        </w:r>
      </w:ins>
      <w:del w:id="3005" w:author="Allens" w:date="2015-11-11T11:49:00Z">
        <w:r w:rsidR="008E6455" w:rsidDel="00482DA4">
          <w:delText>12.5(</w:delText>
        </w:r>
      </w:del>
      <w:del w:id="3006" w:author="Allens" w:date="2015-11-11T10:58:00Z">
        <w:r w:rsidR="008E6455" w:rsidDel="008F1057">
          <w:delText>m</w:delText>
        </w:r>
      </w:del>
      <w:del w:id="3007" w:author="Allens" w:date="2015-11-11T11:49:00Z">
        <w:r w:rsidR="008E6455" w:rsidDel="00482DA4">
          <w:delText>)</w:delText>
        </w:r>
      </w:del>
      <w:r w:rsidR="00B504FA">
        <w:fldChar w:fldCharType="end"/>
      </w:r>
      <w:r w:rsidRPr="0049160A">
        <w:t xml:space="preserve"> certifies that the works have been conducted in accordance with the approved TCMP.</w:t>
      </w:r>
    </w:p>
    <w:p w:rsidR="00C47321" w:rsidRPr="0049160A" w:rsidRDefault="00C47321" w:rsidP="00C47321">
      <w:pPr>
        <w:pStyle w:val="Heading3"/>
      </w:pPr>
      <w:bookmarkStart w:id="3008" w:name="_Ref206301738"/>
      <w:r>
        <w:t>(</w:t>
      </w:r>
      <w:r>
        <w:rPr>
          <w:b/>
        </w:rPr>
        <w:t>Indicators of prudent variations and escalations</w:t>
      </w:r>
      <w:r>
        <w:t xml:space="preserve">) </w:t>
      </w:r>
      <w:r w:rsidRPr="0049160A">
        <w:t xml:space="preserve">The QCA will accept that contract variations and/or escalations post award of a contract are prudent and will include them into the </w:t>
      </w:r>
      <w:del w:id="3009" w:author="Allens" w:date="2015-11-18T12:34:00Z">
        <w:r w:rsidRPr="0049160A" w:rsidDel="00E06DCF">
          <w:delText>regulated asset base</w:delText>
        </w:r>
      </w:del>
      <w:ins w:id="3010" w:author="Allens" w:date="2015-11-18T13:49:00Z">
        <w:r w:rsidR="00CE02F7">
          <w:t xml:space="preserve">relevant </w:t>
        </w:r>
      </w:ins>
      <w:ins w:id="3011" w:author="Allens" w:date="2015-11-18T12:34:00Z">
        <w:r w:rsidR="00E06DCF">
          <w:t>Regulated Asset Base</w:t>
        </w:r>
      </w:ins>
      <w:r w:rsidRPr="0049160A">
        <w:t xml:space="preserve"> if:</w:t>
      </w:r>
      <w:bookmarkEnd w:id="3008"/>
    </w:p>
    <w:p w:rsidR="00C47321" w:rsidRPr="0049160A" w:rsidRDefault="00C47321" w:rsidP="00C47321">
      <w:pPr>
        <w:pStyle w:val="Heading4"/>
        <w:tabs>
          <w:tab w:val="clear" w:pos="2836"/>
          <w:tab w:val="num" w:pos="2880"/>
        </w:tabs>
        <w:ind w:left="2880"/>
      </w:pPr>
      <w:r>
        <w:t>(</w:t>
      </w:r>
      <w:r>
        <w:rPr>
          <w:b/>
        </w:rPr>
        <w:t>Compliance with TCMP</w:t>
      </w:r>
      <w:r>
        <w:t xml:space="preserve">) </w:t>
      </w:r>
      <w:r w:rsidRPr="0049160A">
        <w:t xml:space="preserve">a contract which has been accepted as prudent under Section </w:t>
      </w:r>
      <w:r w:rsidR="00B504FA">
        <w:fldChar w:fldCharType="begin"/>
      </w:r>
      <w:r>
        <w:instrText xml:space="preserve"> REF _Ref117237386 \w \h </w:instrText>
      </w:r>
      <w:r w:rsidR="00B504FA">
        <w:fldChar w:fldCharType="separate"/>
      </w:r>
      <w:ins w:id="3012" w:author="Allens" w:date="2015-11-18T14:34:00Z">
        <w:r w:rsidR="00C5663A">
          <w:t>12.5(j)</w:t>
        </w:r>
      </w:ins>
      <w:del w:id="3013" w:author="Allens" w:date="2015-11-11T11:49:00Z">
        <w:r w:rsidR="008E6455" w:rsidDel="00482DA4">
          <w:delText>12.5(</w:delText>
        </w:r>
      </w:del>
      <w:del w:id="3014" w:author="Allens" w:date="2015-11-11T11:05:00Z">
        <w:r w:rsidR="008E6455" w:rsidDel="0020275F">
          <w:delText>k</w:delText>
        </w:r>
      </w:del>
      <w:del w:id="3015" w:author="Allens" w:date="2015-11-11T11:49:00Z">
        <w:r w:rsidR="008E6455" w:rsidDel="00482DA4">
          <w:delText>)</w:delText>
        </w:r>
      </w:del>
      <w:r w:rsidR="00B504FA">
        <w:fldChar w:fldCharType="end"/>
      </w:r>
      <w:r w:rsidRPr="0049160A">
        <w:t xml:space="preserve"> has been managed in accordance with the approved TCMP; </w:t>
      </w:r>
    </w:p>
    <w:p w:rsidR="00C47321" w:rsidRPr="0049160A" w:rsidRDefault="00C47321" w:rsidP="00C47321">
      <w:pPr>
        <w:pStyle w:val="Heading4"/>
        <w:tabs>
          <w:tab w:val="clear" w:pos="2836"/>
          <w:tab w:val="num" w:pos="2880"/>
        </w:tabs>
        <w:ind w:left="2880"/>
      </w:pPr>
      <w:r>
        <w:t>(</w:t>
      </w:r>
      <w:r>
        <w:rPr>
          <w:b/>
        </w:rPr>
        <w:t>Auditor certification</w:t>
      </w:r>
      <w:r>
        <w:t xml:space="preserve">) </w:t>
      </w:r>
      <w:r w:rsidRPr="0049160A">
        <w:t xml:space="preserve">the auditor engaged in accordance with Section </w:t>
      </w:r>
      <w:r w:rsidR="00B504FA">
        <w:fldChar w:fldCharType="begin"/>
      </w:r>
      <w:r>
        <w:instrText xml:space="preserve"> REF _Ref117237088 \w \h </w:instrText>
      </w:r>
      <w:r w:rsidR="00B504FA">
        <w:fldChar w:fldCharType="separate"/>
      </w:r>
      <w:ins w:id="3016" w:author="Allens" w:date="2015-11-18T14:34:00Z">
        <w:r w:rsidR="00C5663A">
          <w:t>12.5(l)</w:t>
        </w:r>
      </w:ins>
      <w:del w:id="3017" w:author="Allens" w:date="2015-11-11T11:49:00Z">
        <w:r w:rsidR="008E6455" w:rsidDel="00482DA4">
          <w:delText>12.5(</w:delText>
        </w:r>
      </w:del>
      <w:del w:id="3018" w:author="Allens" w:date="2015-11-11T11:05:00Z">
        <w:r w:rsidR="008E6455" w:rsidDel="0020275F">
          <w:delText>m</w:delText>
        </w:r>
      </w:del>
      <w:del w:id="3019" w:author="Allens" w:date="2015-11-11T11:49:00Z">
        <w:r w:rsidR="008E6455" w:rsidDel="00482DA4">
          <w:delText>)</w:delText>
        </w:r>
      </w:del>
      <w:r w:rsidR="00B504FA">
        <w:fldChar w:fldCharType="end"/>
      </w:r>
      <w:r w:rsidRPr="0049160A">
        <w:t xml:space="preserve"> has certified that contract variations and/or escalations have been handled in a manner consistent with the relevant contract provisions; and </w:t>
      </w:r>
    </w:p>
    <w:p w:rsidR="00C47321" w:rsidRPr="0049160A" w:rsidRDefault="00C47321" w:rsidP="00C47321">
      <w:pPr>
        <w:pStyle w:val="Heading4"/>
        <w:tabs>
          <w:tab w:val="clear" w:pos="2836"/>
          <w:tab w:val="num" w:pos="2880"/>
        </w:tabs>
        <w:ind w:left="2880"/>
      </w:pPr>
      <w:r>
        <w:t>(</w:t>
      </w:r>
      <w:r>
        <w:rPr>
          <w:b/>
        </w:rPr>
        <w:t>Variations and escalations</w:t>
      </w:r>
      <w:r>
        <w:t xml:space="preserve">) </w:t>
      </w:r>
      <w:r w:rsidRPr="0049160A">
        <w:t>the QCA is satisfied that the cost of contract variations and/or escalations is otherwise appropriate, having regard to the following:</w:t>
      </w:r>
    </w:p>
    <w:p w:rsidR="00C47321" w:rsidRPr="0049160A" w:rsidRDefault="00C47321" w:rsidP="00C47321">
      <w:pPr>
        <w:pStyle w:val="Heading5"/>
        <w:spacing w:before="120"/>
        <w:jc w:val="left"/>
      </w:pPr>
      <w:r w:rsidRPr="0049160A">
        <w:t xml:space="preserve">whether adequate consideration was given to properly managing the risk of contract variations and/or escalation or the allocation of potential risks during the awarding and management of the contract; </w:t>
      </w:r>
    </w:p>
    <w:p w:rsidR="00C47321" w:rsidRPr="0049160A" w:rsidRDefault="00C47321" w:rsidP="00C47321">
      <w:pPr>
        <w:pStyle w:val="Heading5"/>
        <w:spacing w:before="120"/>
        <w:jc w:val="left"/>
      </w:pPr>
      <w:r w:rsidRPr="0049160A">
        <w:t xml:space="preserve">whether the contract has been appropriately managed when regard is had for matters outlined in Section </w:t>
      </w:r>
      <w:fldSimple w:instr=" REF _Ref206302320 \w \h  \* MERGEFORMAT ">
        <w:ins w:id="3020" w:author="Allens" w:date="2015-11-18T14:34:00Z">
          <w:r w:rsidR="00C5663A">
            <w:t>12.5(i)(2)(D)</w:t>
          </w:r>
        </w:ins>
        <w:del w:id="3021" w:author="Allens" w:date="2015-11-11T11:49:00Z">
          <w:r w:rsidR="008E6455" w:rsidDel="00482DA4">
            <w:delText>12.5(</w:delText>
          </w:r>
        </w:del>
        <w:del w:id="3022" w:author="Allens" w:date="2015-11-11T11:13:00Z">
          <w:r w:rsidR="008E6455" w:rsidDel="00582DBA">
            <w:delText>j</w:delText>
          </w:r>
        </w:del>
        <w:del w:id="3023" w:author="Allens" w:date="2015-11-11T11:49:00Z">
          <w:r w:rsidR="008E6455" w:rsidDel="00482DA4">
            <w:delText>)(2)(D)</w:delText>
          </w:r>
        </w:del>
      </w:fldSimple>
      <w:r w:rsidRPr="0049160A">
        <w:t xml:space="preserve">; </w:t>
      </w:r>
    </w:p>
    <w:p w:rsidR="00C47321" w:rsidRPr="0049160A" w:rsidRDefault="00C47321" w:rsidP="00C47321">
      <w:pPr>
        <w:pStyle w:val="Heading5"/>
        <w:spacing w:before="120"/>
        <w:jc w:val="left"/>
      </w:pPr>
      <w:r w:rsidRPr="0049160A">
        <w:t>whether the contract variations and/or escalations are appropriately justified; and</w:t>
      </w:r>
    </w:p>
    <w:p w:rsidR="00C47321" w:rsidRPr="0049160A" w:rsidRDefault="00C47321" w:rsidP="00C47321">
      <w:pPr>
        <w:pStyle w:val="Heading5"/>
        <w:spacing w:before="120"/>
        <w:jc w:val="left"/>
      </w:pPr>
      <w:r w:rsidRPr="0049160A">
        <w:t>whether the contract has been managed with a regard to a prudent balance between costs, schedule and minimising disruption to operating capacity during construction</w:t>
      </w:r>
      <w:r>
        <w:t xml:space="preserve">.  </w:t>
      </w:r>
    </w:p>
    <w:p w:rsidR="00C47321" w:rsidRPr="0049160A" w:rsidRDefault="00C47321" w:rsidP="00C47321">
      <w:pPr>
        <w:pStyle w:val="Heading3"/>
      </w:pPr>
      <w:bookmarkStart w:id="3024" w:name="_Ref117237088"/>
      <w:r>
        <w:t>(</w:t>
      </w:r>
      <w:r>
        <w:rPr>
          <w:b/>
        </w:rPr>
        <w:t>Independent external audit</w:t>
      </w:r>
      <w:r>
        <w:t xml:space="preserve">) </w:t>
      </w:r>
      <w:r w:rsidRPr="0049160A">
        <w:t>As part of the implementation of the approved TCMP, DBCT Management will engage an independent external auditor to audit the compliance of DBCT Management's tender and contract management processes with the TCMP approved under this Section </w:t>
      </w:r>
      <w:fldSimple w:instr=" REF _Ref120702115 \r \h  \* MERGEFORMAT ">
        <w:r w:rsidR="00C5663A">
          <w:t>12.5</w:t>
        </w:r>
      </w:fldSimple>
      <w:r w:rsidRPr="0049160A">
        <w:t>.  The process in this regard will be as follows:</w:t>
      </w:r>
      <w:bookmarkEnd w:id="3024"/>
    </w:p>
    <w:p w:rsidR="00C47321" w:rsidRPr="0049160A" w:rsidRDefault="00C47321" w:rsidP="00C47321">
      <w:pPr>
        <w:pStyle w:val="Heading4"/>
        <w:tabs>
          <w:tab w:val="clear" w:pos="2836"/>
          <w:tab w:val="num" w:pos="2880"/>
        </w:tabs>
        <w:ind w:left="2880"/>
      </w:pPr>
      <w:r>
        <w:t>(</w:t>
      </w:r>
      <w:r>
        <w:rPr>
          <w:b/>
        </w:rPr>
        <w:t>Appointment</w:t>
      </w:r>
      <w:r>
        <w:t xml:space="preserve">) </w:t>
      </w:r>
      <w:r w:rsidRPr="0049160A">
        <w:t>DBCT Management will appoint the auditor, subject to obtaining the QCA’s prior approval of the selection of the auditor and the QCA’s prior approval of the terms and conditions of the engagement of the auditor;</w:t>
      </w:r>
    </w:p>
    <w:p w:rsidR="00C47321" w:rsidRPr="0049160A" w:rsidRDefault="00C47321" w:rsidP="00C47321">
      <w:pPr>
        <w:pStyle w:val="Heading4"/>
        <w:tabs>
          <w:tab w:val="clear" w:pos="2836"/>
          <w:tab w:val="num" w:pos="2880"/>
        </w:tabs>
        <w:ind w:left="2880"/>
      </w:pPr>
      <w:r>
        <w:t>(</w:t>
      </w:r>
      <w:r>
        <w:rPr>
          <w:b/>
        </w:rPr>
        <w:t>Acknowledgement of duty</w:t>
      </w:r>
      <w:r>
        <w:t xml:space="preserve">) </w:t>
      </w:r>
      <w:r w:rsidRPr="0049160A">
        <w:t>the auditor will be required to acknowledge and accept that the auditor owes a separate contractual duty of care to the QCA in the provision of the audit and, in the event of a conflict between the auditor’s obligations to DBCT Management and its duty of care to the QCA, the auditor’s duty of care to the QCA will take precedence;</w:t>
      </w:r>
    </w:p>
    <w:p w:rsidR="00C47321" w:rsidRPr="0049160A" w:rsidRDefault="00C47321" w:rsidP="00C47321">
      <w:pPr>
        <w:pStyle w:val="Heading4"/>
        <w:tabs>
          <w:tab w:val="clear" w:pos="2836"/>
          <w:tab w:val="num" w:pos="2880"/>
        </w:tabs>
        <w:ind w:left="2880"/>
      </w:pPr>
      <w:r>
        <w:t>(</w:t>
      </w:r>
      <w:r>
        <w:rPr>
          <w:b/>
        </w:rPr>
        <w:t>Audit process to be agreed and approved</w:t>
      </w:r>
      <w:r>
        <w:t xml:space="preserve">) </w:t>
      </w:r>
      <w:r w:rsidRPr="0049160A">
        <w:t xml:space="preserve">the auditor must agree the processes for conducting an audit with DBCT Management and obtain the QCA’s approval of the audit process. The audit process will consist of a proposed work program, including audit costs (which shall be payable by DBCT Management and included in the </w:t>
      </w:r>
      <w:del w:id="3025" w:author="Allens" w:date="2015-11-18T12:34:00Z">
        <w:r w:rsidRPr="0049160A" w:rsidDel="00E06DCF">
          <w:delText>regulated asset base</w:delText>
        </w:r>
      </w:del>
      <w:ins w:id="3026" w:author="Allens" w:date="2015-11-18T12:34:00Z">
        <w:r w:rsidR="00E06DCF">
          <w:t>Regulated Asset Base</w:t>
        </w:r>
      </w:ins>
      <w:ins w:id="3027" w:author="Allens" w:date="2015-11-18T18:40:00Z">
        <w:r w:rsidR="00227469">
          <w:t xml:space="preserve"> (of the Existing Terminal if Socialised, or Differentiated Expansion if Differentiated)</w:t>
        </w:r>
      </w:ins>
      <w:r w:rsidRPr="0049160A">
        <w:t>), for the execution of the audit;</w:t>
      </w:r>
    </w:p>
    <w:p w:rsidR="00C47321" w:rsidRPr="0049160A" w:rsidRDefault="00C47321" w:rsidP="00C47321">
      <w:pPr>
        <w:pStyle w:val="Heading4"/>
        <w:tabs>
          <w:tab w:val="clear" w:pos="2836"/>
          <w:tab w:val="num" w:pos="2880"/>
        </w:tabs>
        <w:ind w:left="2880"/>
      </w:pPr>
      <w:r>
        <w:t>(</w:t>
      </w:r>
      <w:r>
        <w:rPr>
          <w:b/>
        </w:rPr>
        <w:t>Provision of information to auditor</w:t>
      </w:r>
      <w:r>
        <w:t xml:space="preserve">) </w:t>
      </w:r>
      <w:r w:rsidRPr="0049160A">
        <w:t>DBCT Management will, within a nominated timeframe that is determined by the auditor to be reasonable after consultation with DBCT Management, provide any relevant information the auditor reasonably requires for the purpose of conducting the audit;</w:t>
      </w:r>
    </w:p>
    <w:p w:rsidR="00C47321" w:rsidRPr="0049160A" w:rsidRDefault="00C47321" w:rsidP="00C47321">
      <w:pPr>
        <w:pStyle w:val="Heading4"/>
        <w:tabs>
          <w:tab w:val="clear" w:pos="2836"/>
          <w:tab w:val="num" w:pos="2880"/>
        </w:tabs>
        <w:ind w:left="2880"/>
      </w:pPr>
      <w:r>
        <w:t>(</w:t>
      </w:r>
      <w:r>
        <w:rPr>
          <w:b/>
        </w:rPr>
        <w:t>Confidentiality deed</w:t>
      </w:r>
      <w:r>
        <w:t xml:space="preserve">) </w:t>
      </w:r>
      <w:r w:rsidRPr="0049160A">
        <w:t>if required by DBCT Management, the auditor will enter into a confidentiality deed with DBCT Management in relation to any information provided by DBCT Management to the effect that it must keep the information confidential and only use that information for the purpose of conducting the audit and completing the audit report detailed below;</w:t>
      </w:r>
    </w:p>
    <w:p w:rsidR="00C47321" w:rsidRPr="0049160A" w:rsidRDefault="00C47321" w:rsidP="00C47321">
      <w:pPr>
        <w:pStyle w:val="Heading4"/>
        <w:tabs>
          <w:tab w:val="clear" w:pos="2836"/>
          <w:tab w:val="num" w:pos="2880"/>
        </w:tabs>
        <w:ind w:left="2880"/>
      </w:pPr>
      <w:r>
        <w:t>(</w:t>
      </w:r>
      <w:r>
        <w:rPr>
          <w:b/>
        </w:rPr>
        <w:t>Audit reports</w:t>
      </w:r>
      <w:r>
        <w:t xml:space="preserve">) </w:t>
      </w:r>
      <w:r w:rsidRPr="0049160A">
        <w:t>the auditor will compile an audit report identifying whether DBCT Management has complied in all material respects with the approved TCMP including in relation to contract variations and/or escalation. If the auditor identifies that DBCT Management has not complied in all material respects with the approved TCMP, then the audit report is also to contain details on the relevant non-compliance, any reasons stated by DBCT Management for the relevant non-compliance, and whether the non-compliance was reasonable in the circumstances;</w:t>
      </w:r>
    </w:p>
    <w:p w:rsidR="00C47321" w:rsidRPr="0049160A" w:rsidRDefault="00C47321" w:rsidP="00C47321">
      <w:pPr>
        <w:pStyle w:val="Heading4"/>
        <w:tabs>
          <w:tab w:val="clear" w:pos="2836"/>
          <w:tab w:val="num" w:pos="2880"/>
        </w:tabs>
        <w:ind w:left="2880"/>
      </w:pPr>
      <w:r>
        <w:t>(</w:t>
      </w:r>
      <w:r>
        <w:rPr>
          <w:b/>
        </w:rPr>
        <w:t>Progress reports</w:t>
      </w:r>
      <w:r>
        <w:t xml:space="preserve">) </w:t>
      </w:r>
      <w:r w:rsidRPr="0049160A">
        <w:t>the auditor will provide progress reports on the audit process every 6 months. The auditor will also provide a copy of the audit report to DBCT Management and the QCA upon completion of the audit.  The QCA may publish the audit report if it considers it appropriate; and</w:t>
      </w:r>
    </w:p>
    <w:p w:rsidR="00C47321" w:rsidRPr="0049160A" w:rsidRDefault="00C47321" w:rsidP="00C47321">
      <w:pPr>
        <w:pStyle w:val="Heading4"/>
        <w:tabs>
          <w:tab w:val="clear" w:pos="2836"/>
          <w:tab w:val="num" w:pos="2880"/>
        </w:tabs>
        <w:ind w:left="2880"/>
      </w:pPr>
      <w:r>
        <w:t>(</w:t>
      </w:r>
      <w:r>
        <w:rPr>
          <w:b/>
        </w:rPr>
        <w:t>QCA may require additional detail</w:t>
      </w:r>
      <w:r>
        <w:t xml:space="preserve">) </w:t>
      </w:r>
      <w:r w:rsidRPr="0049160A">
        <w:t>if the QCA forms the view that any of the auditor’s reports (whether progress reports or a final report) are lacking in detail or otherwise deficient, the QCA may direct DBCT Management to instruct the auditor to review their report and, in doing so, to address the concerns of the QCA.</w:t>
      </w:r>
    </w:p>
    <w:p w:rsidR="00C47321" w:rsidRPr="0049160A" w:rsidRDefault="00C47321" w:rsidP="00C47321">
      <w:pPr>
        <w:pStyle w:val="Heading3"/>
      </w:pPr>
      <w:bookmarkStart w:id="3028" w:name="_Ref117237390"/>
      <w:bookmarkStart w:id="3029" w:name="_Ref256623369"/>
      <w:r w:rsidRPr="00B778C4">
        <w:t>(</w:t>
      </w:r>
      <w:r w:rsidRPr="00D96AB3">
        <w:rPr>
          <w:b/>
        </w:rPr>
        <w:t>Prudency of Other Costs</w:t>
      </w:r>
      <w:bookmarkEnd w:id="3028"/>
      <w:r w:rsidRPr="00B778C4">
        <w:t>)</w:t>
      </w:r>
      <w:bookmarkEnd w:id="3029"/>
    </w:p>
    <w:p w:rsidR="00C47321" w:rsidRPr="0049160A" w:rsidRDefault="00C47321" w:rsidP="00C47321">
      <w:pPr>
        <w:pStyle w:val="Heading4"/>
        <w:keepNext/>
        <w:keepLines/>
        <w:tabs>
          <w:tab w:val="clear" w:pos="2836"/>
          <w:tab w:val="num" w:pos="2880"/>
        </w:tabs>
        <w:ind w:left="2880"/>
      </w:pPr>
      <w:r>
        <w:t>(</w:t>
      </w:r>
      <w:r>
        <w:rPr>
          <w:b/>
        </w:rPr>
        <w:t>QCA to assess prudency</w:t>
      </w:r>
      <w:r>
        <w:t xml:space="preserve">) </w:t>
      </w:r>
      <w:r w:rsidRPr="0049160A">
        <w:t>The QCA will undertake an assessment of the prudency of Other Costs, and costs to which Section </w:t>
      </w:r>
      <w:r w:rsidR="00B504FA">
        <w:fldChar w:fldCharType="begin"/>
      </w:r>
      <w:r>
        <w:instrText xml:space="preserve"> REF _Ref117237084 \w \h </w:instrText>
      </w:r>
      <w:r w:rsidR="00B504FA">
        <w:fldChar w:fldCharType="separate"/>
      </w:r>
      <w:r w:rsidR="00C5663A">
        <w:t>12.5(e)(2)</w:t>
      </w:r>
      <w:r w:rsidR="00B504FA">
        <w:fldChar w:fldCharType="end"/>
      </w:r>
      <w:r w:rsidRPr="0049160A">
        <w:t xml:space="preserve"> applies, after the relevant costs have been expended, in accordance with its usual practice for the assessment of the prudency of capital expenditure undertaken by regulated entities.</w:t>
      </w:r>
    </w:p>
    <w:p w:rsidR="00C47321" w:rsidRPr="0049160A" w:rsidRDefault="00C47321" w:rsidP="00C47321">
      <w:pPr>
        <w:pStyle w:val="Heading4"/>
        <w:tabs>
          <w:tab w:val="clear" w:pos="2836"/>
          <w:tab w:val="num" w:pos="2880"/>
        </w:tabs>
        <w:ind w:left="2880"/>
      </w:pPr>
      <w:r>
        <w:t>(</w:t>
      </w:r>
      <w:r>
        <w:rPr>
          <w:b/>
        </w:rPr>
        <w:t>Considerations relating to prudency</w:t>
      </w:r>
      <w:r>
        <w:t xml:space="preserve">) </w:t>
      </w:r>
      <w:r w:rsidRPr="0049160A">
        <w:t xml:space="preserve">In assessing whether actual capital expenditure is prudent, the QCA will have regard for the scope of the works undertaken, the standard of the works undertaken and the reasonableness of the cost of works undertaken.  </w:t>
      </w:r>
    </w:p>
    <w:p w:rsidR="00C47321" w:rsidRPr="0049160A" w:rsidRDefault="00C47321" w:rsidP="00C47321">
      <w:pPr>
        <w:pStyle w:val="Heading4"/>
        <w:tabs>
          <w:tab w:val="clear" w:pos="2836"/>
          <w:tab w:val="num" w:pos="2880"/>
        </w:tabs>
        <w:ind w:left="2880"/>
      </w:pPr>
      <w:r>
        <w:t>(</w:t>
      </w:r>
      <w:r>
        <w:rPr>
          <w:b/>
        </w:rPr>
        <w:t>Factors relevant to scope of work</w:t>
      </w:r>
      <w:r>
        <w:t xml:space="preserve">) </w:t>
      </w:r>
      <w:r w:rsidRPr="0049160A">
        <w:t>In assessing the scope of the works and any associated ancillary services undertaken, the QCA will have regard</w:t>
      </w:r>
      <w:r>
        <w:t xml:space="preserve"> to (amongst other things):</w:t>
      </w:r>
    </w:p>
    <w:p w:rsidR="00C47321" w:rsidRPr="0049160A" w:rsidRDefault="00C47321" w:rsidP="00C47321">
      <w:pPr>
        <w:pStyle w:val="Heading5"/>
        <w:spacing w:before="120"/>
        <w:jc w:val="left"/>
      </w:pPr>
      <w:r w:rsidRPr="0049160A">
        <w:t xml:space="preserve">the scope of the proposed Terminal Capacity Expansion; </w:t>
      </w:r>
    </w:p>
    <w:p w:rsidR="00C47321" w:rsidRPr="0049160A" w:rsidRDefault="00C47321" w:rsidP="00C47321">
      <w:pPr>
        <w:pStyle w:val="Heading5"/>
        <w:spacing w:before="120"/>
        <w:jc w:val="left"/>
      </w:pPr>
      <w:r w:rsidRPr="0049160A">
        <w:t>the current Terminal Master Plan and System Master Plan</w:t>
      </w:r>
      <w:r>
        <w:t xml:space="preserve"> (or to the extent that there is no current System Master Plan, the considerations DBCT Management is required to have regard to under Section </w:t>
      </w:r>
      <w:r w:rsidR="00B504FA">
        <w:fldChar w:fldCharType="begin"/>
      </w:r>
      <w:r>
        <w:instrText xml:space="preserve"> REF _Ref254081845 \w \h </w:instrText>
      </w:r>
      <w:r w:rsidR="00B504FA">
        <w:fldChar w:fldCharType="separate"/>
      </w:r>
      <w:r w:rsidR="00C5663A">
        <w:t>15.2(c)</w:t>
      </w:r>
      <w:r w:rsidR="00B504FA">
        <w:fldChar w:fldCharType="end"/>
      </w:r>
      <w:r>
        <w:t>;</w:t>
      </w:r>
    </w:p>
    <w:p w:rsidR="00C47321" w:rsidRPr="0049160A" w:rsidRDefault="00C47321" w:rsidP="00C47321">
      <w:pPr>
        <w:pStyle w:val="Heading5"/>
        <w:spacing w:before="120"/>
        <w:jc w:val="left"/>
      </w:pPr>
      <w:r w:rsidRPr="0049160A">
        <w:t>the extent of current contracted demand, likely future demand and any spare capacity considered appropriate, and the need for capital works to accommodate that demand;</w:t>
      </w:r>
    </w:p>
    <w:p w:rsidR="00C47321" w:rsidRPr="0049160A" w:rsidRDefault="00C47321" w:rsidP="00C47321">
      <w:pPr>
        <w:pStyle w:val="Heading5"/>
        <w:spacing w:before="120"/>
        <w:jc w:val="left"/>
      </w:pPr>
      <w:r w:rsidRPr="0049160A">
        <w:t>the appropriateness of DBCT Management’s processes to evaluate and select proposed capital works, including the extent to which alternatives are evaluated as part of the process;</w:t>
      </w:r>
    </w:p>
    <w:p w:rsidR="00C47321" w:rsidRPr="0049160A" w:rsidRDefault="00C47321" w:rsidP="00C47321">
      <w:pPr>
        <w:pStyle w:val="Heading5"/>
        <w:spacing w:before="120"/>
        <w:jc w:val="left"/>
      </w:pPr>
      <w:r w:rsidRPr="0049160A">
        <w:t>the extent to which capital projects that were undertaken were subjected to DBCT Management’s evaluation and selection process; and</w:t>
      </w:r>
    </w:p>
    <w:p w:rsidR="00C47321" w:rsidRPr="0049160A" w:rsidRDefault="00C47321" w:rsidP="00C47321">
      <w:pPr>
        <w:pStyle w:val="Heading5"/>
        <w:spacing w:before="120"/>
        <w:jc w:val="left"/>
      </w:pPr>
      <w:r w:rsidRPr="0049160A">
        <w:t>the extent to which consultation has occurred with relevant stakeholders about the proposed capital works.</w:t>
      </w:r>
    </w:p>
    <w:p w:rsidR="00C47321" w:rsidRPr="0049160A" w:rsidRDefault="00C47321" w:rsidP="00C47321">
      <w:pPr>
        <w:pStyle w:val="Heading4"/>
        <w:tabs>
          <w:tab w:val="clear" w:pos="2836"/>
          <w:tab w:val="num" w:pos="2880"/>
        </w:tabs>
        <w:ind w:left="2880"/>
      </w:pPr>
      <w:r>
        <w:t>(</w:t>
      </w:r>
      <w:r>
        <w:rPr>
          <w:b/>
        </w:rPr>
        <w:t>Factors relevant to standard and specifications</w:t>
      </w:r>
      <w:r>
        <w:t xml:space="preserve">) </w:t>
      </w:r>
      <w:r w:rsidRPr="0049160A">
        <w:t xml:space="preserve">In assessing the standard and specifications of the works undertaken, the QCA will ensure that the proposed works </w:t>
      </w:r>
      <w:r>
        <w:t xml:space="preserve">do not involve any unnecessary works or contain design standards that exceed those standards necessary to </w:t>
      </w:r>
      <w:r w:rsidRPr="0049160A">
        <w:t xml:space="preserve">comply with </w:t>
      </w:r>
      <w:r w:rsidR="004B5DD2">
        <w:t>C</w:t>
      </w:r>
      <w:r>
        <w:t xml:space="preserve">lause </w:t>
      </w:r>
      <w:r w:rsidRPr="0049160A">
        <w:t xml:space="preserve">12.1 of the Port Services Agreement. </w:t>
      </w:r>
    </w:p>
    <w:p w:rsidR="00C47321" w:rsidRPr="0049160A" w:rsidRDefault="00C47321" w:rsidP="00C47321">
      <w:pPr>
        <w:pStyle w:val="Heading4"/>
        <w:tabs>
          <w:tab w:val="clear" w:pos="2836"/>
          <w:tab w:val="num" w:pos="2880"/>
        </w:tabs>
        <w:ind w:left="2880"/>
      </w:pPr>
      <w:r>
        <w:t>(</w:t>
      </w:r>
      <w:r>
        <w:rPr>
          <w:b/>
        </w:rPr>
        <w:t>Factors relevant to reasonableness</w:t>
      </w:r>
      <w:r>
        <w:t xml:space="preserve">) </w:t>
      </w:r>
      <w:r w:rsidRPr="0049160A">
        <w:t xml:space="preserve">In assessing the reasonableness of the cost of works undertaken, the QCA will have regard </w:t>
      </w:r>
      <w:ins w:id="3030" w:author="Allens" w:date="2015-11-24T13:12:00Z">
        <w:r w:rsidR="004E1F47">
          <w:t>to</w:t>
        </w:r>
      </w:ins>
      <w:del w:id="3031" w:author="Allens" w:date="2015-11-24T13:12:00Z">
        <w:r w:rsidRPr="0049160A" w:rsidDel="004E1F47">
          <w:delText>for</w:delText>
        </w:r>
      </w:del>
      <w:r w:rsidRPr="0049160A">
        <w:t xml:space="preserve">, </w:t>
      </w:r>
      <w:r>
        <w:t>(among other things)</w:t>
      </w:r>
      <w:r w:rsidRPr="0049160A">
        <w:t>:</w:t>
      </w:r>
    </w:p>
    <w:p w:rsidR="00C47321" w:rsidRPr="0049160A" w:rsidRDefault="00C47321" w:rsidP="00C47321">
      <w:pPr>
        <w:pStyle w:val="Heading5"/>
        <w:spacing w:before="120"/>
        <w:jc w:val="left"/>
      </w:pPr>
      <w:r w:rsidRPr="0049160A">
        <w:t>the level of such costs relative to the scale, nature, cost and complexity of the project;</w:t>
      </w:r>
    </w:p>
    <w:p w:rsidR="00C47321" w:rsidRPr="0049160A" w:rsidRDefault="00C47321" w:rsidP="00C47321">
      <w:pPr>
        <w:pStyle w:val="Heading5"/>
        <w:spacing w:before="120"/>
        <w:jc w:val="left"/>
      </w:pPr>
      <w:r w:rsidRPr="0049160A">
        <w:t>the circumstances prevailing in the markets for engineering, equipment supply and construction;</w:t>
      </w:r>
    </w:p>
    <w:p w:rsidR="00C47321" w:rsidRPr="0049160A" w:rsidRDefault="00C47321" w:rsidP="00C47321">
      <w:pPr>
        <w:pStyle w:val="Heading5"/>
        <w:spacing w:before="120"/>
        <w:jc w:val="left"/>
      </w:pPr>
      <w:r w:rsidRPr="0049160A">
        <w:t>the manner in which the Terminal Capacity Expansion has been managed, including but not limited to the manner in which DBCT Management has balanced the needs of:</w:t>
      </w:r>
    </w:p>
    <w:p w:rsidR="00C47321" w:rsidRPr="0049160A" w:rsidRDefault="00C47321" w:rsidP="00C47321">
      <w:pPr>
        <w:pStyle w:val="Heading6"/>
      </w:pPr>
      <w:r w:rsidRPr="0049160A">
        <w:t>safety during construction and operation;</w:t>
      </w:r>
    </w:p>
    <w:p w:rsidR="00C47321" w:rsidRPr="0049160A" w:rsidRDefault="00C47321" w:rsidP="00C47321">
      <w:pPr>
        <w:pStyle w:val="Heading6"/>
      </w:pPr>
      <w:r w:rsidRPr="0049160A">
        <w:t>compliance with environmental requirements during construction and operation;</w:t>
      </w:r>
    </w:p>
    <w:p w:rsidR="00C47321" w:rsidRPr="0049160A" w:rsidRDefault="00C47321" w:rsidP="00C47321">
      <w:pPr>
        <w:pStyle w:val="Heading6"/>
      </w:pPr>
      <w:r w:rsidRPr="0049160A">
        <w:t xml:space="preserve">minimising disruption to operating capacity during construction; </w:t>
      </w:r>
    </w:p>
    <w:p w:rsidR="00C47321" w:rsidRPr="0049160A" w:rsidRDefault="00C47321" w:rsidP="00C47321">
      <w:pPr>
        <w:pStyle w:val="Heading6"/>
      </w:pPr>
      <w:r w:rsidRPr="0049160A">
        <w:t>accommodating the reasonable requests of Access Holders to change the scope and sequence of the works undertaken to suit their needs;</w:t>
      </w:r>
    </w:p>
    <w:p w:rsidR="00C47321" w:rsidRPr="0049160A" w:rsidRDefault="00C47321" w:rsidP="00C47321">
      <w:pPr>
        <w:pStyle w:val="Heading6"/>
      </w:pPr>
      <w:r w:rsidRPr="0049160A">
        <w:t>a prudent balance between:</w:t>
      </w:r>
    </w:p>
    <w:p w:rsidR="00C47321" w:rsidRPr="0049160A" w:rsidRDefault="00C47321" w:rsidP="00C47321">
      <w:pPr>
        <w:pStyle w:val="Heading7"/>
        <w:numPr>
          <w:ilvl w:val="0"/>
          <w:numId w:val="0"/>
        </w:numPr>
        <w:ind w:left="5040" w:hanging="787"/>
        <w:rPr>
          <w:szCs w:val="24"/>
        </w:rPr>
      </w:pPr>
      <w:r w:rsidRPr="0049160A">
        <w:rPr>
          <w:szCs w:val="24"/>
        </w:rPr>
        <w:t>(A)</w:t>
      </w:r>
      <w:r w:rsidRPr="0049160A">
        <w:rPr>
          <w:szCs w:val="24"/>
        </w:rPr>
        <w:tab/>
        <w:t xml:space="preserve">a higher price in return for more certainty as to final cost; </w:t>
      </w:r>
    </w:p>
    <w:p w:rsidR="00C47321" w:rsidRPr="0049160A" w:rsidRDefault="00C47321" w:rsidP="00C47321">
      <w:pPr>
        <w:ind w:left="5040" w:hanging="787"/>
        <w:rPr>
          <w:szCs w:val="24"/>
        </w:rPr>
      </w:pPr>
      <w:r w:rsidRPr="0049160A">
        <w:rPr>
          <w:szCs w:val="24"/>
        </w:rPr>
        <w:t>(B)</w:t>
      </w:r>
      <w:r w:rsidRPr="0049160A">
        <w:rPr>
          <w:szCs w:val="24"/>
        </w:rPr>
        <w:tab/>
        <w:t>a lower price accepting that final cost may be less certain; and</w:t>
      </w:r>
    </w:p>
    <w:p w:rsidR="00C47321" w:rsidRPr="0049160A" w:rsidRDefault="00C47321" w:rsidP="00C47321">
      <w:pPr>
        <w:ind w:left="5040" w:hanging="787"/>
        <w:rPr>
          <w:szCs w:val="24"/>
        </w:rPr>
      </w:pPr>
      <w:r w:rsidRPr="0049160A">
        <w:rPr>
          <w:szCs w:val="24"/>
        </w:rPr>
        <w:t>(C)</w:t>
      </w:r>
      <w:r w:rsidRPr="0049160A">
        <w:rPr>
          <w:szCs w:val="24"/>
        </w:rPr>
        <w:tab/>
        <w:t>costs, schedule and minimising disruption to operating capacity during construction;</w:t>
      </w:r>
    </w:p>
    <w:p w:rsidR="00C47321" w:rsidRPr="0049160A" w:rsidRDefault="00C47321" w:rsidP="00C47321">
      <w:pPr>
        <w:pStyle w:val="Heading6"/>
      </w:pPr>
      <w:r w:rsidRPr="0049160A">
        <w:t>minimising whole of asset life costs including future maintenance and operating costs; and</w:t>
      </w:r>
    </w:p>
    <w:p w:rsidR="00C47321" w:rsidRPr="0049160A" w:rsidRDefault="00C47321" w:rsidP="00C47321">
      <w:pPr>
        <w:pStyle w:val="Heading6"/>
      </w:pPr>
      <w:r w:rsidRPr="0049160A">
        <w:t xml:space="preserve">minimising the total cost of the Terminal Capacity Expansion which may at times not be consistent with minimisation of individual costs. </w:t>
      </w:r>
    </w:p>
    <w:p w:rsidR="00C47321" w:rsidRPr="0049160A" w:rsidRDefault="00C47321" w:rsidP="00C47321">
      <w:pPr>
        <w:pStyle w:val="Heading4"/>
        <w:tabs>
          <w:tab w:val="clear" w:pos="2836"/>
          <w:tab w:val="num" w:pos="2880"/>
        </w:tabs>
        <w:ind w:left="2880"/>
      </w:pPr>
      <w:bookmarkStart w:id="3032" w:name="_Ref208381584"/>
      <w:r>
        <w:t>(</w:t>
      </w:r>
      <w:r>
        <w:rPr>
          <w:b/>
        </w:rPr>
        <w:t>Assessing capital expenditure</w:t>
      </w:r>
      <w:r>
        <w:t xml:space="preserve">) </w:t>
      </w:r>
      <w:r w:rsidRPr="0049160A">
        <w:t>In assessing the prudency of capital expenditure undertaken, the QCA will take advice as necessary from independent advisors using appropriate benchmarks and experience, and consult as necessary with relevant stakeholders (the cost of which advisers will be borne by DBCT Management</w:t>
      </w:r>
      <w:r>
        <w:t xml:space="preserve"> at the discretion of the QCA</w:t>
      </w:r>
      <w:r w:rsidRPr="0049160A">
        <w:t>).</w:t>
      </w:r>
      <w:bookmarkEnd w:id="3032"/>
    </w:p>
    <w:p w:rsidR="00C47321" w:rsidRPr="0049160A" w:rsidRDefault="00C47321" w:rsidP="00C47321">
      <w:pPr>
        <w:pStyle w:val="Heading4"/>
        <w:tabs>
          <w:tab w:val="clear" w:pos="2836"/>
          <w:tab w:val="num" w:pos="2880"/>
        </w:tabs>
        <w:ind w:left="2880"/>
      </w:pPr>
      <w:r>
        <w:t>(</w:t>
      </w:r>
      <w:r>
        <w:rPr>
          <w:b/>
        </w:rPr>
        <w:t>Audit costs</w:t>
      </w:r>
      <w:r>
        <w:t xml:space="preserve">) </w:t>
      </w:r>
      <w:r w:rsidRPr="0049160A">
        <w:t xml:space="preserve">The costs of the external auditor referred to in Section </w:t>
      </w:r>
      <w:fldSimple w:instr=" REF _Ref117237088 \w \h  \* MERGEFORMAT ">
        <w:ins w:id="3033" w:author="Allens" w:date="2015-11-18T14:34:00Z">
          <w:r w:rsidR="00C5663A">
            <w:t>12.5(l)</w:t>
          </w:r>
        </w:ins>
        <w:del w:id="3034" w:author="Allens" w:date="2015-11-11T11:49:00Z">
          <w:r w:rsidR="008E6455" w:rsidDel="00482DA4">
            <w:delText>12.5(</w:delText>
          </w:r>
        </w:del>
        <w:del w:id="3035" w:author="Allens" w:date="2015-11-11T11:18:00Z">
          <w:r w:rsidR="008E6455" w:rsidDel="00DD4920">
            <w:delText>m</w:delText>
          </w:r>
        </w:del>
        <w:del w:id="3036" w:author="Allens" w:date="2015-11-11T11:49:00Z">
          <w:r w:rsidR="008E6455" w:rsidDel="00482DA4">
            <w:delText>)</w:delText>
          </w:r>
        </w:del>
      </w:fldSimple>
      <w:r w:rsidRPr="0049160A">
        <w:t xml:space="preserve"> and the advisers referred to in Section </w:t>
      </w:r>
      <w:fldSimple w:instr=" REF _Ref208381584 \w \h  \* MERGEFORMAT ">
        <w:ins w:id="3037" w:author="Allens" w:date="2015-11-18T14:34:00Z">
          <w:r w:rsidR="00C5663A">
            <w:t>12.5(m)(6)</w:t>
          </w:r>
        </w:ins>
        <w:del w:id="3038" w:author="Allens" w:date="2015-11-11T11:49:00Z">
          <w:r w:rsidR="008E6455" w:rsidDel="00482DA4">
            <w:delText>12.5(</w:delText>
          </w:r>
        </w:del>
        <w:del w:id="3039" w:author="Allens" w:date="2015-11-11T11:18:00Z">
          <w:r w:rsidR="008E6455" w:rsidDel="00DD4920">
            <w:delText>n</w:delText>
          </w:r>
        </w:del>
        <w:del w:id="3040" w:author="Allens" w:date="2015-11-11T11:49:00Z">
          <w:r w:rsidR="008E6455" w:rsidDel="00482DA4">
            <w:delText>)(6)</w:delText>
          </w:r>
        </w:del>
      </w:fldSimple>
      <w:r w:rsidRPr="0049160A">
        <w:t xml:space="preserve"> </w:t>
      </w:r>
      <w:r>
        <w:t xml:space="preserve">(where payable by DBCT Management) </w:t>
      </w:r>
      <w:r w:rsidRPr="0049160A">
        <w:t>will form part of the Other Costs.</w:t>
      </w:r>
    </w:p>
    <w:p w:rsidR="00C47321" w:rsidRPr="0049160A" w:rsidRDefault="00C47321" w:rsidP="00C47321">
      <w:pPr>
        <w:pStyle w:val="Heading4"/>
        <w:tabs>
          <w:tab w:val="clear" w:pos="2836"/>
          <w:tab w:val="num" w:pos="2880"/>
        </w:tabs>
        <w:ind w:left="2880"/>
      </w:pPr>
      <w:bookmarkStart w:id="3041" w:name="_Ref425787791"/>
      <w:bookmarkStart w:id="3042" w:name="_Ref117239259"/>
      <w:r>
        <w:t>(</w:t>
      </w:r>
      <w:r>
        <w:rPr>
          <w:b/>
        </w:rPr>
        <w:t>Inclusion in asset base</w:t>
      </w:r>
      <w:r>
        <w:t xml:space="preserve">) </w:t>
      </w:r>
      <w:r w:rsidRPr="0049160A">
        <w:t xml:space="preserve">The QCA will include all prudent capital expenditure into the </w:t>
      </w:r>
      <w:del w:id="3043" w:author="Allens" w:date="2015-11-11T11:15:00Z">
        <w:r w:rsidR="00D74324" w:rsidDel="00582DBA">
          <w:delText xml:space="preserve">relevant </w:delText>
        </w:r>
      </w:del>
      <w:r w:rsidR="00D74324">
        <w:t>R</w:t>
      </w:r>
      <w:r w:rsidRPr="0049160A">
        <w:t xml:space="preserve">egulated </w:t>
      </w:r>
      <w:r w:rsidR="00D74324">
        <w:t>A</w:t>
      </w:r>
      <w:r w:rsidRPr="0049160A">
        <w:t xml:space="preserve">sset </w:t>
      </w:r>
      <w:r w:rsidR="00D74324">
        <w:t>B</w:t>
      </w:r>
      <w:r w:rsidRPr="0049160A">
        <w:t>ase</w:t>
      </w:r>
      <w:ins w:id="3044" w:author="Allens" w:date="2015-11-18T18:41:00Z">
        <w:r w:rsidR="00227469">
          <w:t xml:space="preserve"> (of the Existing Terminal if Socialised, or Differentiated Expansion if Differentiated) </w:t>
        </w:r>
      </w:ins>
      <w:r w:rsidRPr="0049160A">
        <w:t>.</w:t>
      </w:r>
      <w:bookmarkEnd w:id="3041"/>
      <w:r w:rsidRPr="0049160A">
        <w:t xml:space="preserve"> </w:t>
      </w:r>
    </w:p>
    <w:p w:rsidR="00C47321" w:rsidRDefault="00C47321" w:rsidP="00C47321">
      <w:pPr>
        <w:pStyle w:val="Heading3"/>
      </w:pPr>
      <w:r>
        <w:t>(</w:t>
      </w:r>
      <w:r>
        <w:rPr>
          <w:b/>
        </w:rPr>
        <w:t>Preliminary assessment of Other Costs</w:t>
      </w:r>
      <w:r>
        <w:t xml:space="preserve">) </w:t>
      </w:r>
      <w:r w:rsidRPr="0049160A">
        <w:t xml:space="preserve">If requested by DBCT Management, the QCA will undertake a preliminary assessment of the reasonableness of the Other Costs and shall advise DBCT Management of the results of such assessment.  The QCA will not be bound by this assessment when determining the prudency of actual capital expenditure and whether the capital expenditure should be included in the </w:t>
      </w:r>
      <w:del w:id="3045" w:author="Allens" w:date="2015-11-11T11:21:00Z">
        <w:r w:rsidR="00DF2BAE" w:rsidDel="00DD4920">
          <w:delText xml:space="preserve">relevant </w:delText>
        </w:r>
      </w:del>
      <w:r w:rsidR="00D74324">
        <w:t>R</w:t>
      </w:r>
      <w:r w:rsidRPr="0049160A">
        <w:t xml:space="preserve">egulated </w:t>
      </w:r>
      <w:r w:rsidR="00D74324">
        <w:t>A</w:t>
      </w:r>
      <w:r w:rsidRPr="0049160A">
        <w:t xml:space="preserve">sset </w:t>
      </w:r>
      <w:r w:rsidR="00D74324">
        <w:t>B</w:t>
      </w:r>
      <w:r w:rsidRPr="0049160A">
        <w:t>ase</w:t>
      </w:r>
      <w:ins w:id="3046" w:author="Allens" w:date="2015-11-18T18:41:00Z">
        <w:r w:rsidR="00227469">
          <w:t xml:space="preserve"> (of the Existing Terminal if Socialised, or Differentiated Expansion if Differentiated) </w:t>
        </w:r>
      </w:ins>
      <w:r w:rsidRPr="0049160A">
        <w:t>.</w:t>
      </w:r>
    </w:p>
    <w:p w:rsidR="00C47321" w:rsidRDefault="00C47321" w:rsidP="00C47321">
      <w:pPr>
        <w:pStyle w:val="Heading3"/>
      </w:pPr>
      <w:bookmarkStart w:id="3047" w:name="_Ref221974886"/>
      <w:bookmarkStart w:id="3048" w:name="_Ref230152785"/>
      <w:bookmarkStart w:id="3049" w:name="_Ref425863837"/>
      <w:r>
        <w:t>(</w:t>
      </w:r>
      <w:r>
        <w:rPr>
          <w:b/>
        </w:rPr>
        <w:t>Interim Reference Tariffs etc may be determined before Completion of Terminal Capacity Expansion</w:t>
      </w:r>
      <w:r>
        <w:t xml:space="preserve">) Prior to the Completion of a Terminal Capacity Expansion DBCT Management may submit a draft amending access undertaking in accordance with </w:t>
      </w:r>
      <w:r w:rsidR="00B504FA">
        <w:fldChar w:fldCharType="begin"/>
      </w:r>
      <w:r w:rsidR="00F46E88">
        <w:instrText xml:space="preserve"> REF ScheduleC \h </w:instrText>
      </w:r>
      <w:r w:rsidR="00B504FA">
        <w:fldChar w:fldCharType="separate"/>
      </w:r>
      <w:r w:rsidR="00C5663A" w:rsidRPr="0049160A">
        <w:t>Schedule C</w:t>
      </w:r>
      <w:r w:rsidR="00B504FA">
        <w:fldChar w:fldCharType="end"/>
      </w:r>
      <w:r w:rsidR="00D62A71">
        <w:t xml:space="preserve">, </w:t>
      </w:r>
      <w:fldSimple w:instr=" REF ScheduleCPartA \h  \* MERGEFORMAT ">
        <w:ins w:id="3050" w:author="Allens" w:date="2015-11-18T14:34:00Z">
          <w:r w:rsidR="00B504FA" w:rsidRPr="00B504FA">
            <w:rPr>
              <w:szCs w:val="24"/>
              <w:rPrChange w:id="3051" w:author="Allens" w:date="2015-11-18T14:34:00Z">
                <w:rPr>
                  <w:rFonts w:ascii="Arial" w:hAnsi="Arial" w:cs="Arial"/>
                  <w:b/>
                  <w:szCs w:val="24"/>
                </w:rPr>
              </w:rPrChange>
            </w:rPr>
            <w:t>Part A</w:t>
          </w:r>
        </w:ins>
        <w:del w:id="3052" w:author="Allens" w:date="2015-11-11T10:22:00Z">
          <w:r w:rsidR="00A23379" w:rsidRPr="00A23379" w:rsidDel="008E6455">
            <w:rPr>
              <w:szCs w:val="24"/>
            </w:rPr>
            <w:delText>Part A</w:delText>
          </w:r>
        </w:del>
      </w:fldSimple>
      <w:r w:rsidR="00D62A71">
        <w:rPr>
          <w:szCs w:val="24"/>
        </w:rPr>
        <w:t xml:space="preserve">, Section </w:t>
      </w:r>
      <w:r w:rsidR="00B504FA">
        <w:rPr>
          <w:szCs w:val="24"/>
        </w:rPr>
        <w:fldChar w:fldCharType="begin"/>
      </w:r>
      <w:r w:rsidR="00D62A71">
        <w:rPr>
          <w:szCs w:val="24"/>
        </w:rPr>
        <w:instrText xml:space="preserve"> REF _Ref425761084 \n \h </w:instrText>
      </w:r>
      <w:r w:rsidR="00B504FA">
        <w:rPr>
          <w:szCs w:val="24"/>
        </w:rPr>
      </w:r>
      <w:r w:rsidR="00B504FA">
        <w:rPr>
          <w:szCs w:val="24"/>
        </w:rPr>
        <w:fldChar w:fldCharType="separate"/>
      </w:r>
      <w:r w:rsidR="00C5663A">
        <w:rPr>
          <w:szCs w:val="24"/>
        </w:rPr>
        <w:t>5</w:t>
      </w:r>
      <w:r w:rsidR="00B504FA">
        <w:rPr>
          <w:szCs w:val="24"/>
        </w:rPr>
        <w:fldChar w:fldCharType="end"/>
      </w:r>
      <w:r w:rsidR="00D62A71">
        <w:rPr>
          <w:szCs w:val="24"/>
        </w:rPr>
        <w:t xml:space="preserve"> </w:t>
      </w:r>
      <w:r>
        <w:t xml:space="preserve">of the Undertaking </w:t>
      </w:r>
      <w:bookmarkEnd w:id="3047"/>
      <w:r>
        <w:t>to provide for:</w:t>
      </w:r>
      <w:bookmarkEnd w:id="3048"/>
      <w:bookmarkEnd w:id="3049"/>
    </w:p>
    <w:p w:rsidR="00C47321" w:rsidRDefault="00C47321" w:rsidP="00C47321">
      <w:pPr>
        <w:pStyle w:val="Heading4"/>
        <w:tabs>
          <w:tab w:val="clear" w:pos="2836"/>
          <w:tab w:val="num" w:pos="2880"/>
        </w:tabs>
        <w:ind w:left="2880"/>
      </w:pPr>
      <w:bookmarkStart w:id="3053" w:name="_Ref435467016"/>
      <w:r>
        <w:t>an interim ARR, Revenue Cap and Reference Tariff (which interim ARR, Revenue Cap and Reference Tariff is based on forecast costs)</w:t>
      </w:r>
      <w:del w:id="3054" w:author="Allens" w:date="2015-11-16T19:59:00Z">
        <w:r w:rsidDel="00956531">
          <w:delText xml:space="preserve"> </w:delText>
        </w:r>
        <w:r w:rsidR="00B5581B" w:rsidDel="00956531">
          <w:delText>as relevant depending on whether the</w:delText>
        </w:r>
        <w:r w:rsidR="00BF4ACD" w:rsidDel="00956531">
          <w:delText xml:space="preserve"> Terminal Capacity Expansion will, once Completed, be </w:delText>
        </w:r>
        <w:r w:rsidR="00B5581B" w:rsidDel="00956531">
          <w:delText xml:space="preserve">an </w:delText>
        </w:r>
      </w:del>
      <w:del w:id="3055" w:author="Allens" w:date="2015-11-16T19:35:00Z">
        <w:r w:rsidR="00B5581B" w:rsidDel="00535D66">
          <w:delText>Expansion Component</w:delText>
        </w:r>
      </w:del>
      <w:del w:id="3056" w:author="Allens" w:date="2015-11-16T19:59:00Z">
        <w:r w:rsidR="00B5581B" w:rsidDel="00956531">
          <w:delText xml:space="preserve"> or not</w:delText>
        </w:r>
      </w:del>
      <w:r w:rsidR="00B5581B">
        <w:t xml:space="preserve">, </w:t>
      </w:r>
      <w:r>
        <w:t xml:space="preserve">to apply </w:t>
      </w:r>
      <w:ins w:id="3057" w:author="Allens" w:date="2015-11-11T11:21:00Z">
        <w:r w:rsidR="00DD4920" w:rsidRPr="00DD4920">
          <w:t xml:space="preserve">to the Expansion Component </w:t>
        </w:r>
      </w:ins>
      <w:r>
        <w:t>from the first day of the Month following the Month in which a Terminal Capacity Expansion is Completed and handed over to the Operator, until approval by the QCA of an amended ARR, Revenue Cap and Reference Tariff</w:t>
      </w:r>
      <w:ins w:id="3058" w:author="Allens" w:date="2015-11-11T11:22:00Z">
        <w:r w:rsidR="00695487">
          <w:t xml:space="preserve"> </w:t>
        </w:r>
        <w:r w:rsidR="00695487" w:rsidRPr="00695487">
          <w:t>for the Expansion Component</w:t>
        </w:r>
        <w:r w:rsidR="00695487">
          <w:t>,</w:t>
        </w:r>
      </w:ins>
      <w:r>
        <w:t xml:space="preserve"> which are based on the actual costs of the Terminal Capacity Expansion; and</w:t>
      </w:r>
      <w:bookmarkEnd w:id="3053"/>
    </w:p>
    <w:p w:rsidR="00051030" w:rsidRDefault="00956531" w:rsidP="00C47321">
      <w:pPr>
        <w:pStyle w:val="Heading4"/>
        <w:tabs>
          <w:tab w:val="clear" w:pos="2836"/>
          <w:tab w:val="num" w:pos="2880"/>
        </w:tabs>
        <w:ind w:left="2880"/>
      </w:pPr>
      <w:ins w:id="3059" w:author="Allens" w:date="2015-11-16T20:02:00Z">
        <w:r>
          <w:t>subject to</w:t>
        </w:r>
      </w:ins>
      <w:ins w:id="3060" w:author="Allens" w:date="2015-11-16T20:05:00Z">
        <w:r>
          <w:t xml:space="preserve"> </w:t>
        </w:r>
      </w:ins>
      <w:ins w:id="3061" w:author="Allens" w:date="2015-11-16T20:06:00Z">
        <w:r w:rsidR="00B504FA">
          <w:fldChar w:fldCharType="begin"/>
        </w:r>
        <w:r>
          <w:instrText xml:space="preserve"> REF _Ref435467702 \w \h </w:instrText>
        </w:r>
      </w:ins>
      <w:r w:rsidR="00B504FA">
        <w:fldChar w:fldCharType="separate"/>
      </w:r>
      <w:ins w:id="3062" w:author="Allens" w:date="2015-11-18T14:34:00Z">
        <w:r w:rsidR="00C5663A">
          <w:t>12.5(e)(3)</w:t>
        </w:r>
      </w:ins>
      <w:ins w:id="3063" w:author="Allens" w:date="2015-11-16T20:06:00Z">
        <w:r w:rsidR="00B504FA">
          <w:fldChar w:fldCharType="end"/>
        </w:r>
      </w:ins>
      <w:ins w:id="3064" w:author="Allens" w:date="2015-11-16T20:02:00Z">
        <w:r>
          <w:t xml:space="preserve"> </w:t>
        </w:r>
      </w:ins>
      <w:r w:rsidR="00C47321">
        <w:t>a mechanism for the adjustment of Access Charges</w:t>
      </w:r>
      <w:r w:rsidR="00B5581B">
        <w:t xml:space="preserve"> </w:t>
      </w:r>
      <w:ins w:id="3065" w:author="Allens" w:date="2015-11-11T11:22:00Z">
        <w:r w:rsidR="00695487" w:rsidRPr="00695487">
          <w:t>for the Expansion Component</w:t>
        </w:r>
        <w:r w:rsidR="00695487">
          <w:t xml:space="preserve"> </w:t>
        </w:r>
      </w:ins>
      <w:r w:rsidR="00B5581B">
        <w:t>(to the extent that they are affected by a Terminal Capacity Expansion)</w:t>
      </w:r>
      <w:r w:rsidR="00C47321">
        <w:t xml:space="preserve"> so as to reconcile the difference between Access Charges which are based on forecast costs and Access Charges which are based on actual costs, with the purpose that DBCT Management and Reference Tonnage Access Holders will be placed in the same position they would have been in had the Access Charges which were payable </w:t>
      </w:r>
      <w:ins w:id="3066" w:author="Allens" w:date="2015-11-11T11:24:00Z">
        <w:r w:rsidR="00695487" w:rsidRPr="00695487">
          <w:t xml:space="preserve">in respect of the Expansion Component </w:t>
        </w:r>
      </w:ins>
      <w:r w:rsidR="00C47321">
        <w:t>were originally based on the actual costs of the Terminal Capacity Expansion and not the forecast costs</w:t>
      </w:r>
      <w:r w:rsidR="00970313">
        <w:t>.</w:t>
      </w:r>
    </w:p>
    <w:p w:rsidR="00695487" w:rsidRDefault="00695487" w:rsidP="00695487">
      <w:pPr>
        <w:pStyle w:val="Heading3"/>
        <w:rPr>
          <w:ins w:id="3067" w:author="Allens" w:date="2015-11-11T11:25:00Z"/>
        </w:rPr>
      </w:pPr>
      <w:ins w:id="3068" w:author="Allens" w:date="2015-11-11T11:24:00Z">
        <w:r>
          <w:t>(</w:t>
        </w:r>
        <w:r w:rsidRPr="006B6351">
          <w:rPr>
            <w:b/>
          </w:rPr>
          <w:t>Consistency of Interim Reference Tariff with earlier pricing reviews</w:t>
        </w:r>
        <w:r>
          <w:t>)</w:t>
        </w:r>
        <w:r>
          <w:rPr>
            <w:b/>
          </w:rPr>
          <w:t xml:space="preserve"> </w:t>
        </w:r>
        <w:r w:rsidRPr="006B6351">
          <w:t>Where</w:t>
        </w:r>
        <w:r>
          <w:rPr>
            <w:b/>
          </w:rPr>
          <w:t xml:space="preserve"> </w:t>
        </w:r>
        <w:r w:rsidRPr="006B6351">
          <w:t>a draft amen</w:t>
        </w:r>
        <w:r>
          <w:t xml:space="preserve">ding access undertaking is submitted in accordance with Section </w:t>
        </w:r>
      </w:ins>
      <w:ins w:id="3069" w:author="Allens" w:date="2015-11-16T19:54:00Z">
        <w:r w:rsidR="00B504FA">
          <w:fldChar w:fldCharType="begin"/>
        </w:r>
        <w:r w:rsidR="00956531">
          <w:instrText xml:space="preserve"> REF _Ref435467016 \w \h </w:instrText>
        </w:r>
      </w:ins>
      <w:r w:rsidR="00B504FA">
        <w:fldChar w:fldCharType="separate"/>
      </w:r>
      <w:ins w:id="3070" w:author="Allens" w:date="2015-11-18T14:34:00Z">
        <w:r w:rsidR="00C5663A">
          <w:t>12.5(o)(1)</w:t>
        </w:r>
      </w:ins>
      <w:ins w:id="3071" w:author="Allens" w:date="2015-11-16T19:54:00Z">
        <w:r w:rsidR="00B504FA">
          <w:fldChar w:fldCharType="end"/>
        </w:r>
      </w:ins>
      <w:ins w:id="3072" w:author="Allens" w:date="2015-11-11T11:24:00Z">
        <w:r>
          <w:t xml:space="preserve"> above, the interim AAR, Revenue Cap, Reference Tariff and Access Charges to apply to the Expansion Component shall be</w:t>
        </w:r>
      </w:ins>
      <w:ins w:id="3073" w:author="Allens" w:date="2015-11-11T11:25:00Z">
        <w:r>
          <w:t>:</w:t>
        </w:r>
      </w:ins>
    </w:p>
    <w:p w:rsidR="00000000" w:rsidRDefault="00695487">
      <w:pPr>
        <w:pStyle w:val="Heading4"/>
        <w:rPr>
          <w:ins w:id="3074" w:author="Allens" w:date="2015-11-11T11:25:00Z"/>
        </w:rPr>
        <w:pPrChange w:id="3075" w:author="Allens" w:date="2015-11-11T11:25:00Z">
          <w:pPr>
            <w:pStyle w:val="Heading3"/>
          </w:pPr>
        </w:pPrChange>
      </w:pPr>
      <w:ins w:id="3076" w:author="Allens" w:date="2015-11-11T11:25:00Z">
        <w:r>
          <w:t xml:space="preserve">calculated in accordance with accordance with </w:t>
        </w:r>
        <w:r w:rsidR="00B504FA">
          <w:fldChar w:fldCharType="begin"/>
        </w:r>
        <w:r>
          <w:instrText xml:space="preserve"> REF ScheduleC \h  \* MERGEFORMAT </w:instrText>
        </w:r>
      </w:ins>
      <w:ins w:id="3077" w:author="Allens" w:date="2015-11-11T11:25:00Z">
        <w:r w:rsidR="00B504FA">
          <w:fldChar w:fldCharType="separate"/>
        </w:r>
      </w:ins>
      <w:ins w:id="3078" w:author="Allens" w:date="2015-11-18T14:34:00Z">
        <w:r w:rsidR="00C5663A" w:rsidRPr="0049160A">
          <w:t>Schedule C</w:t>
        </w:r>
      </w:ins>
      <w:ins w:id="3079" w:author="Allens" w:date="2015-11-11T11:25:00Z">
        <w:r w:rsidR="00B504FA">
          <w:fldChar w:fldCharType="end"/>
        </w:r>
        <w:r>
          <w:t xml:space="preserve">, </w:t>
        </w:r>
        <w:r w:rsidR="00B504FA">
          <w:fldChar w:fldCharType="begin"/>
        </w:r>
        <w:r>
          <w:instrText xml:space="preserve"> REF ScheduleCPartA \h  \* MERGEFORMAT </w:instrText>
        </w:r>
      </w:ins>
      <w:ins w:id="3080" w:author="Allens" w:date="2015-11-11T11:25:00Z">
        <w:r w:rsidR="00B504FA">
          <w:fldChar w:fldCharType="separate"/>
        </w:r>
      </w:ins>
      <w:ins w:id="3081" w:author="Allens" w:date="2015-11-18T14:34:00Z">
        <w:r w:rsidR="00B504FA" w:rsidRPr="00B504FA">
          <w:rPr>
            <w:rPrChange w:id="3082" w:author="Allens" w:date="2015-11-18T14:34:00Z">
              <w:rPr>
                <w:rFonts w:ascii="Arial" w:hAnsi="Arial" w:cs="Arial"/>
                <w:b/>
                <w:szCs w:val="24"/>
              </w:rPr>
            </w:rPrChange>
          </w:rPr>
          <w:t>Part A</w:t>
        </w:r>
      </w:ins>
      <w:ins w:id="3083" w:author="Allens" w:date="2015-11-11T11:25:00Z">
        <w:r w:rsidR="00B504FA">
          <w:fldChar w:fldCharType="end"/>
        </w:r>
        <w:r w:rsidRPr="00CB5F11">
          <w:t xml:space="preserve">, Section </w:t>
        </w:r>
        <w:r w:rsidR="00B504FA">
          <w:fldChar w:fldCharType="begin"/>
        </w:r>
        <w:r>
          <w:instrText xml:space="preserve"> REF _Ref425761084 \n \h  \* MERGEFORMAT </w:instrText>
        </w:r>
      </w:ins>
      <w:ins w:id="3084" w:author="Allens" w:date="2015-11-11T11:25:00Z">
        <w:r w:rsidR="00B504FA">
          <w:fldChar w:fldCharType="separate"/>
        </w:r>
      </w:ins>
      <w:ins w:id="3085" w:author="Allens" w:date="2015-11-18T14:34:00Z">
        <w:r w:rsidR="00C5663A">
          <w:t>5</w:t>
        </w:r>
      </w:ins>
      <w:ins w:id="3086" w:author="Allens" w:date="2015-11-11T11:25:00Z">
        <w:r w:rsidR="00B504FA">
          <w:fldChar w:fldCharType="end"/>
        </w:r>
        <w:r w:rsidRPr="00D96AB3">
          <w:t xml:space="preserve"> </w:t>
        </w:r>
        <w:r>
          <w:t>of the Undertaking;</w:t>
        </w:r>
      </w:ins>
      <w:ins w:id="3087" w:author="Allens" w:date="2015-11-24T13:12:00Z">
        <w:r w:rsidR="004E1F47">
          <w:t xml:space="preserve"> and</w:t>
        </w:r>
      </w:ins>
    </w:p>
    <w:p w:rsidR="00000000" w:rsidRDefault="00695487">
      <w:pPr>
        <w:pStyle w:val="Heading4"/>
        <w:rPr>
          <w:ins w:id="3088" w:author="Allens" w:date="2015-11-11T11:24:00Z"/>
        </w:rPr>
        <w:pPrChange w:id="3089" w:author="Allens" w:date="2015-11-11T11:25:00Z">
          <w:pPr>
            <w:pStyle w:val="Heading3"/>
          </w:pPr>
        </w:pPrChange>
      </w:pPr>
      <w:ins w:id="3090" w:author="Allens" w:date="2015-11-11T11:24:00Z">
        <w:r>
          <w:t>consistent with</w:t>
        </w:r>
      </w:ins>
      <w:ins w:id="3091" w:author="Allens" w:date="2015-11-24T13:12:00Z">
        <w:r w:rsidR="004E1F47">
          <w:t xml:space="preserve"> any relevant Price Ruling.</w:t>
        </w:r>
      </w:ins>
    </w:p>
    <w:p w:rsidR="00000000" w:rsidRDefault="00970313">
      <w:pPr>
        <w:pStyle w:val="Heading5"/>
        <w:numPr>
          <w:ilvl w:val="0"/>
          <w:numId w:val="0"/>
        </w:numPr>
        <w:ind w:left="3544" w:hanging="708"/>
        <w:rPr>
          <w:del w:id="3092" w:author="Allens" w:date="2015-11-11T11:17:00Z"/>
        </w:rPr>
        <w:pPrChange w:id="3093" w:author="Allens" w:date="2015-11-16T20:01:00Z">
          <w:pPr>
            <w:pStyle w:val="Heading3"/>
            <w:numPr>
              <w:ilvl w:val="0"/>
              <w:numId w:val="0"/>
            </w:numPr>
            <w:tabs>
              <w:tab w:val="clear" w:pos="2269"/>
            </w:tabs>
            <w:ind w:left="0" w:firstLine="1"/>
          </w:pPr>
        </w:pPrChange>
      </w:pPr>
      <w:del w:id="3094" w:author="Allens" w:date="2015-11-11T11:25:00Z">
        <w:r w:rsidDel="00695487">
          <w:delText>The interim ARR, Revenue Cap, Reference Tariff and Access Charges will be</w:delText>
        </w:r>
      </w:del>
      <w:del w:id="3095" w:author="Allens" w:date="2015-11-11T11:17:00Z">
        <w:r w:rsidDel="00DD4920">
          <w:delText>:</w:delText>
        </w:r>
      </w:del>
    </w:p>
    <w:p w:rsidR="00000000" w:rsidRDefault="00051030">
      <w:pPr>
        <w:pStyle w:val="Heading5"/>
        <w:rPr>
          <w:del w:id="3096" w:author="Allens" w:date="2015-11-11T11:17:00Z"/>
        </w:rPr>
        <w:pPrChange w:id="3097" w:author="Allens" w:date="2015-11-16T13:52:00Z">
          <w:pPr>
            <w:pStyle w:val="Heading4"/>
            <w:tabs>
              <w:tab w:val="clear" w:pos="2836"/>
              <w:tab w:val="num" w:pos="2880"/>
            </w:tabs>
            <w:ind w:left="2880"/>
          </w:pPr>
        </w:pPrChange>
      </w:pPr>
      <w:del w:id="3098" w:author="Allens" w:date="2015-11-11T11:25:00Z">
        <w:r w:rsidDel="00695487">
          <w:delText xml:space="preserve">calculated in accordance with </w:delText>
        </w:r>
        <w:r w:rsidR="00B5581B" w:rsidDel="00695487">
          <w:delText xml:space="preserve">accordance with </w:delText>
        </w:r>
        <w:r w:rsidR="00B504FA" w:rsidDel="00695487">
          <w:fldChar w:fldCharType="begin"/>
        </w:r>
        <w:r w:rsidR="004A0611" w:rsidDel="00695487">
          <w:delInstrText xml:space="preserve"> REF ScheduleC \h  \* MERGEFORMAT </w:delInstrText>
        </w:r>
        <w:r w:rsidR="00B504FA" w:rsidDel="00695487">
          <w:fldChar w:fldCharType="separate"/>
        </w:r>
        <w:r w:rsidR="008E6455" w:rsidRPr="0049160A" w:rsidDel="00695487">
          <w:delText>Schedule C</w:delText>
        </w:r>
        <w:r w:rsidR="00B504FA" w:rsidDel="00695487">
          <w:fldChar w:fldCharType="end"/>
        </w:r>
        <w:r w:rsidR="00B5581B" w:rsidDel="00695487">
          <w:delText xml:space="preserve">, </w:delText>
        </w:r>
        <w:r w:rsidR="00B504FA" w:rsidDel="00695487">
          <w:fldChar w:fldCharType="begin"/>
        </w:r>
        <w:r w:rsidR="004A0611" w:rsidDel="00695487">
          <w:delInstrText xml:space="preserve"> REF ScheduleCPartA \h  \* MERGEFORMAT </w:delInstrText>
        </w:r>
        <w:r w:rsidR="00B504FA" w:rsidDel="00695487">
          <w:fldChar w:fldCharType="separate"/>
        </w:r>
      </w:del>
      <w:del w:id="3099" w:author="Allens" w:date="2015-11-11T10:22:00Z">
        <w:r w:rsidR="00A23379" w:rsidRPr="00A23379" w:rsidDel="008E6455">
          <w:delText>Part A</w:delText>
        </w:r>
      </w:del>
      <w:del w:id="3100" w:author="Allens" w:date="2015-11-11T11:25:00Z">
        <w:r w:rsidR="00B504FA" w:rsidDel="00695487">
          <w:fldChar w:fldCharType="end"/>
        </w:r>
        <w:r w:rsidR="00B5581B" w:rsidRPr="00CB5F11" w:rsidDel="00695487">
          <w:delText xml:space="preserve">, Section </w:delText>
        </w:r>
        <w:r w:rsidR="00B504FA" w:rsidDel="00695487">
          <w:fldChar w:fldCharType="begin"/>
        </w:r>
        <w:r w:rsidR="004A0611" w:rsidDel="00695487">
          <w:delInstrText xml:space="preserve"> REF _Ref425761084 \n \h  \* MERGEFORMAT </w:delInstrText>
        </w:r>
        <w:r w:rsidR="00B504FA" w:rsidDel="00695487">
          <w:fldChar w:fldCharType="separate"/>
        </w:r>
        <w:r w:rsidR="008E6455" w:rsidDel="00695487">
          <w:delText>5</w:delText>
        </w:r>
        <w:r w:rsidR="00B504FA" w:rsidDel="00695487">
          <w:fldChar w:fldCharType="end"/>
        </w:r>
        <w:r w:rsidR="00B5581B" w:rsidRPr="00D96AB3" w:rsidDel="00695487">
          <w:delText xml:space="preserve"> </w:delText>
        </w:r>
        <w:r w:rsidR="00970313" w:rsidDel="00695487">
          <w:delText>of the Undertaking</w:delText>
        </w:r>
      </w:del>
      <w:del w:id="3101" w:author="Allens" w:date="2015-11-11T11:17:00Z">
        <w:r w:rsidR="00970313" w:rsidDel="00DD4920">
          <w:delText xml:space="preserve">; </w:delText>
        </w:r>
        <w:r w:rsidDel="00DD4920">
          <w:delText xml:space="preserve">and </w:delText>
        </w:r>
      </w:del>
    </w:p>
    <w:p w:rsidR="00000000" w:rsidRDefault="00051030">
      <w:pPr>
        <w:pStyle w:val="Heading5"/>
        <w:numPr>
          <w:ilvl w:val="0"/>
          <w:numId w:val="0"/>
        </w:numPr>
        <w:ind w:left="3544"/>
        <w:pPrChange w:id="3102" w:author="Allens" w:date="2015-11-18T18:42:00Z">
          <w:pPr>
            <w:pStyle w:val="Heading4"/>
            <w:tabs>
              <w:tab w:val="clear" w:pos="2836"/>
              <w:tab w:val="num" w:pos="2880"/>
            </w:tabs>
            <w:ind w:left="2880"/>
          </w:pPr>
        </w:pPrChange>
      </w:pPr>
      <w:del w:id="3103" w:author="Allens" w:date="2015-11-11T11:17:00Z">
        <w:r w:rsidDel="00DD4920">
          <w:delText xml:space="preserve">consistent with DBCT Management’s determination under </w:delText>
        </w:r>
        <w:r w:rsidR="00071836" w:rsidDel="00DD4920">
          <w:delText xml:space="preserve">Section </w:delText>
        </w:r>
        <w:r w:rsidR="00B504FA" w:rsidDel="00DD4920">
          <w:fldChar w:fldCharType="begin"/>
        </w:r>
        <w:r w:rsidR="004A0611" w:rsidDel="00DD4920">
          <w:delInstrText xml:space="preserve"> REF _Ref425787746 \w \h  \* MERGEFORMAT </w:delInstrText>
        </w:r>
        <w:r w:rsidR="00B504FA" w:rsidDel="00DD4920">
          <w:fldChar w:fldCharType="separate"/>
        </w:r>
        <w:r w:rsidR="008E6455" w:rsidDel="00DD4920">
          <w:delText>12.5(a)(2)</w:delText>
        </w:r>
        <w:r w:rsidR="00B504FA" w:rsidDel="00DD4920">
          <w:fldChar w:fldCharType="end"/>
        </w:r>
        <w:r w:rsidR="00071836" w:rsidDel="00DD4920">
          <w:delText xml:space="preserve"> and any acceptance by the QCA (to the extent it has occurred at the relevant time) of Differential Pricing in accordance with Section </w:delText>
        </w:r>
        <w:r w:rsidR="00B504FA" w:rsidDel="00DD4920">
          <w:fldChar w:fldCharType="begin"/>
        </w:r>
        <w:r w:rsidR="004A0611" w:rsidDel="00DD4920">
          <w:delInstrText xml:space="preserve"> REF _Ref425867579 \w \h  \* MERGEFORMAT </w:delInstrText>
        </w:r>
        <w:r w:rsidR="00B504FA" w:rsidDel="00DD4920">
          <w:fldChar w:fldCharType="separate"/>
        </w:r>
        <w:r w:rsidR="008E6455" w:rsidDel="00DD4920">
          <w:delText>12.5(h)</w:delText>
        </w:r>
        <w:r w:rsidR="00B504FA" w:rsidDel="00DD4920">
          <w:fldChar w:fldCharType="end"/>
        </w:r>
      </w:del>
      <w:del w:id="3104" w:author="Allens" w:date="2015-11-16T13:52:00Z">
        <w:r w:rsidDel="00DA3FA6">
          <w:delText>.</w:delText>
        </w:r>
      </w:del>
    </w:p>
    <w:p w:rsidR="00C47321" w:rsidRDefault="00C47321" w:rsidP="00C47321">
      <w:pPr>
        <w:pStyle w:val="Heading3"/>
      </w:pPr>
      <w:r>
        <w:t>(</w:t>
      </w:r>
      <w:r>
        <w:rPr>
          <w:b/>
        </w:rPr>
        <w:t>Adjustment of interim Reference Tariff etc following Completion and determination of actual costs</w:t>
      </w:r>
      <w:r>
        <w:t xml:space="preserve">) Promptly following the </w:t>
      </w:r>
      <w:r w:rsidRPr="0049160A">
        <w:t xml:space="preserve">Completion of </w:t>
      </w:r>
      <w:r>
        <w:t xml:space="preserve">a Terminal Capacity Expansion and the determination of the actual costs of that </w:t>
      </w:r>
      <w:r w:rsidRPr="0049160A">
        <w:t xml:space="preserve">Capacity Expansion, DBCT Management must submit a draft amending access undertaking in accordance with </w:t>
      </w:r>
      <w:r w:rsidR="00B504FA">
        <w:fldChar w:fldCharType="begin"/>
      </w:r>
      <w:r w:rsidR="00F46E88">
        <w:instrText xml:space="preserve"> REF ScheduleC \h </w:instrText>
      </w:r>
      <w:r w:rsidR="00B504FA">
        <w:fldChar w:fldCharType="separate"/>
      </w:r>
      <w:r w:rsidR="00C5663A" w:rsidRPr="0049160A">
        <w:t>Schedule C</w:t>
      </w:r>
      <w:r w:rsidR="00B504FA">
        <w:fldChar w:fldCharType="end"/>
      </w:r>
      <w:r w:rsidR="008916B7">
        <w:t xml:space="preserve">, </w:t>
      </w:r>
      <w:fldSimple w:instr=" REF ScheduleCPartA \h  \* MERGEFORMAT ">
        <w:ins w:id="3105" w:author="Allens" w:date="2015-11-18T14:34:00Z">
          <w:r w:rsidR="00B504FA" w:rsidRPr="00B504FA">
            <w:rPr>
              <w:szCs w:val="24"/>
              <w:rPrChange w:id="3106" w:author="Allens" w:date="2015-11-18T14:34:00Z">
                <w:rPr>
                  <w:rFonts w:ascii="Arial" w:hAnsi="Arial" w:cs="Arial"/>
                  <w:b/>
                  <w:szCs w:val="24"/>
                </w:rPr>
              </w:rPrChange>
            </w:rPr>
            <w:t>Part A</w:t>
          </w:r>
        </w:ins>
        <w:del w:id="3107" w:author="Allens" w:date="2015-11-11T10:22:00Z">
          <w:r w:rsidR="00A23379" w:rsidRPr="00A23379" w:rsidDel="008E6455">
            <w:rPr>
              <w:szCs w:val="24"/>
            </w:rPr>
            <w:delText>Part A</w:delText>
          </w:r>
        </w:del>
      </w:fldSimple>
      <w:r w:rsidR="008916B7">
        <w:t xml:space="preserve">, </w:t>
      </w:r>
      <w:r w:rsidRPr="0049160A">
        <w:t xml:space="preserve">Section </w:t>
      </w:r>
      <w:r w:rsidR="00B504FA">
        <w:fldChar w:fldCharType="begin"/>
      </w:r>
      <w:r w:rsidR="00D62A71">
        <w:instrText xml:space="preserve"> REF _Ref425761084 \n \h </w:instrText>
      </w:r>
      <w:r w:rsidR="00B504FA">
        <w:fldChar w:fldCharType="separate"/>
      </w:r>
      <w:r w:rsidR="00C5663A">
        <w:t>5</w:t>
      </w:r>
      <w:r w:rsidR="00B504FA">
        <w:fldChar w:fldCharType="end"/>
      </w:r>
      <w:r w:rsidRPr="0049160A">
        <w:t xml:space="preserve"> of the Undertaking</w:t>
      </w:r>
      <w:r>
        <w:t xml:space="preserve"> (which draft amending access undertaking will update any draft submitted pursuant to Section </w:t>
      </w:r>
      <w:r w:rsidR="00B504FA">
        <w:fldChar w:fldCharType="begin"/>
      </w:r>
      <w:r>
        <w:instrText xml:space="preserve"> REF _Ref230152785 \w \h </w:instrText>
      </w:r>
      <w:r w:rsidR="00B504FA">
        <w:fldChar w:fldCharType="separate"/>
      </w:r>
      <w:ins w:id="3108" w:author="Allens" w:date="2015-11-18T14:34:00Z">
        <w:r w:rsidR="00C5663A">
          <w:t>12.5(o)</w:t>
        </w:r>
      </w:ins>
      <w:del w:id="3109" w:author="Allens" w:date="2015-11-11T11:49:00Z">
        <w:r w:rsidR="008E6455" w:rsidDel="00482DA4">
          <w:delText>12.5(</w:delText>
        </w:r>
      </w:del>
      <w:del w:id="3110" w:author="Allens" w:date="2015-11-11T11:19:00Z">
        <w:r w:rsidR="008E6455" w:rsidDel="00DD4920">
          <w:delText>p</w:delText>
        </w:r>
      </w:del>
      <w:del w:id="3111" w:author="Allens" w:date="2015-11-11T11:49:00Z">
        <w:r w:rsidR="008E6455" w:rsidDel="00482DA4">
          <w:delText>)</w:delText>
        </w:r>
      </w:del>
      <w:r w:rsidR="00B504FA">
        <w:fldChar w:fldCharType="end"/>
      </w:r>
      <w:r>
        <w:t>)</w:t>
      </w:r>
      <w:r w:rsidRPr="0049160A">
        <w:t>.</w:t>
      </w:r>
      <w:bookmarkEnd w:id="3042"/>
    </w:p>
    <w:p w:rsidR="00C47321" w:rsidRPr="0049160A" w:rsidRDefault="00C47321" w:rsidP="00C47321">
      <w:pPr>
        <w:pStyle w:val="Heading2"/>
      </w:pPr>
      <w:bookmarkStart w:id="3112" w:name="_Ref425787384"/>
      <w:bookmarkStart w:id="3113" w:name="_Toc435620908"/>
      <w:bookmarkStart w:id="3114" w:name="_Toc119897454"/>
      <w:bookmarkStart w:id="3115" w:name="_Ref109463119"/>
      <w:bookmarkStart w:id="3116" w:name="_Ref109463153"/>
      <w:bookmarkEnd w:id="2640"/>
      <w:bookmarkEnd w:id="2641"/>
      <w:bookmarkEnd w:id="2642"/>
      <w:r w:rsidRPr="0049160A">
        <w:t>Return on capital applicable to Terminal Capacity Expansions</w:t>
      </w:r>
      <w:bookmarkEnd w:id="3112"/>
      <w:bookmarkEnd w:id="3113"/>
    </w:p>
    <w:p w:rsidR="00C47321" w:rsidRPr="0049160A" w:rsidRDefault="00C47321" w:rsidP="00C47321">
      <w:pPr>
        <w:pStyle w:val="Heading3"/>
      </w:pPr>
      <w:r>
        <w:t>(</w:t>
      </w:r>
      <w:r>
        <w:rPr>
          <w:b/>
        </w:rPr>
        <w:t>WACC(2)</w:t>
      </w:r>
      <w:r>
        <w:t xml:space="preserve">) </w:t>
      </w:r>
      <w:r w:rsidRPr="0049160A">
        <w:t>In the event of a Terminal Capacity Expansion, costs incurred in the Terminal Capacity Expansion and approved by the QCA pursuant to Section </w:t>
      </w:r>
      <w:fldSimple w:instr=" REF _Ref120702115 \r \h  \* MERGEFORMAT ">
        <w:r w:rsidR="00C5663A">
          <w:t>12.5</w:t>
        </w:r>
      </w:fldSimple>
      <w:r w:rsidRPr="0049160A">
        <w:t xml:space="preserve">, including construction related financing costs, (which will include a return on capital over the construction period on the Terminal Capacity Expansion expenditure incurred), will be included in the </w:t>
      </w:r>
      <w:ins w:id="3117" w:author="Allens" w:date="2015-11-11T11:27:00Z">
        <w:r w:rsidR="00E7750D" w:rsidRPr="00E7750D">
          <w:t xml:space="preserve">Expansion Component's </w:t>
        </w:r>
      </w:ins>
      <w:r w:rsidR="00051030">
        <w:t>R</w:t>
      </w:r>
      <w:r w:rsidRPr="0049160A">
        <w:t xml:space="preserve">egulated </w:t>
      </w:r>
      <w:r w:rsidR="00051030">
        <w:t>A</w:t>
      </w:r>
      <w:r w:rsidRPr="0049160A">
        <w:t xml:space="preserve">sset </w:t>
      </w:r>
      <w:r w:rsidR="00051030">
        <w:t>B</w:t>
      </w:r>
      <w:r w:rsidRPr="0049160A">
        <w:t xml:space="preserve">ase upon which the ARR and Reference Tariff are determined. The return on capital over the construction period to be included in the </w:t>
      </w:r>
      <w:r w:rsidR="00051030">
        <w:t>R</w:t>
      </w:r>
      <w:r w:rsidRPr="0049160A">
        <w:t xml:space="preserve">egulated </w:t>
      </w:r>
      <w:r w:rsidR="00051030">
        <w:t>A</w:t>
      </w:r>
      <w:r w:rsidRPr="0049160A">
        <w:t xml:space="preserve">sset </w:t>
      </w:r>
      <w:r w:rsidR="00051030">
        <w:t>B</w:t>
      </w:r>
      <w:r w:rsidRPr="0049160A">
        <w:t xml:space="preserve">ase </w:t>
      </w:r>
      <w:ins w:id="3118" w:author="Allens" w:date="2015-11-18T18:42:00Z">
        <w:r w:rsidR="00227469">
          <w:t xml:space="preserve">(of the Existing Terminal if Socialised, or Differentiated Expansion if Differentiated) </w:t>
        </w:r>
      </w:ins>
      <w:r w:rsidRPr="0049160A">
        <w:t xml:space="preserve">will be calculated at the WACC(2) Rate. </w:t>
      </w:r>
    </w:p>
    <w:p w:rsidR="00C47321" w:rsidRPr="0049160A" w:rsidRDefault="00C47321" w:rsidP="00C47321">
      <w:pPr>
        <w:pStyle w:val="Heading3"/>
      </w:pPr>
      <w:r>
        <w:t>(</w:t>
      </w:r>
      <w:r>
        <w:rPr>
          <w:b/>
        </w:rPr>
        <w:t>WACC(3)</w:t>
      </w:r>
      <w:r>
        <w:t xml:space="preserve">) </w:t>
      </w:r>
      <w:r w:rsidRPr="0049160A">
        <w:t xml:space="preserve">The return on capital to apply to </w:t>
      </w:r>
      <w:del w:id="3119" w:author="Allens" w:date="2015-11-11T11:29:00Z">
        <w:r w:rsidRPr="0049160A" w:rsidDel="00E7750D">
          <w:delText xml:space="preserve">the </w:delText>
        </w:r>
      </w:del>
      <w:del w:id="3120" w:author="Allens" w:date="2015-11-11T11:28:00Z">
        <w:r w:rsidR="00051030" w:rsidDel="00E7750D">
          <w:delText>R</w:delText>
        </w:r>
      </w:del>
      <w:del w:id="3121" w:author="Allens" w:date="2015-11-11T11:29:00Z">
        <w:r w:rsidRPr="0049160A" w:rsidDel="00E7750D">
          <w:delText xml:space="preserve">egulated </w:delText>
        </w:r>
      </w:del>
      <w:del w:id="3122" w:author="Allens" w:date="2015-11-11T11:28:00Z">
        <w:r w:rsidR="00051030" w:rsidDel="00E7750D">
          <w:delText>A</w:delText>
        </w:r>
      </w:del>
      <w:del w:id="3123" w:author="Allens" w:date="2015-11-11T11:29:00Z">
        <w:r w:rsidRPr="0049160A" w:rsidDel="00E7750D">
          <w:delText xml:space="preserve">sset </w:delText>
        </w:r>
      </w:del>
      <w:del w:id="3124" w:author="Allens" w:date="2015-11-11T11:28:00Z">
        <w:r w:rsidR="00051030" w:rsidDel="00E7750D">
          <w:delText>B</w:delText>
        </w:r>
      </w:del>
      <w:del w:id="3125" w:author="Allens" w:date="2015-11-11T11:29:00Z">
        <w:r w:rsidRPr="0049160A" w:rsidDel="00E7750D">
          <w:delText xml:space="preserve">ase, </w:delText>
        </w:r>
        <w:r w:rsidR="00051030" w:rsidDel="00E7750D">
          <w:delText xml:space="preserve">in respect of the </w:delText>
        </w:r>
      </w:del>
      <w:del w:id="3126" w:author="Allens" w:date="2015-11-16T20:15:00Z">
        <w:r w:rsidR="00051030" w:rsidDel="00593A8D">
          <w:delText xml:space="preserve">Terminal Capacity Expansion </w:delText>
        </w:r>
      </w:del>
      <w:del w:id="3127" w:author="Allens" w:date="2015-11-11T11:29:00Z">
        <w:r w:rsidR="00051030" w:rsidDel="00E7750D">
          <w:delText xml:space="preserve">only (whether as a </w:delText>
        </w:r>
      </w:del>
      <w:del w:id="3128" w:author="Allens" w:date="2015-11-16T20:15:00Z">
        <w:r w:rsidR="00051030" w:rsidDel="00593A8D">
          <w:delText>component of</w:delText>
        </w:r>
      </w:del>
      <w:r w:rsidR="00051030">
        <w:t xml:space="preserve"> the </w:t>
      </w:r>
      <w:ins w:id="3129" w:author="Allens" w:date="2015-11-18T12:34:00Z">
        <w:r w:rsidR="00E06DCF">
          <w:t>Regulated Asset Base</w:t>
        </w:r>
      </w:ins>
      <w:ins w:id="3130" w:author="Allens" w:date="2015-11-18T18:42:00Z">
        <w:r w:rsidR="00227469">
          <w:t xml:space="preserve"> (of the Existing Terminal if Socialised, or Differentiated Expansion if Differentiated) </w:t>
        </w:r>
      </w:ins>
      <w:del w:id="3131" w:author="Allens" w:date="2015-11-11T11:29:00Z">
        <w:r w:rsidR="00051030" w:rsidDel="00E7750D">
          <w:delText xml:space="preserve">Base Terminal or, </w:delText>
        </w:r>
        <w:r w:rsidR="00BF4ACD" w:rsidDel="00E7750D">
          <w:delText>if it is determined in accordance with this Undertaking to be an</w:delText>
        </w:r>
        <w:r w:rsidR="00051030" w:rsidDel="00E7750D">
          <w:delText xml:space="preserve"> Expansion Component</w:delText>
        </w:r>
        <w:r w:rsidR="00BC0E92" w:rsidDel="00E7750D">
          <w:delText xml:space="preserve"> or an extension to an existing Expansion Component</w:delText>
        </w:r>
        <w:r w:rsidR="00051030" w:rsidDel="00E7750D">
          <w:delText xml:space="preserve">) </w:delText>
        </w:r>
      </w:del>
      <w:ins w:id="3132" w:author="Allens" w:date="2015-11-11T11:29:00Z">
        <w:r w:rsidR="00E7750D">
          <w:t xml:space="preserve"> </w:t>
        </w:r>
      </w:ins>
      <w:r w:rsidRPr="00051030">
        <w:t>when</w:t>
      </w:r>
      <w:r w:rsidRPr="0049160A">
        <w:t xml:space="preserve"> calculating the ARR and Reference Tariffs to apply from the first day of the Month following </w:t>
      </w:r>
      <w:r>
        <w:t>the Completion and handover to the Operator</w:t>
      </w:r>
      <w:r w:rsidRPr="0049160A">
        <w:t xml:space="preserve"> of the Terminal Capacity Expansion, will be calculated at the WACC(3) Rate. </w:t>
      </w:r>
    </w:p>
    <w:p w:rsidR="004C32F8" w:rsidRDefault="00C47321" w:rsidP="0033025E">
      <w:pPr>
        <w:pStyle w:val="Heading3"/>
      </w:pPr>
      <w:r>
        <w:t>(</w:t>
      </w:r>
      <w:r>
        <w:rPr>
          <w:b/>
        </w:rPr>
        <w:t>WACC(1)</w:t>
      </w:r>
      <w:r>
        <w:t xml:space="preserve">) </w:t>
      </w:r>
      <w:r w:rsidRPr="0049160A">
        <w:t xml:space="preserve">The return on capital to apply to other components of the </w:t>
      </w:r>
      <w:r w:rsidR="00051030">
        <w:t>R</w:t>
      </w:r>
      <w:r w:rsidRPr="0049160A">
        <w:t xml:space="preserve">egulated </w:t>
      </w:r>
      <w:r w:rsidR="00051030">
        <w:t>A</w:t>
      </w:r>
      <w:r w:rsidRPr="0049160A">
        <w:t xml:space="preserve">sset </w:t>
      </w:r>
      <w:r w:rsidR="00051030">
        <w:t>B</w:t>
      </w:r>
      <w:r w:rsidRPr="0049160A">
        <w:t xml:space="preserve">ase </w:t>
      </w:r>
      <w:ins w:id="3133" w:author="Allens" w:date="2015-11-18T18:42:00Z">
        <w:r w:rsidR="00227469">
          <w:t xml:space="preserve">(of the Existing Terminal if Socialised, or Differentiated Expansion if Differentiated) </w:t>
        </w:r>
      </w:ins>
      <w:r w:rsidRPr="0049160A">
        <w:t xml:space="preserve">will continue to be calculated at the WACC(1) Rate.  </w:t>
      </w:r>
    </w:p>
    <w:p w:rsidR="00C47321" w:rsidRPr="0049160A" w:rsidRDefault="00C47321" w:rsidP="00C47321">
      <w:pPr>
        <w:pStyle w:val="Heading2"/>
      </w:pPr>
      <w:bookmarkStart w:id="3134" w:name="_Ref120702000"/>
      <w:bookmarkStart w:id="3135" w:name="_Ref120702059"/>
      <w:bookmarkStart w:id="3136" w:name="_Ref252431483"/>
      <w:bookmarkStart w:id="3137" w:name="_Ref431373639"/>
      <w:bookmarkStart w:id="3138" w:name="_Toc435620909"/>
      <w:r w:rsidRPr="0049160A">
        <w:t>Unreasonable and uneconomic</w:t>
      </w:r>
      <w:bookmarkEnd w:id="3134"/>
      <w:bookmarkEnd w:id="3135"/>
      <w:r w:rsidRPr="0049160A">
        <w:t xml:space="preserve"> proposed Terminal Capacity Expansions</w:t>
      </w:r>
      <w:bookmarkEnd w:id="3136"/>
      <w:bookmarkEnd w:id="3137"/>
      <w:bookmarkEnd w:id="3138"/>
    </w:p>
    <w:p w:rsidR="00C47321" w:rsidRPr="0049160A" w:rsidRDefault="00C47321" w:rsidP="00C47321">
      <w:r w:rsidRPr="0049160A">
        <w:t>If, having regard to:</w:t>
      </w:r>
    </w:p>
    <w:p w:rsidR="00C47321" w:rsidRPr="0049160A" w:rsidRDefault="00C47321" w:rsidP="00C47321">
      <w:pPr>
        <w:pStyle w:val="Heading3"/>
      </w:pPr>
      <w:r w:rsidRPr="0049160A">
        <w:t>the actual or anticipated long-term demand for the Services;</w:t>
      </w:r>
    </w:p>
    <w:p w:rsidR="00C47321" w:rsidRPr="0049160A" w:rsidRDefault="00C47321" w:rsidP="00C47321">
      <w:pPr>
        <w:pStyle w:val="Heading3"/>
      </w:pPr>
      <w:r w:rsidRPr="0049160A">
        <w:t xml:space="preserve">the extent to which a Terminal Capacity Expansion under the relevant stage of the </w:t>
      </w:r>
      <w:r>
        <w:t xml:space="preserve">Terminal </w:t>
      </w:r>
      <w:r w:rsidRPr="0049160A">
        <w:t>Master Plan would produce capacity in excess of demand;</w:t>
      </w:r>
    </w:p>
    <w:p w:rsidR="00C47321" w:rsidRPr="0049160A" w:rsidRDefault="00C47321" w:rsidP="00C47321">
      <w:pPr>
        <w:pStyle w:val="Heading3"/>
      </w:pPr>
      <w:r w:rsidRPr="0049160A">
        <w:t>the cost of the Terminal Capacity Expansion;</w:t>
      </w:r>
    </w:p>
    <w:p w:rsidR="00C47321" w:rsidRPr="0049160A" w:rsidRDefault="00C47321" w:rsidP="00C47321">
      <w:pPr>
        <w:pStyle w:val="Heading3"/>
      </w:pPr>
      <w:r w:rsidRPr="0049160A">
        <w:t>the extent to which DBCT Management can demonstrate on reasonable evidence that the costs of the Terminal Capacity Expansion would be unlikely to be accepted by the QCA as forming part of the cost base for the purposes of determining Access Charges</w:t>
      </w:r>
      <w:r w:rsidR="00051030">
        <w:t xml:space="preserve"> in respect of that Terminal Capacity Expansion</w:t>
      </w:r>
      <w:r w:rsidRPr="0049160A">
        <w:t>; and</w:t>
      </w:r>
    </w:p>
    <w:p w:rsidR="00F1026D" w:rsidRDefault="00C47321">
      <w:pPr>
        <w:pStyle w:val="Heading3"/>
      </w:pPr>
      <w:r w:rsidRPr="0049160A">
        <w:t>the long-term nature of DBCT Management’s investment in the Terminal</w:t>
      </w:r>
      <w:del w:id="3139" w:author="Allens" w:date="2015-11-16T17:45:00Z">
        <w:r w:rsidR="00947370" w:rsidDel="0083705A">
          <w:delText>, including the risk profile presented by a Terminal Capacity Expansion which has been determined by DBCT Management or the QCA (as applicable) to be an Expansion Component and therefore Differentially Priced as compared with the risk profile of the existing Terminal</w:delText>
        </w:r>
      </w:del>
      <w:r w:rsidRPr="0049160A">
        <w:t>,</w:t>
      </w:r>
      <w:r w:rsidR="00947370">
        <w:t xml:space="preserve"> </w:t>
      </w:r>
    </w:p>
    <w:p w:rsidR="00C47321" w:rsidRPr="0049160A" w:rsidRDefault="00C47321" w:rsidP="00C47321">
      <w:r w:rsidRPr="0049160A">
        <w:t>the cost to DBCT Management of complying with Sections </w:t>
      </w:r>
      <w:fldSimple w:instr=" REF _Ref116700257 \w \h  \* MERGEFORMAT ">
        <w:r w:rsidR="00C5663A">
          <w:t>12.3</w:t>
        </w:r>
      </w:fldSimple>
      <w:r>
        <w:t xml:space="preserve">, </w:t>
      </w:r>
      <w:r w:rsidR="00B504FA">
        <w:fldChar w:fldCharType="begin"/>
      </w:r>
      <w:r>
        <w:instrText xml:space="preserve"> REF _Ref252434509 \w \h </w:instrText>
      </w:r>
      <w:r w:rsidR="00B504FA">
        <w:fldChar w:fldCharType="separate"/>
      </w:r>
      <w:r w:rsidR="00C5663A">
        <w:t>12.4</w:t>
      </w:r>
      <w:r w:rsidR="00B504FA">
        <w:fldChar w:fldCharType="end"/>
      </w:r>
      <w:r w:rsidRPr="0049160A">
        <w:t xml:space="preserve"> </w:t>
      </w:r>
      <w:r>
        <w:t xml:space="preserve">and </w:t>
      </w:r>
      <w:r w:rsidR="00B504FA">
        <w:fldChar w:fldCharType="begin"/>
      </w:r>
      <w:r>
        <w:instrText xml:space="preserve"> REF _Ref230160007 \w \h </w:instrText>
      </w:r>
      <w:r w:rsidR="00B504FA">
        <w:fldChar w:fldCharType="separate"/>
      </w:r>
      <w:r w:rsidR="00C5663A">
        <w:t>12.5</w:t>
      </w:r>
      <w:r w:rsidR="00B504FA">
        <w:fldChar w:fldCharType="end"/>
      </w:r>
      <w:r w:rsidRPr="0049160A">
        <w:t xml:space="preserve"> would be unreasonable and uneconomic, DBCT Management may submit to DBCT Holdings a written proposal that:</w:t>
      </w:r>
    </w:p>
    <w:p w:rsidR="00C47321" w:rsidRPr="0049160A" w:rsidRDefault="00C47321" w:rsidP="00C47321">
      <w:pPr>
        <w:pStyle w:val="Heading3"/>
      </w:pPr>
      <w:r w:rsidRPr="0049160A">
        <w:t>provides details of the above matters; and</w:t>
      </w:r>
    </w:p>
    <w:p w:rsidR="00C47321" w:rsidRPr="0049160A" w:rsidRDefault="00C47321" w:rsidP="00C47321">
      <w:pPr>
        <w:pStyle w:val="Heading3"/>
      </w:pPr>
      <w:r w:rsidRPr="0049160A">
        <w:t xml:space="preserve">proposes a modification to or temporary delay in the Terminal Capacity Expansion that would otherwise be required to be undertaken under this Part </w:t>
      </w:r>
      <w:r w:rsidR="00B504FA">
        <w:fldChar w:fldCharType="begin"/>
      </w:r>
      <w:r w:rsidR="00CB39A8">
        <w:instrText xml:space="preserve"> REF _Ref431373707 \w \h </w:instrText>
      </w:r>
      <w:r w:rsidR="00B504FA">
        <w:fldChar w:fldCharType="separate"/>
      </w:r>
      <w:r w:rsidR="00C5663A">
        <w:t>12</w:t>
      </w:r>
      <w:r w:rsidR="00B504FA">
        <w:fldChar w:fldCharType="end"/>
      </w:r>
      <w:r w:rsidRPr="0049160A">
        <w:t>, on terms and conditions that are not inconsistent with the objectives in Clause 2.2 of the Port Services Agreement,</w:t>
      </w:r>
    </w:p>
    <w:p w:rsidR="00C47321" w:rsidRPr="0049160A" w:rsidRDefault="00C47321" w:rsidP="00C47321">
      <w:r w:rsidRPr="0049160A">
        <w:t>and DBCT Management and DBCT Holdings will consult with one another, the State, Access Holders and Access Seekers, in good faith in respect of the proposal. DBCT Holdings will not unreasonably withhold or delay its agreement to such modification or delay. DBCT Management will be relieved of its obligations under this Part</w:t>
      </w:r>
      <w:r w:rsidR="00D62A71">
        <w:t xml:space="preserve"> </w:t>
      </w:r>
      <w:r w:rsidR="00B504FA">
        <w:fldChar w:fldCharType="begin"/>
      </w:r>
      <w:r w:rsidR="00D62A71">
        <w:instrText xml:space="preserve"> REF _Ref425761947 \n \h </w:instrText>
      </w:r>
      <w:r w:rsidR="00B504FA">
        <w:fldChar w:fldCharType="separate"/>
      </w:r>
      <w:r w:rsidR="00C5663A">
        <w:t>12</w:t>
      </w:r>
      <w:r w:rsidR="00B504FA">
        <w:fldChar w:fldCharType="end"/>
      </w:r>
      <w:r w:rsidRPr="0049160A">
        <w:t xml:space="preserve"> to the extent that DBCT Holdings agrees to modify or delay a Terminal Capacity Expansion (whether such agreement is given under the Undertaking or the Port Services Agreement).</w:t>
      </w:r>
    </w:p>
    <w:p w:rsidR="00C47321" w:rsidRPr="0049160A" w:rsidRDefault="00C47321" w:rsidP="00C47321">
      <w:pPr>
        <w:pStyle w:val="Heading2"/>
      </w:pPr>
      <w:bookmarkStart w:id="3140" w:name="_Ref120702025"/>
      <w:bookmarkStart w:id="3141" w:name="_Ref120702066"/>
      <w:bookmarkStart w:id="3142" w:name="_Toc435620910"/>
      <w:bookmarkEnd w:id="3114"/>
      <w:r w:rsidRPr="0049160A">
        <w:t>Inability to proceed with a proposed Terminal Capacity Expansion</w:t>
      </w:r>
      <w:bookmarkEnd w:id="3115"/>
      <w:bookmarkEnd w:id="3116"/>
      <w:bookmarkEnd w:id="3140"/>
      <w:bookmarkEnd w:id="3141"/>
      <w:bookmarkEnd w:id="3142"/>
    </w:p>
    <w:p w:rsidR="00C47321" w:rsidRPr="0049160A" w:rsidRDefault="00C47321" w:rsidP="00C47321">
      <w:r w:rsidRPr="0049160A">
        <w:t xml:space="preserve">If DBCT Management would otherwise be required to proceed with a Terminal Capacity Expansion but, despite its best endeavours, is: </w:t>
      </w:r>
    </w:p>
    <w:p w:rsidR="00C47321" w:rsidRPr="0049160A" w:rsidRDefault="00C47321" w:rsidP="00C47321">
      <w:pPr>
        <w:pStyle w:val="Heading3"/>
      </w:pPr>
      <w:r w:rsidRPr="0049160A">
        <w:t>unable to procure a relevant tenure to or interest in land</w:t>
      </w:r>
      <w:r>
        <w:t xml:space="preserve"> or seabed</w:t>
      </w:r>
      <w:r w:rsidRPr="0049160A">
        <w:t xml:space="preserve"> necessary for such Terminal Capacity Expansion;</w:t>
      </w:r>
    </w:p>
    <w:p w:rsidR="00C47321" w:rsidRPr="0049160A" w:rsidRDefault="00C47321" w:rsidP="00C47321">
      <w:pPr>
        <w:pStyle w:val="Heading3"/>
      </w:pPr>
      <w:r w:rsidRPr="0049160A">
        <w:t>unable to procure an approval in respect of the occupation or operation of the Terminal, that is required for DBCT Management to lawfully undertake any construction or development otherwise required by a Terminal Capacity Expansion under this Part </w:t>
      </w:r>
      <w:r w:rsidR="00B504FA">
        <w:fldChar w:fldCharType="begin"/>
      </w:r>
      <w:r w:rsidR="00CB39A8">
        <w:instrText xml:space="preserve"> REF _Ref431373707 \w \h </w:instrText>
      </w:r>
      <w:r w:rsidR="00B504FA">
        <w:fldChar w:fldCharType="separate"/>
      </w:r>
      <w:r w:rsidR="00C5663A">
        <w:t>12</w:t>
      </w:r>
      <w:r w:rsidR="00B504FA">
        <w:fldChar w:fldCharType="end"/>
      </w:r>
      <w:r w:rsidRPr="0049160A">
        <w:t>;</w:t>
      </w:r>
      <w:r>
        <w:t xml:space="preserve"> or</w:t>
      </w:r>
    </w:p>
    <w:p w:rsidR="00C47321" w:rsidRDefault="00C47321" w:rsidP="00C47321">
      <w:pPr>
        <w:pStyle w:val="Heading3"/>
      </w:pPr>
      <w:r w:rsidRPr="0049160A">
        <w:t>reasonably of the view that it is not possible to increase Terminal Capacity</w:t>
      </w:r>
      <w:r>
        <w:t>,</w:t>
      </w:r>
    </w:p>
    <w:p w:rsidR="00C47321" w:rsidRPr="0049160A" w:rsidRDefault="00C47321" w:rsidP="00C47321">
      <w:pPr>
        <w:ind w:left="1440"/>
      </w:pPr>
      <w:r w:rsidRPr="0049160A">
        <w:t>then the obligations of DBCT Management under this Part</w:t>
      </w:r>
      <w:r w:rsidR="00B5581B">
        <w:t xml:space="preserve"> </w:t>
      </w:r>
      <w:r w:rsidR="00B504FA">
        <w:fldChar w:fldCharType="begin"/>
      </w:r>
      <w:r w:rsidR="00CB39A8">
        <w:instrText xml:space="preserve"> REF _Ref431373707 \w \h </w:instrText>
      </w:r>
      <w:r w:rsidR="00B504FA">
        <w:fldChar w:fldCharType="separate"/>
      </w:r>
      <w:r w:rsidR="00C5663A">
        <w:t>12</w:t>
      </w:r>
      <w:r w:rsidR="00B504FA">
        <w:fldChar w:fldCharType="end"/>
      </w:r>
      <w:r w:rsidR="00D62A71">
        <w:t xml:space="preserve"> </w:t>
      </w:r>
      <w:r w:rsidRPr="0049160A">
        <w:t>will be suspended to the extent affected by that inability while that inability continues. DBCT Management will continue to use its best endeavours to (as applicable) procure that approval (including amending, resubmitting or substituting the application and amending the relevant design or work program for the construction or development to procure the approval), procure the interest or tenure, or identify a means of increasing Terminal Capacity.</w:t>
      </w:r>
    </w:p>
    <w:p w:rsidR="00C47321" w:rsidRPr="0049160A" w:rsidRDefault="00C47321" w:rsidP="00C47321">
      <w:pPr>
        <w:pStyle w:val="Heading2"/>
      </w:pPr>
      <w:bookmarkStart w:id="3143" w:name="_Toc35354551"/>
      <w:bookmarkStart w:id="3144" w:name="_Toc35397354"/>
      <w:bookmarkStart w:id="3145" w:name="_Toc101664845"/>
      <w:bookmarkStart w:id="3146" w:name="_Ref113282006"/>
      <w:bookmarkStart w:id="3147" w:name="_Ref113282080"/>
      <w:bookmarkStart w:id="3148" w:name="_Ref113282594"/>
      <w:bookmarkStart w:id="3149" w:name="_Ref206298392"/>
      <w:bookmarkStart w:id="3150" w:name="_Toc435620911"/>
      <w:r w:rsidRPr="0049160A">
        <w:t xml:space="preserve">Terminal Capacity Expansions to comply with </w:t>
      </w:r>
      <w:r>
        <w:t>Terminal</w:t>
      </w:r>
      <w:r w:rsidRPr="0049160A">
        <w:t xml:space="preserve"> Master Plan</w:t>
      </w:r>
      <w:bookmarkEnd w:id="3143"/>
      <w:bookmarkEnd w:id="3144"/>
      <w:bookmarkEnd w:id="3145"/>
      <w:bookmarkEnd w:id="3146"/>
      <w:bookmarkEnd w:id="3147"/>
      <w:bookmarkEnd w:id="3148"/>
      <w:bookmarkEnd w:id="3149"/>
      <w:bookmarkEnd w:id="3150"/>
    </w:p>
    <w:p w:rsidR="00C47321" w:rsidRPr="0049160A" w:rsidRDefault="00C47321" w:rsidP="00C47321">
      <w:r w:rsidRPr="0049160A">
        <w:t xml:space="preserve">If DBCT Management wishes to undertake a Terminal Capacity Expansion under this </w:t>
      </w:r>
      <w:r>
        <w:t>Part</w:t>
      </w:r>
      <w:r w:rsidRPr="0049160A">
        <w:t xml:space="preserve"> </w:t>
      </w:r>
      <w:r w:rsidR="00B504FA">
        <w:fldChar w:fldCharType="begin"/>
      </w:r>
      <w:r w:rsidR="00734558">
        <w:instrText xml:space="preserve"> REF _Ref431373707 \w \h </w:instrText>
      </w:r>
      <w:r w:rsidR="00B504FA">
        <w:fldChar w:fldCharType="separate"/>
      </w:r>
      <w:r w:rsidR="00C5663A">
        <w:t>12</w:t>
      </w:r>
      <w:r w:rsidR="00B504FA">
        <w:fldChar w:fldCharType="end"/>
      </w:r>
      <w:r w:rsidRPr="0049160A">
        <w:t xml:space="preserve">, it will  do so by undertaking the next applicable stage or stages of development contemplated by the </w:t>
      </w:r>
      <w:r>
        <w:t xml:space="preserve">Terminal </w:t>
      </w:r>
      <w:r w:rsidRPr="0049160A">
        <w:t xml:space="preserve">Master Plan </w:t>
      </w:r>
      <w:r>
        <w:t xml:space="preserve">(which is intended to be integrated with the System Master Plan) </w:t>
      </w:r>
      <w:r w:rsidRPr="0049160A">
        <w:t>that are necessary to at least provide the necessary relevant additional Handling capacity.</w:t>
      </w:r>
      <w:bookmarkStart w:id="3151" w:name="_Ref113282030"/>
    </w:p>
    <w:p w:rsidR="00C47321" w:rsidRPr="0049160A" w:rsidRDefault="00C47321" w:rsidP="00C47321">
      <w:pPr>
        <w:pStyle w:val="Heading2"/>
      </w:pPr>
      <w:bookmarkStart w:id="3152" w:name="_Ref206840939"/>
      <w:bookmarkStart w:id="3153" w:name="_Toc207592051"/>
      <w:bookmarkStart w:id="3154" w:name="_Toc435620912"/>
      <w:r w:rsidRPr="0049160A">
        <w:t>Non-expansion Capital Expenditure</w:t>
      </w:r>
      <w:bookmarkEnd w:id="3152"/>
      <w:bookmarkEnd w:id="3153"/>
      <w:bookmarkEnd w:id="3154"/>
    </w:p>
    <w:p w:rsidR="00C47321" w:rsidRPr="0049160A" w:rsidRDefault="00C47321" w:rsidP="00C47321">
      <w:pPr>
        <w:pStyle w:val="Heading3"/>
      </w:pPr>
      <w:bookmarkStart w:id="3155" w:name="_Ref435460460"/>
      <w:r>
        <w:t>(</w:t>
      </w:r>
      <w:r>
        <w:rPr>
          <w:b/>
        </w:rPr>
        <w:t>Good Operating and Maintenance Practice and Port Services Agreement</w:t>
      </w:r>
      <w:r>
        <w:t xml:space="preserve">) </w:t>
      </w:r>
      <w:r w:rsidRPr="0049160A">
        <w:t xml:space="preserve">DBCT Management </w:t>
      </w:r>
      <w:del w:id="3156" w:author="Allens" w:date="2015-11-16T18:13:00Z">
        <w:r w:rsidRPr="0049160A" w:rsidDel="00A86FFD">
          <w:delText xml:space="preserve">will </w:delText>
        </w:r>
      </w:del>
      <w:ins w:id="3157" w:author="Allens" w:date="2015-11-16T18:13:00Z">
        <w:r w:rsidR="00A86FFD">
          <w:t>must</w:t>
        </w:r>
        <w:r w:rsidR="00A86FFD" w:rsidRPr="0049160A">
          <w:t xml:space="preserve"> </w:t>
        </w:r>
      </w:ins>
      <w:r w:rsidRPr="0049160A">
        <w:t xml:space="preserve">incur Capital Expenditure </w:t>
      </w:r>
      <w:del w:id="3158" w:author="Allens" w:date="2015-11-16T18:05:00Z">
        <w:r w:rsidRPr="0049160A" w:rsidDel="00217E2A">
          <w:delText xml:space="preserve">which </w:delText>
        </w:r>
      </w:del>
      <w:ins w:id="3159" w:author="Allens" w:date="2015-11-16T18:05:00Z">
        <w:r w:rsidR="00217E2A">
          <w:t xml:space="preserve">that </w:t>
        </w:r>
      </w:ins>
      <w:r w:rsidRPr="0049160A">
        <w:t>does not relate to a Capacity Expansion as is necessary to ensure:</w:t>
      </w:r>
      <w:bookmarkEnd w:id="3155"/>
    </w:p>
    <w:p w:rsidR="00C47321" w:rsidRPr="0049160A" w:rsidRDefault="00C47321" w:rsidP="00C47321">
      <w:pPr>
        <w:pStyle w:val="Heading4"/>
        <w:tabs>
          <w:tab w:val="clear" w:pos="2836"/>
          <w:tab w:val="num" w:pos="2880"/>
        </w:tabs>
        <w:ind w:left="2880"/>
      </w:pPr>
      <w:bookmarkStart w:id="3160" w:name="_Ref206468152"/>
      <w:r w:rsidRPr="0049160A">
        <w:t>that the Terminal complies with Good Operating and Maintenance Practice</w:t>
      </w:r>
      <w:ins w:id="3161" w:author="Allens" w:date="2015-11-18T13:52:00Z">
        <w:r w:rsidR="00CE02F7">
          <w:t>, as recommended by the Operator</w:t>
        </w:r>
      </w:ins>
      <w:r w:rsidRPr="0049160A">
        <w:t>; and</w:t>
      </w:r>
      <w:bookmarkEnd w:id="3160"/>
    </w:p>
    <w:p w:rsidR="00C47321" w:rsidRPr="0049160A" w:rsidRDefault="00C47321" w:rsidP="00C47321">
      <w:pPr>
        <w:pStyle w:val="Heading4"/>
        <w:tabs>
          <w:tab w:val="clear" w:pos="2836"/>
          <w:tab w:val="num" w:pos="2880"/>
        </w:tabs>
        <w:ind w:left="2880"/>
      </w:pPr>
      <w:r w:rsidRPr="0049160A">
        <w:t>that DBCT Management complies with its obligations under the Port Services Agreement.</w:t>
      </w:r>
    </w:p>
    <w:p w:rsidR="00C47321" w:rsidRPr="0049160A" w:rsidRDefault="003823D6" w:rsidP="0016387C">
      <w:pPr>
        <w:pStyle w:val="Heading3"/>
      </w:pPr>
      <w:bookmarkStart w:id="3162" w:name="_Ref210543932"/>
      <w:bookmarkStart w:id="3163" w:name="_Ref435547914"/>
      <w:r w:rsidRPr="003823D6">
        <w:t>(</w:t>
      </w:r>
      <w:r w:rsidRPr="00A62FC3">
        <w:rPr>
          <w:b/>
        </w:rPr>
        <w:t>Streamlined approval of Capital Expenditure</w:t>
      </w:r>
      <w:r w:rsidRPr="003823D6">
        <w:t>)</w:t>
      </w:r>
      <w:r w:rsidR="00C47321">
        <w:t xml:space="preserve"> </w:t>
      </w:r>
      <w:r w:rsidR="00C47321" w:rsidRPr="0049160A">
        <w:t>The QCA will</w:t>
      </w:r>
      <w:r w:rsidR="00C47321">
        <w:t xml:space="preserve"> be obliged to</w:t>
      </w:r>
      <w:r w:rsidR="00C47321" w:rsidRPr="0049160A">
        <w:t xml:space="preserve"> accept that Capital Expenditure (which does not relate to a </w:t>
      </w:r>
      <w:ins w:id="3164" w:author="Allens" w:date="2015-11-24T13:02:00Z">
        <w:r w:rsidR="009F1FD6">
          <w:t xml:space="preserve">Terminal </w:t>
        </w:r>
      </w:ins>
      <w:r w:rsidR="00C47321" w:rsidRPr="0049160A">
        <w:t xml:space="preserve">Capacity Expansion) is prudent and include it in the </w:t>
      </w:r>
      <w:r w:rsidR="002D2092">
        <w:t>relevant R</w:t>
      </w:r>
      <w:r w:rsidR="00C47321" w:rsidRPr="0049160A">
        <w:t xml:space="preserve">egulated </w:t>
      </w:r>
      <w:r w:rsidR="002D2092">
        <w:t>A</w:t>
      </w:r>
      <w:r w:rsidR="00C47321" w:rsidRPr="0049160A">
        <w:t xml:space="preserve">sset </w:t>
      </w:r>
      <w:r w:rsidR="002D2092">
        <w:t>B</w:t>
      </w:r>
      <w:r w:rsidR="00C47321" w:rsidRPr="0049160A">
        <w:t>ase</w:t>
      </w:r>
      <w:ins w:id="3165" w:author="Allens" w:date="2015-11-24T13:03:00Z">
        <w:r w:rsidR="009F1FD6">
          <w:t xml:space="preserve"> if each of the following criteria are satisfied</w:t>
        </w:r>
      </w:ins>
      <w:r w:rsidR="00C47321" w:rsidRPr="0049160A">
        <w:t>:</w:t>
      </w:r>
      <w:bookmarkEnd w:id="3162"/>
      <w:bookmarkEnd w:id="3163"/>
      <w:r w:rsidR="00C47321">
        <w:t xml:space="preserve"> </w:t>
      </w:r>
    </w:p>
    <w:p w:rsidR="0022470A" w:rsidRDefault="0022470A" w:rsidP="00C47321">
      <w:pPr>
        <w:pStyle w:val="Heading4"/>
        <w:tabs>
          <w:tab w:val="clear" w:pos="2836"/>
          <w:tab w:val="num" w:pos="2880"/>
        </w:tabs>
        <w:ind w:left="2880"/>
        <w:rPr>
          <w:ins w:id="3166" w:author="Allens" w:date="2015-11-17T18:17:00Z"/>
        </w:rPr>
      </w:pPr>
      <w:bookmarkStart w:id="3167" w:name="_Ref435547881"/>
      <w:ins w:id="3168" w:author="Allens" w:date="2015-11-17T18:17:00Z">
        <w:r>
          <w:t>to the extent that the total of all Capital Expenditure (which does not relate to a Capacity Expansion) for the Term is equal to or less than one hundred million dollars ($</w:t>
        </w:r>
        <w:r w:rsidR="001832FD">
          <w:t>1</w:t>
        </w:r>
      </w:ins>
      <w:ins w:id="3169" w:author="Allens" w:date="2015-11-18T15:51:00Z">
        <w:r w:rsidR="001832FD">
          <w:t>0</w:t>
        </w:r>
      </w:ins>
      <w:ins w:id="3170" w:author="Allens" w:date="2015-11-17T18:17:00Z">
        <w:r>
          <w:t>0,000,000) (which amount is derived from an estimated budget of twenty million dollars ($20,000,000) per year</w:t>
        </w:r>
      </w:ins>
      <w:ins w:id="3171" w:author="Allens" w:date="2015-11-17T18:19:00Z">
        <w:r>
          <w:rPr>
            <w:rStyle w:val="FootnoteReference"/>
          </w:rPr>
          <w:footnoteReference w:id="1"/>
        </w:r>
      </w:ins>
      <w:bookmarkEnd w:id="3167"/>
      <w:ins w:id="3173" w:author="Allens" w:date="2015-11-18T13:54:00Z">
        <w:r w:rsidR="00CE02F7">
          <w:t>);</w:t>
        </w:r>
      </w:ins>
      <w:ins w:id="3174" w:author="Allens" w:date="2015-11-24T13:03:00Z">
        <w:r w:rsidR="009F1FD6">
          <w:t xml:space="preserve"> </w:t>
        </w:r>
      </w:ins>
    </w:p>
    <w:p w:rsidR="00C47321" w:rsidRDefault="00C47321" w:rsidP="00C47321">
      <w:pPr>
        <w:pStyle w:val="Heading4"/>
        <w:tabs>
          <w:tab w:val="clear" w:pos="2836"/>
          <w:tab w:val="num" w:pos="2880"/>
        </w:tabs>
        <w:ind w:left="2880"/>
      </w:pPr>
      <w:r w:rsidRPr="0049160A">
        <w:t>provided that DBCT Management confirms, to the reasonable satisfaction of the QCA, that the expenditure incurred falls within the definition of Capital Expenditure</w:t>
      </w:r>
      <w:r>
        <w:t xml:space="preserve">; </w:t>
      </w:r>
    </w:p>
    <w:p w:rsidR="00C47321" w:rsidRDefault="00C47321" w:rsidP="00C47321">
      <w:pPr>
        <w:pStyle w:val="Heading4"/>
        <w:tabs>
          <w:tab w:val="clear" w:pos="2836"/>
          <w:tab w:val="num" w:pos="2880"/>
        </w:tabs>
        <w:ind w:left="2880"/>
      </w:pPr>
      <w:r>
        <w:t>if:</w:t>
      </w:r>
    </w:p>
    <w:p w:rsidR="00C47321" w:rsidRDefault="00C47321" w:rsidP="00C47321">
      <w:pPr>
        <w:pStyle w:val="Heading5"/>
      </w:pPr>
      <w:r>
        <w:t>the Capital Expenditure is unanimously approved by all Access Holders</w:t>
      </w:r>
      <w:ins w:id="3175" w:author="Allens" w:date="2015-11-11T11:36:00Z">
        <w:r w:rsidR="005A5540">
          <w:t xml:space="preserve"> whose</w:t>
        </w:r>
        <w:r w:rsidR="005A5540" w:rsidRPr="005A5540">
          <w:t xml:space="preserve"> Reference Tariff is calculated by reference to the relevant </w:t>
        </w:r>
      </w:ins>
      <w:ins w:id="3176" w:author="Allens" w:date="2015-11-18T13:54:00Z">
        <w:r w:rsidR="00CE02F7">
          <w:t>Regulated Asset Base</w:t>
        </w:r>
      </w:ins>
      <w:ins w:id="3177" w:author="Allens" w:date="2015-11-11T11:36:00Z">
        <w:r w:rsidR="005A5540" w:rsidRPr="005A5540">
          <w:t>(s)</w:t>
        </w:r>
        <w:r w:rsidR="005A5540">
          <w:t xml:space="preserve"> </w:t>
        </w:r>
      </w:ins>
      <w:r w:rsidRPr="0049160A">
        <w:t>;</w:t>
      </w:r>
      <w:r>
        <w:t xml:space="preserve"> or</w:t>
      </w:r>
    </w:p>
    <w:p w:rsidR="00C47321" w:rsidRDefault="00C47321" w:rsidP="00C47321">
      <w:pPr>
        <w:pStyle w:val="Heading5"/>
      </w:pPr>
      <w:r>
        <w:t xml:space="preserve">the Operator is Dalrymple Bay Coal Terminal Pty Limited (which remains wholly or majority owned </w:t>
      </w:r>
      <w:r w:rsidR="00AD1C54">
        <w:t xml:space="preserve">or </w:t>
      </w:r>
      <w:r w:rsidR="00A92A78">
        <w:t>C</w:t>
      </w:r>
      <w:r w:rsidR="00AD1C54">
        <w:t xml:space="preserve">ontrolled </w:t>
      </w:r>
      <w:r>
        <w:t xml:space="preserve">by Access Holders) and no </w:t>
      </w:r>
      <w:ins w:id="3178" w:author="Allens" w:date="2015-11-11T11:37:00Z">
        <w:r w:rsidR="005A5540">
          <w:t xml:space="preserve">relevant </w:t>
        </w:r>
      </w:ins>
      <w:r>
        <w:t xml:space="preserve">Access Holder at the relevant time objected to the Capital Expenditure within 20 Business Days after receiving written notice of the estimated Capital Expenditure from DBCT Management which expressly drew their attention to this </w:t>
      </w:r>
      <w:r w:rsidR="00A62FC3">
        <w:t>S</w:t>
      </w:r>
      <w:r w:rsidR="004B5DD2">
        <w:t>ection</w:t>
      </w:r>
      <w:r>
        <w:t xml:space="preserve">; and </w:t>
      </w:r>
    </w:p>
    <w:p w:rsidR="00C47321" w:rsidRDefault="00C47321" w:rsidP="00C47321">
      <w:pPr>
        <w:pStyle w:val="Heading4"/>
        <w:tabs>
          <w:tab w:val="clear" w:pos="2836"/>
          <w:tab w:val="num" w:pos="2880"/>
        </w:tabs>
        <w:ind w:left="2880"/>
      </w:pPr>
      <w:r>
        <w:t>if the Operator has recommended in writing the incurring of the Capital Expenditure.</w:t>
      </w:r>
    </w:p>
    <w:p w:rsidR="00C47321" w:rsidRPr="0049160A" w:rsidRDefault="00C47321" w:rsidP="00C47321">
      <w:pPr>
        <w:pStyle w:val="Heading3"/>
      </w:pPr>
      <w:r>
        <w:t>(</w:t>
      </w:r>
      <w:r>
        <w:rPr>
          <w:b/>
        </w:rPr>
        <w:t>Inclusion of Capital Expenditure where specific criteria satisfied</w:t>
      </w:r>
      <w:r>
        <w:t xml:space="preserve">) </w:t>
      </w:r>
      <w:r w:rsidRPr="0049160A">
        <w:t xml:space="preserve">The QCA will accept into the </w:t>
      </w:r>
      <w:ins w:id="3179" w:author="Allens" w:date="2015-11-11T11:37:00Z">
        <w:r w:rsidR="00F65902">
          <w:t xml:space="preserve">relevant </w:t>
        </w:r>
      </w:ins>
      <w:r w:rsidR="002D2092">
        <w:t>R</w:t>
      </w:r>
      <w:r w:rsidRPr="0049160A">
        <w:t xml:space="preserve">egulated </w:t>
      </w:r>
      <w:r w:rsidR="002D2092">
        <w:t>A</w:t>
      </w:r>
      <w:r w:rsidRPr="0049160A">
        <w:t xml:space="preserve">sset </w:t>
      </w:r>
      <w:r w:rsidR="002D2092">
        <w:t>B</w:t>
      </w:r>
      <w:r w:rsidRPr="0049160A">
        <w:t>ase Capital Expenditure which:</w:t>
      </w:r>
    </w:p>
    <w:p w:rsidR="00C47321" w:rsidRPr="0049160A" w:rsidRDefault="00C47321" w:rsidP="00C47321">
      <w:pPr>
        <w:pStyle w:val="Heading4"/>
        <w:tabs>
          <w:tab w:val="clear" w:pos="2836"/>
          <w:tab w:val="num" w:pos="2880"/>
        </w:tabs>
        <w:ind w:left="2880"/>
      </w:pPr>
      <w:r w:rsidRPr="0049160A">
        <w:t xml:space="preserve">does not relate to a </w:t>
      </w:r>
      <w:ins w:id="3180" w:author="Allens" w:date="2015-11-24T13:05:00Z">
        <w:r w:rsidR="003F4A4C">
          <w:t xml:space="preserve">Terminal </w:t>
        </w:r>
      </w:ins>
      <w:r w:rsidRPr="0049160A">
        <w:t>Capacity Expansion; and</w:t>
      </w:r>
    </w:p>
    <w:p w:rsidR="00C47321" w:rsidRPr="0049160A" w:rsidRDefault="00C47321" w:rsidP="00C47321">
      <w:pPr>
        <w:pStyle w:val="Heading4"/>
        <w:tabs>
          <w:tab w:val="clear" w:pos="2836"/>
          <w:tab w:val="num" w:pos="2880"/>
        </w:tabs>
        <w:ind w:left="2880"/>
      </w:pPr>
      <w:r w:rsidRPr="0049160A">
        <w:t xml:space="preserve">does not comply with all the conditions in </w:t>
      </w:r>
      <w:r>
        <w:t>Section</w:t>
      </w:r>
      <w:r w:rsidRPr="0049160A">
        <w:t xml:space="preserve"> </w:t>
      </w:r>
      <w:ins w:id="3181" w:author="Allens" w:date="2015-11-17T18:23:00Z">
        <w:r w:rsidR="00B504FA">
          <w:fldChar w:fldCharType="begin"/>
        </w:r>
        <w:r w:rsidR="00090689">
          <w:instrText xml:space="preserve"> REF _Ref435547914 \w \h </w:instrText>
        </w:r>
      </w:ins>
      <w:r w:rsidR="00B504FA">
        <w:fldChar w:fldCharType="separate"/>
      </w:r>
      <w:ins w:id="3182" w:author="Allens" w:date="2015-11-18T14:34:00Z">
        <w:r w:rsidR="00C5663A">
          <w:t>12.10(b)</w:t>
        </w:r>
      </w:ins>
      <w:ins w:id="3183" w:author="Allens" w:date="2015-11-17T18:23:00Z">
        <w:r w:rsidR="00B504FA">
          <w:fldChar w:fldCharType="end"/>
        </w:r>
      </w:ins>
      <w:del w:id="3184" w:author="Allens" w:date="2015-11-17T18:23:00Z">
        <w:r w:rsidR="00B504FA" w:rsidDel="00090689">
          <w:fldChar w:fldCharType="begin"/>
        </w:r>
        <w:r w:rsidR="004A0611" w:rsidDel="00090689">
          <w:delInstrText xml:space="preserve"> REF _Ref210543932 \w \h  \* MERGEFORMAT </w:delInstrText>
        </w:r>
        <w:r w:rsidR="00B504FA" w:rsidDel="00090689">
          <w:fldChar w:fldCharType="separate"/>
        </w:r>
        <w:r w:rsidR="0022470A" w:rsidDel="00090689">
          <w:delText>12.10(b)</w:delText>
        </w:r>
        <w:r w:rsidR="00B504FA" w:rsidDel="00090689">
          <w:fldChar w:fldCharType="end"/>
        </w:r>
      </w:del>
      <w:r w:rsidRPr="0049160A">
        <w:t xml:space="preserve">,  </w:t>
      </w:r>
    </w:p>
    <w:p w:rsidR="00C47321" w:rsidRPr="0049160A" w:rsidRDefault="00C47321" w:rsidP="00C47321">
      <w:pPr>
        <w:ind w:left="2127"/>
      </w:pPr>
      <w:r w:rsidRPr="0049160A">
        <w:t>if the QCA forms the view that such expenditure is prudent having regard to</w:t>
      </w:r>
      <w:r>
        <w:t xml:space="preserve"> (among other things)</w:t>
      </w:r>
      <w:r w:rsidRPr="0049160A">
        <w:t>:</w:t>
      </w:r>
    </w:p>
    <w:p w:rsidR="00C47321" w:rsidRPr="00E659A8" w:rsidRDefault="00C47321" w:rsidP="00C47321">
      <w:pPr>
        <w:pStyle w:val="Heading4"/>
        <w:tabs>
          <w:tab w:val="clear" w:pos="2836"/>
          <w:tab w:val="num" w:pos="2880"/>
        </w:tabs>
        <w:ind w:left="2880"/>
      </w:pPr>
      <w:r>
        <w:t>the need for the work to be undertaken for the efficient operation and use of the Terminal having regard to demand, cost benefit and other relevant factors;</w:t>
      </w:r>
    </w:p>
    <w:p w:rsidR="00C47321" w:rsidRPr="0049160A" w:rsidRDefault="00C47321" w:rsidP="00C47321">
      <w:pPr>
        <w:pStyle w:val="Heading4"/>
        <w:tabs>
          <w:tab w:val="clear" w:pos="2836"/>
          <w:tab w:val="num" w:pos="2880"/>
        </w:tabs>
        <w:ind w:left="2880"/>
      </w:pPr>
      <w:r w:rsidRPr="0049160A">
        <w:t>the scope of the work undertaken;</w:t>
      </w:r>
    </w:p>
    <w:p w:rsidR="00C47321" w:rsidRPr="0049160A" w:rsidRDefault="00C47321" w:rsidP="00C47321">
      <w:pPr>
        <w:pStyle w:val="Heading4"/>
        <w:tabs>
          <w:tab w:val="clear" w:pos="2836"/>
          <w:tab w:val="num" w:pos="2880"/>
        </w:tabs>
        <w:ind w:left="2880"/>
      </w:pPr>
      <w:r w:rsidRPr="0049160A">
        <w:t>the standard of the work undertaken;</w:t>
      </w:r>
    </w:p>
    <w:p w:rsidR="00C47321" w:rsidRPr="0049160A" w:rsidRDefault="00C47321" w:rsidP="00C47321">
      <w:pPr>
        <w:pStyle w:val="Heading4"/>
        <w:tabs>
          <w:tab w:val="clear" w:pos="2836"/>
          <w:tab w:val="num" w:pos="2880"/>
        </w:tabs>
        <w:ind w:left="2880"/>
      </w:pPr>
      <w:r w:rsidRPr="0049160A">
        <w:t>the circumstances prevailing in the markets for engineering, equipment supply and construction;</w:t>
      </w:r>
    </w:p>
    <w:p w:rsidR="00C47321" w:rsidRPr="0049160A" w:rsidRDefault="00C47321" w:rsidP="00C47321">
      <w:pPr>
        <w:pStyle w:val="Heading4"/>
        <w:tabs>
          <w:tab w:val="clear" w:pos="2836"/>
          <w:tab w:val="num" w:pos="2880"/>
        </w:tabs>
        <w:ind w:left="2880"/>
      </w:pPr>
      <w:r w:rsidRPr="0049160A">
        <w:t>safety during construction and operation;</w:t>
      </w:r>
    </w:p>
    <w:p w:rsidR="00C47321" w:rsidRPr="0049160A" w:rsidRDefault="00C47321" w:rsidP="00C47321">
      <w:pPr>
        <w:pStyle w:val="Heading4"/>
        <w:tabs>
          <w:tab w:val="clear" w:pos="2836"/>
          <w:tab w:val="num" w:pos="2880"/>
        </w:tabs>
        <w:ind w:left="2880"/>
      </w:pPr>
      <w:r w:rsidRPr="0049160A">
        <w:t>compliance with environmental requirements during construction and operation;</w:t>
      </w:r>
    </w:p>
    <w:p w:rsidR="00C47321" w:rsidRPr="0049160A" w:rsidRDefault="00C47321" w:rsidP="00C47321">
      <w:pPr>
        <w:pStyle w:val="Heading4"/>
        <w:tabs>
          <w:tab w:val="clear" w:pos="2836"/>
          <w:tab w:val="num" w:pos="2880"/>
        </w:tabs>
        <w:ind w:left="2880"/>
      </w:pPr>
      <w:r w:rsidRPr="0049160A">
        <w:t>minimising whole of asset life costs; and</w:t>
      </w:r>
    </w:p>
    <w:p w:rsidR="00C47321" w:rsidRDefault="00C47321" w:rsidP="00C47321">
      <w:pPr>
        <w:pStyle w:val="Heading4"/>
        <w:tabs>
          <w:tab w:val="clear" w:pos="2836"/>
          <w:tab w:val="num" w:pos="2880"/>
        </w:tabs>
        <w:ind w:left="2880"/>
        <w:rPr>
          <w:ins w:id="3185" w:author="Allens" w:date="2015-11-16T17:58:00Z"/>
        </w:rPr>
      </w:pPr>
      <w:r w:rsidRPr="0049160A">
        <w:t>the advice of independent advisors using appropriate benchmarks and experience and which advisors are appointed (and paid for) by the QCA</w:t>
      </w:r>
      <w:r>
        <w:t xml:space="preserve"> or paid for by DBCT Management</w:t>
      </w:r>
      <w:r w:rsidRPr="0049160A">
        <w:t>.</w:t>
      </w:r>
    </w:p>
    <w:p w:rsidR="00000000" w:rsidRDefault="002F2C2C">
      <w:pPr>
        <w:pStyle w:val="Heading3"/>
        <w:numPr>
          <w:ilvl w:val="0"/>
          <w:numId w:val="0"/>
        </w:numPr>
        <w:ind w:left="2126"/>
        <w:rPr>
          <w:del w:id="3186" w:author="Allens" w:date="2015-11-16T18:00:00Z"/>
        </w:rPr>
        <w:pPrChange w:id="3187" w:author="Allens" w:date="2015-11-16T17:58:00Z">
          <w:pPr>
            <w:pStyle w:val="Heading4"/>
            <w:tabs>
              <w:tab w:val="clear" w:pos="2836"/>
              <w:tab w:val="num" w:pos="2880"/>
            </w:tabs>
            <w:ind w:left="2880"/>
          </w:pPr>
        </w:pPrChange>
      </w:pPr>
    </w:p>
    <w:p w:rsidR="002D2092" w:rsidDel="00F65902" w:rsidRDefault="002D2092" w:rsidP="002D2092">
      <w:pPr>
        <w:pStyle w:val="Heading3"/>
        <w:rPr>
          <w:del w:id="3188" w:author="Allens" w:date="2015-11-11T11:38:00Z"/>
        </w:rPr>
      </w:pPr>
      <w:del w:id="3189" w:author="Allens" w:date="2015-11-11T11:38:00Z">
        <w:r w:rsidDel="00F65902">
          <w:delText>(</w:delText>
        </w:r>
        <w:r w:rsidDel="00F65902">
          <w:rPr>
            <w:b/>
          </w:rPr>
          <w:delText>Regulated Asset Base</w:delText>
        </w:r>
        <w:r w:rsidDel="00F65902">
          <w:delText xml:space="preserve">) The relevant Regulated Asset Base for Capital </w:delText>
        </w:r>
        <w:r w:rsidR="00D2718F" w:rsidDel="00F65902">
          <w:delText xml:space="preserve">Expenditure </w:delText>
        </w:r>
        <w:r w:rsidDel="00F65902">
          <w:delText>(which does not relate to a Capacity Expansion) will be:</w:delText>
        </w:r>
      </w:del>
    </w:p>
    <w:p w:rsidR="00BF4ACD" w:rsidDel="00F65902" w:rsidRDefault="002D2092" w:rsidP="00D96AB3">
      <w:pPr>
        <w:pStyle w:val="Heading4"/>
        <w:tabs>
          <w:tab w:val="clear" w:pos="2836"/>
          <w:tab w:val="num" w:pos="2880"/>
        </w:tabs>
        <w:ind w:left="2880"/>
        <w:rPr>
          <w:del w:id="3190" w:author="Allens" w:date="2015-11-11T11:38:00Z"/>
        </w:rPr>
      </w:pPr>
      <w:del w:id="3191" w:author="Allens" w:date="2015-11-11T11:38:00Z">
        <w:r w:rsidDel="00F65902">
          <w:delText>the Regulated Asset Base for an Expansion Component, to the extent that it will provide a benefit to only the Access Holders of Capacity provi</w:delText>
        </w:r>
        <w:r w:rsidR="00BF4ACD" w:rsidDel="00F65902">
          <w:delText xml:space="preserve">ded by that Expansion Component; or </w:delText>
        </w:r>
      </w:del>
    </w:p>
    <w:p w:rsidR="002D2092" w:rsidDel="00F65902" w:rsidRDefault="00BF4ACD" w:rsidP="00D96AB3">
      <w:pPr>
        <w:pStyle w:val="Heading4"/>
        <w:tabs>
          <w:tab w:val="clear" w:pos="2836"/>
          <w:tab w:val="num" w:pos="2880"/>
        </w:tabs>
        <w:ind w:left="2880"/>
        <w:rPr>
          <w:del w:id="3192" w:author="Allens" w:date="2015-11-11T11:38:00Z"/>
        </w:rPr>
      </w:pPr>
      <w:del w:id="3193" w:author="Allens" w:date="2015-11-11T11:38:00Z">
        <w:r w:rsidDel="00F65902">
          <w:delText xml:space="preserve">otherwise (including if no Expansion Component exists), the Regulated Asset Base for the Base Terminal.  </w:delText>
        </w:r>
        <w:r w:rsidR="002D2092" w:rsidDel="00F65902">
          <w:delText xml:space="preserve"> </w:delText>
        </w:r>
      </w:del>
    </w:p>
    <w:p w:rsidR="00C47321" w:rsidRPr="0049160A" w:rsidRDefault="00C47321" w:rsidP="00C47321">
      <w:pPr>
        <w:pStyle w:val="Heading1"/>
      </w:pPr>
      <w:bookmarkStart w:id="3194" w:name="_Toc35354552"/>
      <w:bookmarkStart w:id="3195" w:name="_Ref104011729"/>
      <w:bookmarkStart w:id="3196" w:name="_Toc101664846"/>
      <w:bookmarkStart w:id="3197" w:name="_Toc435620913"/>
      <w:bookmarkEnd w:id="3151"/>
      <w:r w:rsidRPr="0049160A">
        <w:t>Terms and conditions of Access</w:t>
      </w:r>
      <w:bookmarkEnd w:id="3194"/>
      <w:bookmarkEnd w:id="3195"/>
      <w:bookmarkEnd w:id="3196"/>
      <w:bookmarkEnd w:id="3197"/>
    </w:p>
    <w:p w:rsidR="00C47321" w:rsidRPr="0049160A" w:rsidRDefault="00C47321" w:rsidP="00C47321">
      <w:pPr>
        <w:pStyle w:val="Heading2"/>
      </w:pPr>
      <w:bookmarkStart w:id="3198" w:name="_Toc35354553"/>
      <w:bookmarkStart w:id="3199" w:name="_Toc109201877"/>
      <w:bookmarkStart w:id="3200" w:name="_Toc101664847"/>
      <w:bookmarkStart w:id="3201" w:name="_Ref117231410"/>
      <w:bookmarkStart w:id="3202" w:name="_Ref117253055"/>
      <w:bookmarkStart w:id="3203" w:name="_Toc435620914"/>
      <w:r w:rsidRPr="0049160A">
        <w:t>Access Agreements</w:t>
      </w:r>
      <w:bookmarkEnd w:id="3198"/>
      <w:bookmarkEnd w:id="3199"/>
      <w:bookmarkEnd w:id="3200"/>
      <w:bookmarkEnd w:id="3201"/>
      <w:bookmarkEnd w:id="3202"/>
      <w:bookmarkEnd w:id="3203"/>
    </w:p>
    <w:p w:rsidR="00C47321" w:rsidRPr="0049160A" w:rsidRDefault="00C47321" w:rsidP="00C47321">
      <w:pPr>
        <w:pStyle w:val="Heading3"/>
      </w:pPr>
      <w:r>
        <w:t>(</w:t>
      </w:r>
      <w:r>
        <w:rPr>
          <w:b/>
        </w:rPr>
        <w:t>Standard Access Agreement guide for all access</w:t>
      </w:r>
      <w:r>
        <w:t xml:space="preserve">) </w:t>
      </w:r>
      <w:r w:rsidRPr="0049160A">
        <w:t>The granting of Access will be underpinned by the Standard Access Agreement.</w:t>
      </w:r>
    </w:p>
    <w:p w:rsidR="00C47321" w:rsidRPr="0049160A" w:rsidRDefault="00C47321" w:rsidP="00C47321">
      <w:pPr>
        <w:pStyle w:val="Heading3"/>
      </w:pPr>
      <w:r>
        <w:t>(</w:t>
      </w:r>
      <w:r>
        <w:rPr>
          <w:b/>
        </w:rPr>
        <w:t>Parties to Access Agreements</w:t>
      </w:r>
      <w:r>
        <w:t xml:space="preserve">) </w:t>
      </w:r>
      <w:r w:rsidRPr="0049160A">
        <w:t xml:space="preserve">The parties to each Access Agreement will include DBCT Management, DBCT Trustee and the  relevant Access Holder. </w:t>
      </w:r>
    </w:p>
    <w:p w:rsidR="00C47321" w:rsidRPr="0049160A" w:rsidRDefault="00C47321" w:rsidP="00C47321">
      <w:pPr>
        <w:pStyle w:val="Heading3"/>
      </w:pPr>
      <w:r>
        <w:t>(</w:t>
      </w:r>
      <w:r>
        <w:rPr>
          <w:b/>
        </w:rPr>
        <w:t>Consistency with Standard Access Agreement</w:t>
      </w:r>
      <w:r>
        <w:t xml:space="preserve">) </w:t>
      </w:r>
      <w:r w:rsidRPr="0049160A">
        <w:t>If the Access Seeker so requires (although DBCT Management and the Access Seeker are able to agree otherwise), the Access Agreement will, in all material respects be consistent with the Standard Access Agreement.</w:t>
      </w:r>
    </w:p>
    <w:p w:rsidR="00C47321" w:rsidRPr="0049160A" w:rsidRDefault="00C47321" w:rsidP="00C47321">
      <w:pPr>
        <w:pStyle w:val="Heading3"/>
      </w:pPr>
      <w:bookmarkStart w:id="3204" w:name="_Ref117253056"/>
      <w:r>
        <w:t>(</w:t>
      </w:r>
      <w:r>
        <w:rPr>
          <w:b/>
        </w:rPr>
        <w:t>Different terms</w:t>
      </w:r>
      <w:r>
        <w:t xml:space="preserve">) </w:t>
      </w:r>
      <w:r w:rsidRPr="0049160A">
        <w:t>An Access Seeker may seek Access on terms which are different (</w:t>
      </w:r>
      <w:r w:rsidRPr="0049160A">
        <w:rPr>
          <w:b/>
        </w:rPr>
        <w:t>Different Terms</w:t>
      </w:r>
      <w:r w:rsidRPr="0049160A">
        <w:t>) from the Standard Access Agreement, but if it does so:</w:t>
      </w:r>
      <w:bookmarkEnd w:id="3204"/>
    </w:p>
    <w:p w:rsidR="00C47321" w:rsidRPr="0049160A" w:rsidRDefault="00C47321" w:rsidP="00C47321">
      <w:pPr>
        <w:pStyle w:val="Heading4"/>
        <w:tabs>
          <w:tab w:val="clear" w:pos="2836"/>
          <w:tab w:val="num" w:pos="2880"/>
        </w:tabs>
        <w:ind w:left="2880"/>
      </w:pPr>
      <w:r w:rsidRPr="0049160A">
        <w:t>DBCT Management may, acting reasonably, decline to agree to any such Different Term (for example if accepting the Different Term would create obligations which would be impractical for it to comply with or incur unreasonable expense which it could not recoup from the Access Seeker or cause it to breach another Access Agreement or Existing User Agreement or materially disadvantage other Access Holders); and</w:t>
      </w:r>
    </w:p>
    <w:p w:rsidR="00C47321" w:rsidRPr="0049160A" w:rsidRDefault="00C47321" w:rsidP="00C47321">
      <w:pPr>
        <w:pStyle w:val="Heading4"/>
        <w:tabs>
          <w:tab w:val="clear" w:pos="2836"/>
          <w:tab w:val="num" w:pos="2880"/>
        </w:tabs>
        <w:ind w:left="2880"/>
      </w:pPr>
      <w:r w:rsidRPr="0049160A">
        <w:t xml:space="preserve">DBCT Management may require that charges other than the Reference Tariff apply if the Different Terms result in a risk profile or costs (direct or indirect) to it different from those that would have applied under the Standard Access Agreement, </w:t>
      </w:r>
    </w:p>
    <w:p w:rsidR="00C47321" w:rsidRPr="0049160A" w:rsidRDefault="00C47321" w:rsidP="00C47321">
      <w:pPr>
        <w:ind w:left="2127"/>
      </w:pPr>
      <w:r w:rsidRPr="0049160A">
        <w:t>and if the parties cannot agree on any such matter, it may be referred to the QCA for determination.</w:t>
      </w:r>
    </w:p>
    <w:p w:rsidR="00C47321" w:rsidRPr="0049160A" w:rsidRDefault="00C47321" w:rsidP="00C47321">
      <w:pPr>
        <w:pStyle w:val="Heading3"/>
      </w:pPr>
      <w:r>
        <w:t>(</w:t>
      </w:r>
      <w:r>
        <w:rPr>
          <w:b/>
        </w:rPr>
        <w:t>Standard Access Agreement is guide for non</w:t>
      </w:r>
      <w:r>
        <w:rPr>
          <w:b/>
        </w:rPr>
        <w:noBreakHyphen/>
        <w:t>standard terms</w:t>
      </w:r>
      <w:r>
        <w:t xml:space="preserve">) </w:t>
      </w:r>
      <w:r w:rsidRPr="0049160A">
        <w:t>For Access required on terms other than the Standard Access Agreement, the terms of the Standard Access Agreement will provide guidance as to the terms and conditions that are to be included in the relevant Access Agreement.</w:t>
      </w:r>
    </w:p>
    <w:p w:rsidR="00C47321" w:rsidRPr="0049160A" w:rsidRDefault="00C47321" w:rsidP="00C47321">
      <w:pPr>
        <w:pStyle w:val="Heading3"/>
      </w:pPr>
      <w:r>
        <w:t>(</w:t>
      </w:r>
      <w:r>
        <w:rPr>
          <w:b/>
        </w:rPr>
        <w:t>Execution copies to be prepared</w:t>
      </w:r>
      <w:r>
        <w:t xml:space="preserve">) </w:t>
      </w:r>
      <w:r w:rsidRPr="0049160A">
        <w:t xml:space="preserve">Once an Access Seeker has notified DBCT Management that it is satisfied with the terms and conditions of the Access Agreement as drafted, DBCT Management will, as soon as reasonably practicable, provide a final Access Agreement to the Access Seeker for execution. </w:t>
      </w:r>
    </w:p>
    <w:p w:rsidR="00C47321" w:rsidRPr="0049160A" w:rsidRDefault="00C47321" w:rsidP="00C47321">
      <w:pPr>
        <w:pStyle w:val="Heading3"/>
      </w:pPr>
      <w:r>
        <w:t>(</w:t>
      </w:r>
      <w:r>
        <w:rPr>
          <w:b/>
        </w:rPr>
        <w:t>Prompt execution</w:t>
      </w:r>
      <w:r>
        <w:t xml:space="preserve">) </w:t>
      </w:r>
      <w:r w:rsidRPr="0049160A">
        <w:t>The parties will use reasonable efforts to duly execute the final Access Agreement as soon as practicable after negotiations are finalised.</w:t>
      </w:r>
    </w:p>
    <w:p w:rsidR="00C47321" w:rsidRDefault="00C47321" w:rsidP="00C47321">
      <w:pPr>
        <w:pStyle w:val="Heading2"/>
        <w:rPr>
          <w:ins w:id="3205" w:author="Allens" w:date="2015-11-18T18:45:00Z"/>
        </w:rPr>
      </w:pPr>
      <w:bookmarkStart w:id="3206" w:name="_Toc113946963"/>
      <w:bookmarkStart w:id="3207" w:name="_Ref117233822"/>
      <w:bookmarkStart w:id="3208" w:name="_Ref435619025"/>
      <w:bookmarkStart w:id="3209" w:name="_Toc435620915"/>
      <w:r w:rsidRPr="0049160A">
        <w:t>Minimum Term of Access Agreements</w:t>
      </w:r>
      <w:bookmarkEnd w:id="3206"/>
      <w:bookmarkEnd w:id="3207"/>
      <w:bookmarkEnd w:id="3208"/>
      <w:bookmarkEnd w:id="3209"/>
    </w:p>
    <w:p w:rsidR="00000000" w:rsidRDefault="00B504FA">
      <w:pPr>
        <w:pPrChange w:id="3210" w:author="Allens" w:date="2015-11-18T18:45:00Z">
          <w:pPr>
            <w:pStyle w:val="Heading2"/>
          </w:pPr>
        </w:pPrChange>
      </w:pPr>
      <w:ins w:id="3211" w:author="Allens" w:date="2015-11-18T18:45:00Z">
        <w:r w:rsidRPr="00B504FA">
          <w:rPr>
            <w:highlight w:val="yellow"/>
            <w:rPrChange w:id="3212" w:author="Allens" w:date="2015-11-18T18:47:00Z">
              <w:rPr/>
            </w:rPrChange>
          </w:rPr>
          <w:t>[DBCT User Group Drafting Note: Please see submissions on</w:t>
        </w:r>
        <w:r w:rsidR="00D57DC9" w:rsidRPr="00DE6FE6">
          <w:rPr>
            <w:highlight w:val="yellow"/>
          </w:rPr>
          <w:t xml:space="preserve"> this point. The DBCT User Group has not marked up the undertaking fully on this issue, pending a decision from the QCA on </w:t>
        </w:r>
        <w:r w:rsidRPr="00B504FA">
          <w:rPr>
            <w:highlight w:val="yellow"/>
            <w:rPrChange w:id="3213" w:author="Allens" w:date="2015-11-18T18:47:00Z">
              <w:rPr/>
            </w:rPrChange>
          </w:rPr>
          <w:t xml:space="preserve">the appropriate term for </w:t>
        </w:r>
      </w:ins>
      <w:ins w:id="3214" w:author="Allens" w:date="2015-11-18T18:52:00Z">
        <w:r w:rsidR="00D57DC9">
          <w:rPr>
            <w:highlight w:val="yellow"/>
          </w:rPr>
          <w:t>new access agreements</w:t>
        </w:r>
      </w:ins>
      <w:ins w:id="3215" w:author="Allens" w:date="2015-11-18T18:46:00Z">
        <w:r w:rsidRPr="00B504FA">
          <w:rPr>
            <w:highlight w:val="yellow"/>
            <w:rPrChange w:id="3216" w:author="Allens" w:date="2015-11-18T18:47:00Z">
              <w:rPr/>
            </w:rPrChange>
          </w:rPr>
          <w:t>]</w:t>
        </w:r>
      </w:ins>
    </w:p>
    <w:p w:rsidR="00C47321" w:rsidRDefault="00C47321" w:rsidP="00C47321">
      <w:pPr>
        <w:pStyle w:val="Heading3"/>
      </w:pPr>
      <w:r>
        <w:t>(</w:t>
      </w:r>
      <w:r w:rsidR="00AD1C54">
        <w:rPr>
          <w:b/>
        </w:rPr>
        <w:t>15</w:t>
      </w:r>
      <w:r>
        <w:rPr>
          <w:b/>
        </w:rPr>
        <w:t xml:space="preserve"> years where </w:t>
      </w:r>
      <w:del w:id="3217" w:author="Allens" w:date="2015-11-18T18:45:00Z">
        <w:r w:rsidDel="00DE7E50">
          <w:rPr>
            <w:b/>
          </w:rPr>
          <w:delText xml:space="preserve">Terminal Capacity </w:delText>
        </w:r>
      </w:del>
      <w:ins w:id="3218" w:author="Allens" w:date="2015-11-18T18:45:00Z">
        <w:r w:rsidR="00DE7E50">
          <w:rPr>
            <w:b/>
          </w:rPr>
          <w:t xml:space="preserve">Differentiated </w:t>
        </w:r>
      </w:ins>
      <w:r>
        <w:rPr>
          <w:b/>
        </w:rPr>
        <w:t>Expansion required</w:t>
      </w:r>
      <w:r>
        <w:t xml:space="preserve">) </w:t>
      </w:r>
    </w:p>
    <w:p w:rsidR="00C47321" w:rsidRDefault="00C47321" w:rsidP="00C47321">
      <w:pPr>
        <w:pStyle w:val="Heading4"/>
        <w:tabs>
          <w:tab w:val="clear" w:pos="2836"/>
          <w:tab w:val="num" w:pos="2880"/>
        </w:tabs>
        <w:ind w:left="2880"/>
      </w:pPr>
      <w:r w:rsidRPr="0049160A">
        <w:t>An Access Agreement which</w:t>
      </w:r>
      <w:r>
        <w:t xml:space="preserve"> will</w:t>
      </w:r>
      <w:r w:rsidRPr="0049160A">
        <w:t xml:space="preserve">, if entered into by DBCT Management, require a </w:t>
      </w:r>
      <w:del w:id="3219" w:author="Allens" w:date="2015-11-18T13:58:00Z">
        <w:r w:rsidRPr="0049160A" w:rsidDel="004B70F9">
          <w:delText>Terminal Capacity Expansion</w:delText>
        </w:r>
        <w:r w:rsidDel="004B70F9">
          <w:delText xml:space="preserve"> to be undertaken</w:delText>
        </w:r>
      </w:del>
      <w:ins w:id="3220" w:author="Allens" w:date="2015-11-18T13:57:00Z">
        <w:r w:rsidR="004B70F9">
          <w:t>Differentiated</w:t>
        </w:r>
      </w:ins>
      <w:ins w:id="3221" w:author="Allens" w:date="2015-11-18T13:58:00Z">
        <w:r w:rsidR="004B70F9">
          <w:t xml:space="preserve"> Expansion</w:t>
        </w:r>
      </w:ins>
      <w:r>
        <w:t>,</w:t>
      </w:r>
      <w:r w:rsidRPr="0049160A">
        <w:t xml:space="preserve"> must</w:t>
      </w:r>
      <w:r>
        <w:t>:</w:t>
      </w:r>
      <w:r w:rsidRPr="0049160A">
        <w:t xml:space="preserve"> </w:t>
      </w:r>
    </w:p>
    <w:p w:rsidR="00C47321" w:rsidRDefault="00C47321" w:rsidP="00C47321">
      <w:pPr>
        <w:pStyle w:val="Heading5"/>
      </w:pPr>
      <w:r w:rsidRPr="0049160A">
        <w:t xml:space="preserve">provide for the Handling of coal for a minimum </w:t>
      </w:r>
      <w:r>
        <w:t xml:space="preserve">term of </w:t>
      </w:r>
      <w:r w:rsidR="00AD1C54">
        <w:t>15</w:t>
      </w:r>
      <w:r>
        <w:t> years; and</w:t>
      </w:r>
    </w:p>
    <w:p w:rsidR="00C47321" w:rsidRDefault="00C47321" w:rsidP="00C47321">
      <w:pPr>
        <w:pStyle w:val="Heading5"/>
      </w:pPr>
      <w:r>
        <w:t xml:space="preserve">not allow </w:t>
      </w:r>
      <w:r w:rsidRPr="0049160A">
        <w:t xml:space="preserve">the User to voluntarily reduce the Annual Contract Tonnage </w:t>
      </w:r>
      <w:r w:rsidR="0033025E">
        <w:t>earlier than the tenth anniversary of commencement of the term of the Access Agreement</w:t>
      </w:r>
      <w:r w:rsidRPr="0049160A">
        <w:t xml:space="preserve">, except </w:t>
      </w:r>
      <w:r>
        <w:t xml:space="preserve">for </w:t>
      </w:r>
      <w:r w:rsidRPr="0049160A">
        <w:t xml:space="preserve">any right </w:t>
      </w:r>
      <w:r>
        <w:t>of DBCT Management to terminate for default</w:t>
      </w:r>
      <w:r w:rsidRPr="0049160A">
        <w:t>.</w:t>
      </w:r>
    </w:p>
    <w:p w:rsidR="00C47321" w:rsidRDefault="00C47321" w:rsidP="00C47321">
      <w:pPr>
        <w:pStyle w:val="Heading4"/>
        <w:tabs>
          <w:tab w:val="clear" w:pos="2836"/>
          <w:tab w:val="num" w:pos="2880"/>
        </w:tabs>
        <w:ind w:left="2880"/>
      </w:pPr>
      <w:r w:rsidRPr="0049160A">
        <w:t xml:space="preserve">A </w:t>
      </w:r>
      <w:r>
        <w:t xml:space="preserve">series of Access Agreements </w:t>
      </w:r>
      <w:r w:rsidRPr="0049160A">
        <w:t>which</w:t>
      </w:r>
      <w:r>
        <w:t xml:space="preserve"> will</w:t>
      </w:r>
      <w:r w:rsidRPr="0049160A">
        <w:t>, if entered into by DBCT Management</w:t>
      </w:r>
      <w:r>
        <w:t xml:space="preserve"> with an Access Seeker</w:t>
      </w:r>
      <w:r w:rsidRPr="0049160A">
        <w:t xml:space="preserve">, require a </w:t>
      </w:r>
      <w:ins w:id="3222" w:author="Allens" w:date="2015-11-18T15:04:00Z">
        <w:r w:rsidR="00360AFE">
          <w:t xml:space="preserve">Differentiated </w:t>
        </w:r>
      </w:ins>
      <w:del w:id="3223" w:author="Allens" w:date="2015-11-18T15:04:00Z">
        <w:r w:rsidRPr="0049160A" w:rsidDel="00360AFE">
          <w:delText xml:space="preserve">Terminal Capacity </w:delText>
        </w:r>
      </w:del>
      <w:r w:rsidRPr="0049160A">
        <w:t>Expansion</w:t>
      </w:r>
      <w:del w:id="3224" w:author="Allens" w:date="2015-11-18T15:04:00Z">
        <w:r w:rsidDel="00360AFE">
          <w:delText xml:space="preserve"> to be undertaken</w:delText>
        </w:r>
      </w:del>
      <w:r>
        <w:t>,</w:t>
      </w:r>
      <w:r w:rsidRPr="0049160A">
        <w:t xml:space="preserve"> must</w:t>
      </w:r>
      <w:r>
        <w:t>:</w:t>
      </w:r>
      <w:r w:rsidRPr="0049160A">
        <w:t xml:space="preserve"> </w:t>
      </w:r>
    </w:p>
    <w:p w:rsidR="00C47321" w:rsidRDefault="00C47321" w:rsidP="00C47321">
      <w:pPr>
        <w:pStyle w:val="Heading5"/>
      </w:pPr>
      <w:r w:rsidRPr="0049160A">
        <w:t xml:space="preserve">provide for the Handling of coal for a </w:t>
      </w:r>
      <w:r>
        <w:t>minimum Weighted Average T</w:t>
      </w:r>
      <w:r w:rsidRPr="0049160A">
        <w:t>erm of</w:t>
      </w:r>
      <w:r>
        <w:t xml:space="preserve"> </w:t>
      </w:r>
      <w:r w:rsidR="004960D5">
        <w:t xml:space="preserve">15 </w:t>
      </w:r>
      <w:r>
        <w:t>years; and</w:t>
      </w:r>
    </w:p>
    <w:p w:rsidR="009804F8" w:rsidRPr="009804F8" w:rsidRDefault="00C47321" w:rsidP="009804F8">
      <w:pPr>
        <w:pStyle w:val="Heading5"/>
      </w:pPr>
      <w:r>
        <w:t xml:space="preserve">not allow </w:t>
      </w:r>
      <w:r w:rsidRPr="0049160A">
        <w:t xml:space="preserve">the User to voluntarily reduce the Annual Contract Tonnage </w:t>
      </w:r>
      <w:r>
        <w:t xml:space="preserve">under any Access Agreement in the series </w:t>
      </w:r>
      <w:r w:rsidR="0033025E">
        <w:t xml:space="preserve">earlier than the tenth anniversary of commencement of the term of the latest-dated Access Agreement </w:t>
      </w:r>
      <w:r>
        <w:t>in the series</w:t>
      </w:r>
      <w:r w:rsidRPr="0049160A">
        <w:t xml:space="preserve">, except </w:t>
      </w:r>
      <w:r>
        <w:t xml:space="preserve">for </w:t>
      </w:r>
      <w:r w:rsidRPr="0049160A">
        <w:t xml:space="preserve">any right </w:t>
      </w:r>
      <w:r>
        <w:t>of DBCT Management to terminate for default</w:t>
      </w:r>
      <w:r w:rsidRPr="0049160A">
        <w:t>.</w:t>
      </w:r>
    </w:p>
    <w:p w:rsidR="00C47321" w:rsidRPr="0049160A" w:rsidRDefault="00C47321" w:rsidP="00C47321">
      <w:pPr>
        <w:pStyle w:val="Heading3"/>
      </w:pPr>
      <w:r>
        <w:t>(</w:t>
      </w:r>
      <w:r>
        <w:rPr>
          <w:b/>
        </w:rPr>
        <w:t>Replacement Agreements for existing mines</w:t>
      </w:r>
      <w:r>
        <w:t xml:space="preserve">) </w:t>
      </w:r>
      <w:r w:rsidRPr="0049160A">
        <w:t>An Access Agreement in respect of an existing mine for which there is already an Access Agreement or Existing User Agreement may be for any term, but:</w:t>
      </w:r>
    </w:p>
    <w:p w:rsidR="00C47321" w:rsidRPr="0049160A" w:rsidRDefault="00C47321" w:rsidP="00C47321">
      <w:pPr>
        <w:pStyle w:val="Heading4"/>
        <w:tabs>
          <w:tab w:val="clear" w:pos="2836"/>
          <w:tab w:val="num" w:pos="2880"/>
        </w:tabs>
        <w:ind w:left="2880"/>
      </w:pPr>
      <w:r w:rsidRPr="0049160A">
        <w:t xml:space="preserve">if it is for less than 5 years that term and the relevant tonnages must correspond with the expected remaining life of that mine; and </w:t>
      </w:r>
    </w:p>
    <w:p w:rsidR="00C47321" w:rsidRPr="0049160A" w:rsidRDefault="00C47321" w:rsidP="00C47321">
      <w:pPr>
        <w:pStyle w:val="Heading4"/>
        <w:tabs>
          <w:tab w:val="clear" w:pos="2836"/>
          <w:tab w:val="num" w:pos="2880"/>
        </w:tabs>
        <w:ind w:left="2880"/>
      </w:pPr>
      <w:r w:rsidRPr="0049160A">
        <w:t xml:space="preserve">no option to extend the term may be granted under it if the term is for less than </w:t>
      </w:r>
      <w:r w:rsidR="00AD1C54">
        <w:t>1</w:t>
      </w:r>
      <w:ins w:id="3225" w:author="Allens" w:date="2015-11-18T14:00:00Z">
        <w:r w:rsidR="004B70F9">
          <w:t>0</w:t>
        </w:r>
      </w:ins>
      <w:del w:id="3226" w:author="Allens" w:date="2015-11-18T13:59:00Z">
        <w:r w:rsidR="00AD1C54" w:rsidDel="004B70F9">
          <w:delText>5</w:delText>
        </w:r>
      </w:del>
      <w:r w:rsidRPr="0049160A">
        <w:t> years.</w:t>
      </w:r>
      <w:r>
        <w:t xml:space="preserve">  </w:t>
      </w:r>
    </w:p>
    <w:p w:rsidR="00C47321" w:rsidRPr="0049160A" w:rsidRDefault="00C47321" w:rsidP="00C47321">
      <w:pPr>
        <w:pStyle w:val="Heading3"/>
      </w:pPr>
      <w:bookmarkStart w:id="3227" w:name="_Ref206299023"/>
      <w:r>
        <w:t>(</w:t>
      </w:r>
      <w:r>
        <w:rPr>
          <w:b/>
        </w:rPr>
        <w:t>Constraints on term for new mine</w:t>
      </w:r>
      <w:r>
        <w:t xml:space="preserve">) </w:t>
      </w:r>
      <w:r w:rsidRPr="0049160A">
        <w:t>The term of an Access Agreement relating to a new mine (including a mine where production is being resumed after a full closure or a sustained period of dormancy), may be for any term, but</w:t>
      </w:r>
      <w:bookmarkEnd w:id="3227"/>
      <w:r w:rsidRPr="0049160A">
        <w:t xml:space="preserve"> </w:t>
      </w:r>
    </w:p>
    <w:p w:rsidR="00C47321" w:rsidRPr="0049160A" w:rsidRDefault="00C47321" w:rsidP="00C47321">
      <w:pPr>
        <w:pStyle w:val="Heading4"/>
        <w:tabs>
          <w:tab w:val="clear" w:pos="2836"/>
          <w:tab w:val="num" w:pos="2880"/>
        </w:tabs>
        <w:ind w:left="2880"/>
      </w:pPr>
      <w:r w:rsidRPr="0049160A">
        <w:t>if it is for a term of less than 5 years, DBCT Management may reserve the right to terminate it on not less than 12 months</w:t>
      </w:r>
      <w:r>
        <w:t>’</w:t>
      </w:r>
      <w:r w:rsidRPr="0049160A">
        <w:t xml:space="preserve"> notice if:</w:t>
      </w:r>
    </w:p>
    <w:p w:rsidR="00C47321" w:rsidRPr="0049160A" w:rsidRDefault="00C47321" w:rsidP="00C47321">
      <w:pPr>
        <w:tabs>
          <w:tab w:val="left" w:pos="3600"/>
        </w:tabs>
        <w:ind w:left="3600" w:hanging="720"/>
      </w:pPr>
      <w:r w:rsidRPr="0049160A">
        <w:t>(A)</w:t>
      </w:r>
      <w:r w:rsidRPr="0049160A">
        <w:tab/>
        <w:t>DBCT Management executes an Access Agreement for a period in excess of 5 years, commencing during that term; and</w:t>
      </w:r>
    </w:p>
    <w:p w:rsidR="00C47321" w:rsidRPr="0049160A" w:rsidRDefault="00C47321" w:rsidP="00C47321">
      <w:pPr>
        <w:tabs>
          <w:tab w:val="left" w:pos="3600"/>
        </w:tabs>
        <w:ind w:left="3600" w:hanging="720"/>
      </w:pPr>
      <w:r w:rsidRPr="0049160A">
        <w:t>(B)</w:t>
      </w:r>
      <w:r w:rsidRPr="0049160A">
        <w:tab/>
        <w:t>DBCT Management would have been unable to execute that new Access Agreement without a Terminal Capacity Expansion of the Terminal, had the first mentioned Access Agreement not been terminated at that time; and</w:t>
      </w:r>
    </w:p>
    <w:p w:rsidR="00C47321" w:rsidRPr="0049160A" w:rsidRDefault="00C47321" w:rsidP="00C47321">
      <w:pPr>
        <w:pStyle w:val="Heading4"/>
        <w:tabs>
          <w:tab w:val="clear" w:pos="2836"/>
          <w:tab w:val="num" w:pos="2880"/>
        </w:tabs>
        <w:ind w:left="2880"/>
      </w:pPr>
      <w:r w:rsidRPr="0049160A">
        <w:t xml:space="preserve">no option to extend the term may be granted under it if the agreement provides for the Handling of coal for a term of less than </w:t>
      </w:r>
      <w:r w:rsidR="004960D5">
        <w:t>1</w:t>
      </w:r>
      <w:ins w:id="3228" w:author="Allens" w:date="2015-11-18T18:53:00Z">
        <w:r w:rsidR="00D57DC9">
          <w:t>0</w:t>
        </w:r>
      </w:ins>
      <w:del w:id="3229" w:author="Allens" w:date="2015-11-18T18:53:00Z">
        <w:r w:rsidR="004960D5" w:rsidDel="00D57DC9">
          <w:delText>5</w:delText>
        </w:r>
      </w:del>
      <w:r w:rsidR="004960D5">
        <w:t xml:space="preserve"> </w:t>
      </w:r>
      <w:r w:rsidRPr="0049160A">
        <w:t>years.</w:t>
      </w:r>
      <w:r>
        <w:t xml:space="preserve"> </w:t>
      </w:r>
    </w:p>
    <w:p w:rsidR="00C47321" w:rsidRPr="0049160A" w:rsidRDefault="00C47321" w:rsidP="00C47321">
      <w:pPr>
        <w:pStyle w:val="Heading3"/>
      </w:pPr>
      <w:r>
        <w:t>(</w:t>
      </w:r>
      <w:r>
        <w:rPr>
          <w:b/>
        </w:rPr>
        <w:t>Increased tonnage or term is deemed new Access Agreement</w:t>
      </w:r>
      <w:r>
        <w:t xml:space="preserve">) </w:t>
      </w:r>
      <w:r w:rsidRPr="0049160A">
        <w:t>For clarification, increasing the term of</w:t>
      </w:r>
      <w:r>
        <w:t>,</w:t>
      </w:r>
      <w:r w:rsidRPr="0049160A">
        <w:t xml:space="preserve"> or Annual Contract Tonnage under, an Access Agreement or Existing User Agreement will be taken to constitute a separate Access Agreement in respect of the increased term or tonnage for the purposes of this Section </w:t>
      </w:r>
      <w:fldSimple w:instr=" REF _Ref117233822 \r \h  \* MERGEFORMAT ">
        <w:r w:rsidR="00C5663A">
          <w:t>13.2</w:t>
        </w:r>
      </w:fldSimple>
      <w:r w:rsidRPr="0049160A">
        <w:t xml:space="preserve"> (except to the extent that an Access Holder under an Existing User Agreement has a contractual right to require the increase, on terms which are inconsistent with this paragraph).</w:t>
      </w:r>
    </w:p>
    <w:p w:rsidR="00C47321" w:rsidRPr="0049160A" w:rsidRDefault="00C47321" w:rsidP="00C47321">
      <w:pPr>
        <w:pStyle w:val="Heading3"/>
      </w:pPr>
      <w:bookmarkStart w:id="3230" w:name="_Ref206298981"/>
      <w:r>
        <w:t>(</w:t>
      </w:r>
      <w:r>
        <w:rPr>
          <w:b/>
        </w:rPr>
        <w:t>Clarification re options</w:t>
      </w:r>
      <w:r>
        <w:t xml:space="preserve">) </w:t>
      </w:r>
      <w:r w:rsidRPr="0049160A">
        <w:t xml:space="preserve">Reference to an Access Agreement in this Section </w:t>
      </w:r>
      <w:fldSimple w:instr=" REF _Ref117233822 \r \h  \* MERGEFORMAT ">
        <w:r w:rsidR="00C5663A">
          <w:t>13.2</w:t>
        </w:r>
      </w:fldSimple>
      <w:r w:rsidRPr="0049160A">
        <w:t xml:space="preserve"> does not include an Access Agreement resulting from the exercise of an option to renew or extend the term under a previous access agreement.</w:t>
      </w:r>
      <w:bookmarkEnd w:id="3230"/>
    </w:p>
    <w:p w:rsidR="00C47321" w:rsidRPr="0049160A" w:rsidRDefault="00C47321" w:rsidP="00C47321">
      <w:pPr>
        <w:pStyle w:val="Heading1"/>
      </w:pPr>
      <w:bookmarkStart w:id="3231" w:name="_Toc35354555"/>
      <w:bookmarkStart w:id="3232" w:name="_Ref104011404"/>
      <w:bookmarkStart w:id="3233" w:name="_Toc101664849"/>
      <w:bookmarkStart w:id="3234" w:name="_Ref246772233"/>
      <w:bookmarkStart w:id="3235" w:name="_Toc435620916"/>
      <w:r w:rsidRPr="0049160A">
        <w:t>Whole of supply chain efficiency</w:t>
      </w:r>
      <w:bookmarkEnd w:id="3231"/>
      <w:bookmarkEnd w:id="3232"/>
      <w:bookmarkEnd w:id="3233"/>
      <w:bookmarkEnd w:id="3234"/>
      <w:bookmarkEnd w:id="3235"/>
    </w:p>
    <w:p w:rsidR="00C47321" w:rsidRDefault="00C47321" w:rsidP="00A36D28">
      <w:pPr>
        <w:pStyle w:val="Heading3"/>
      </w:pPr>
      <w:r>
        <w:t>(</w:t>
      </w:r>
      <w:r w:rsidRPr="004F3C18">
        <w:rPr>
          <w:b/>
        </w:rPr>
        <w:t>Engagement in Goonyella Coal Chain efficiency improvement</w:t>
      </w:r>
      <w:r>
        <w:t xml:space="preserve">) </w:t>
      </w:r>
      <w:r w:rsidRPr="0049160A">
        <w:t xml:space="preserve">DBCT Management will, on a “best endeavours” basis, engage with other stakeholders to develop and implement mechanisms to improve the overall efficiency of the Goonyella </w:t>
      </w:r>
      <w:r>
        <w:t>C</w:t>
      </w:r>
      <w:r w:rsidRPr="0049160A">
        <w:t xml:space="preserve">oal </w:t>
      </w:r>
      <w:r>
        <w:t>C</w:t>
      </w:r>
      <w:r w:rsidRPr="0049160A">
        <w:t>hain</w:t>
      </w:r>
      <w:r>
        <w:t xml:space="preserve"> (including forums established pursuant to or arising out of a Memorandum of Understanding dated 1 April 2008 between stakeholders in the DBCT Coal Chain or any subsequent agreement or arrangement replacing or pursuant to that Memorandum of Understanding)</w:t>
      </w:r>
      <w:r w:rsidRPr="0049160A">
        <w:t>.</w:t>
      </w:r>
      <w:bookmarkStart w:id="3236" w:name="_Toc35354556"/>
      <w:bookmarkStart w:id="3237" w:name="_Toc35397359"/>
    </w:p>
    <w:p w:rsidR="00C47321" w:rsidRDefault="00C47321" w:rsidP="00A36D28">
      <w:pPr>
        <w:pStyle w:val="Heading3"/>
      </w:pPr>
      <w:r>
        <w:t>(</w:t>
      </w:r>
      <w:r w:rsidRPr="00A36D28">
        <w:rPr>
          <w:b/>
        </w:rPr>
        <w:t>Amend Undertaking to comply with Agreed Supply Chain Outcome</w:t>
      </w:r>
      <w:r>
        <w:t>) If DBCT Management and each Access Holder reach agreement on mechanisms to improve the overall efficiency of the Goonyella Coal Chain, DBCT Management will:</w:t>
      </w:r>
    </w:p>
    <w:p w:rsidR="00C47321" w:rsidRDefault="00C47321" w:rsidP="00A36D28">
      <w:pPr>
        <w:pStyle w:val="Heading4"/>
      </w:pPr>
      <w:r>
        <w:t>consult with the Access Holders regarding the amendments to this Undertaking reasonably required to implement the agreed mechanisms (to the extent relevant to the Services, the Terminal or this Undertaking); and</w:t>
      </w:r>
    </w:p>
    <w:p w:rsidR="00C47321" w:rsidRPr="004F3C18" w:rsidRDefault="00C47321" w:rsidP="00A36D28">
      <w:pPr>
        <w:pStyle w:val="Heading4"/>
      </w:pPr>
      <w:r>
        <w:t xml:space="preserve">submit to the QCA for approval a draft amending access undertaking incorporating the amendments to this Undertaking which are reasonably required to implement the agreed mechanisms (to the extent relevant to the Services, the Terminal or this Undertaking). </w:t>
      </w:r>
    </w:p>
    <w:p w:rsidR="00C47321" w:rsidRPr="0049160A" w:rsidRDefault="00C47321" w:rsidP="00C47321">
      <w:pPr>
        <w:pStyle w:val="Heading1"/>
      </w:pPr>
      <w:bookmarkStart w:id="3238" w:name="_Ref220291439"/>
      <w:bookmarkStart w:id="3239" w:name="_Ref431317677"/>
      <w:bookmarkStart w:id="3240" w:name="_Toc435620917"/>
      <w:r w:rsidRPr="0049160A">
        <w:t xml:space="preserve">Master </w:t>
      </w:r>
      <w:bookmarkEnd w:id="3238"/>
      <w:r>
        <w:t>p</w:t>
      </w:r>
      <w:r w:rsidRPr="0049160A">
        <w:t>lans</w:t>
      </w:r>
      <w:bookmarkEnd w:id="3239"/>
      <w:bookmarkEnd w:id="3240"/>
    </w:p>
    <w:p w:rsidR="00C47321" w:rsidRPr="0049160A" w:rsidRDefault="00C47321" w:rsidP="00C47321">
      <w:pPr>
        <w:pStyle w:val="Heading2"/>
      </w:pPr>
      <w:bookmarkStart w:id="3241" w:name="_Ref206299362"/>
      <w:bookmarkStart w:id="3242" w:name="_Toc435620918"/>
      <w:r w:rsidRPr="0049160A">
        <w:t>Terminal Master Plan</w:t>
      </w:r>
      <w:bookmarkEnd w:id="3241"/>
      <w:bookmarkEnd w:id="3242"/>
    </w:p>
    <w:p w:rsidR="00C47321" w:rsidRPr="0049160A" w:rsidRDefault="00C47321" w:rsidP="00C47321">
      <w:pPr>
        <w:pStyle w:val="Heading3"/>
      </w:pPr>
      <w:bookmarkStart w:id="3243" w:name="_Ref253464397"/>
      <w:r>
        <w:t>(</w:t>
      </w:r>
      <w:r>
        <w:rPr>
          <w:b/>
        </w:rPr>
        <w:t>What the Terminal Master Plan is</w:t>
      </w:r>
      <w:r>
        <w:t xml:space="preserve">) </w:t>
      </w:r>
      <w:r w:rsidRPr="0049160A">
        <w:t>The Terminal Master Plan is the framework and reasoning for the expansion of the Terminal in the most logical and efficient way.  It is intended to be a part of, and integrated with, the System Master Plan</w:t>
      </w:r>
      <w:r>
        <w:t xml:space="preserve"> (and to the extent that at any time there is no System Master Plan, having regard to DBCT Management’s knowledge of the System and System Capacity for the relevant period)</w:t>
      </w:r>
      <w:r w:rsidRPr="0049160A">
        <w:t>.</w:t>
      </w:r>
      <w:bookmarkEnd w:id="3243"/>
    </w:p>
    <w:p w:rsidR="00C47321" w:rsidRPr="0049160A" w:rsidRDefault="00C47321" w:rsidP="00C47321">
      <w:pPr>
        <w:pStyle w:val="Heading3"/>
      </w:pPr>
      <w:bookmarkStart w:id="3244" w:name="_Ref253464400"/>
      <w:bookmarkStart w:id="3245" w:name="_Ref206300028"/>
      <w:bookmarkStart w:id="3246" w:name="_Ref206300697"/>
      <w:r w:rsidRPr="008D0468">
        <w:t>(</w:t>
      </w:r>
      <w:r w:rsidR="00AB4253">
        <w:rPr>
          <w:b/>
        </w:rPr>
        <w:t>Schedule F</w:t>
      </w:r>
      <w:r w:rsidRPr="008D0468">
        <w:t>) Until changed</w:t>
      </w:r>
      <w:r w:rsidRPr="0049160A">
        <w:t xml:space="preserve"> pursuant to </w:t>
      </w:r>
      <w:r>
        <w:t xml:space="preserve">the </w:t>
      </w:r>
      <w:r w:rsidRPr="0049160A">
        <w:t xml:space="preserve">Undertaking and the Port Services Agreement, the Terminal Master Plan is the Terminal Master Plan in </w:t>
      </w:r>
      <w:r w:rsidR="00B504FA">
        <w:rPr>
          <w:highlight w:val="cyan"/>
        </w:rPr>
        <w:fldChar w:fldCharType="begin"/>
      </w:r>
      <w:r w:rsidR="00F46E88">
        <w:instrText xml:space="preserve"> REF ScheduleF \h </w:instrText>
      </w:r>
      <w:r w:rsidR="00B504FA">
        <w:rPr>
          <w:highlight w:val="cyan"/>
        </w:rPr>
      </w:r>
      <w:r w:rsidR="00B504FA">
        <w:rPr>
          <w:highlight w:val="cyan"/>
        </w:rPr>
        <w:fldChar w:fldCharType="separate"/>
      </w:r>
      <w:r w:rsidR="00C5663A" w:rsidRPr="0049160A">
        <w:t>Schedule F</w:t>
      </w:r>
      <w:r w:rsidR="00B504FA">
        <w:rPr>
          <w:highlight w:val="cyan"/>
        </w:rPr>
        <w:fldChar w:fldCharType="end"/>
      </w:r>
      <w:r w:rsidRPr="0049160A">
        <w:t>.</w:t>
      </w:r>
      <w:bookmarkEnd w:id="3244"/>
    </w:p>
    <w:p w:rsidR="00C47321" w:rsidRPr="0049160A" w:rsidRDefault="00C47321" w:rsidP="00C47321">
      <w:pPr>
        <w:pStyle w:val="Heading3"/>
      </w:pPr>
      <w:bookmarkStart w:id="3247" w:name="_Ref206299658"/>
      <w:r>
        <w:t>(</w:t>
      </w:r>
      <w:r>
        <w:rPr>
          <w:b/>
        </w:rPr>
        <w:t>Annual review</w:t>
      </w:r>
      <w:r>
        <w:t xml:space="preserve">) </w:t>
      </w:r>
      <w:r w:rsidRPr="0049160A">
        <w:t xml:space="preserve">DBCT Management must review the Terminal Master Plan </w:t>
      </w:r>
      <w:r>
        <w:t xml:space="preserve">at least annually and otherwise </w:t>
      </w:r>
      <w:r w:rsidRPr="0049160A">
        <w:t>in accordance with its obligations under the Port Services Agreement.</w:t>
      </w:r>
      <w:bookmarkEnd w:id="3247"/>
    </w:p>
    <w:p w:rsidR="00C47321" w:rsidRPr="0049160A" w:rsidRDefault="00C47321" w:rsidP="00C47321">
      <w:pPr>
        <w:pStyle w:val="Heading3"/>
      </w:pPr>
      <w:r>
        <w:t>(</w:t>
      </w:r>
      <w:r>
        <w:rPr>
          <w:b/>
        </w:rPr>
        <w:t>Consultation</w:t>
      </w:r>
      <w:r>
        <w:t xml:space="preserve">) </w:t>
      </w:r>
      <w:r w:rsidRPr="0049160A">
        <w:t xml:space="preserve">Without limiting </w:t>
      </w:r>
      <w:r>
        <w:t>S</w:t>
      </w:r>
      <w:r w:rsidRPr="0049160A">
        <w:t xml:space="preserve">ection </w:t>
      </w:r>
      <w:fldSimple w:instr=" REF _Ref206299658 \w \h  \* MERGEFORMAT ">
        <w:r w:rsidR="00C5663A">
          <w:t>15.1(c)</w:t>
        </w:r>
      </w:fldSimple>
      <w:r w:rsidRPr="0049160A">
        <w:t xml:space="preserve"> DBCT Management must consult with all other Service Providers, Access Holders, Access Seekers and the Operator in respect of any proposed amendment to the Terminal Master Plan.</w:t>
      </w:r>
    </w:p>
    <w:p w:rsidR="00C47321" w:rsidRPr="0049160A" w:rsidRDefault="00C47321" w:rsidP="00C47321">
      <w:pPr>
        <w:pStyle w:val="Heading3"/>
      </w:pPr>
      <w:r>
        <w:t>(</w:t>
      </w:r>
      <w:r w:rsidRPr="00631E76">
        <w:rPr>
          <w:b/>
        </w:rPr>
        <w:t>D</w:t>
      </w:r>
      <w:r>
        <w:rPr>
          <w:b/>
        </w:rPr>
        <w:t>BCT Management to make copies available</w:t>
      </w:r>
      <w:r>
        <w:t xml:space="preserve">) </w:t>
      </w:r>
      <w:r w:rsidRPr="0049160A">
        <w:t>DBCT Management must make a copy of the Terminal Master Plan available to each other Service Provider and to each Access Holder and Access Seeker, the Operator and the QCA (which may be by way of reference to a website) promptly after each amendment of the Terminal Master Plan.</w:t>
      </w:r>
    </w:p>
    <w:p w:rsidR="00C47321" w:rsidRPr="0049160A" w:rsidRDefault="00C47321" w:rsidP="00C47321">
      <w:pPr>
        <w:pStyle w:val="Heading2"/>
      </w:pPr>
      <w:bookmarkStart w:id="3248" w:name="_Toc435620919"/>
      <w:r w:rsidRPr="0049160A">
        <w:t>System Master Plan</w:t>
      </w:r>
      <w:bookmarkEnd w:id="3245"/>
      <w:bookmarkEnd w:id="3246"/>
      <w:bookmarkEnd w:id="3248"/>
    </w:p>
    <w:p w:rsidR="00C47321" w:rsidRPr="0049160A" w:rsidRDefault="00C47321" w:rsidP="00C47321">
      <w:pPr>
        <w:pStyle w:val="Heading3"/>
      </w:pPr>
      <w:bookmarkStart w:id="3249" w:name="_Ref206299837"/>
      <w:r>
        <w:t>(</w:t>
      </w:r>
      <w:r>
        <w:rPr>
          <w:b/>
        </w:rPr>
        <w:t>Participate in System Master Planning</w:t>
      </w:r>
      <w:r>
        <w:t xml:space="preserve">) </w:t>
      </w:r>
      <w:r w:rsidRPr="0049160A">
        <w:t>DBCT Management must use</w:t>
      </w:r>
      <w:r>
        <w:t xml:space="preserve"> its reasonable</w:t>
      </w:r>
      <w:r w:rsidRPr="0049160A">
        <w:t xml:space="preserve"> endeavours to:</w:t>
      </w:r>
      <w:bookmarkEnd w:id="3249"/>
    </w:p>
    <w:p w:rsidR="00C47321" w:rsidRPr="0049160A" w:rsidRDefault="00C47321" w:rsidP="00C47321">
      <w:pPr>
        <w:pStyle w:val="Heading4"/>
        <w:tabs>
          <w:tab w:val="clear" w:pos="2836"/>
          <w:tab w:val="num" w:pos="2880"/>
        </w:tabs>
        <w:ind w:left="2880"/>
      </w:pPr>
      <w:bookmarkStart w:id="3250" w:name="_Ref223228291"/>
      <w:r w:rsidRPr="0049160A">
        <w:t>(to the extent that it has not already occurred at the Commencement Date) reach agreement with each other Service Provider and DBCT Holdings (after consultation with those stakeholders and with all Access Holders and Access Seekers and the Operator) on a System Master Plan; and</w:t>
      </w:r>
      <w:bookmarkEnd w:id="3250"/>
    </w:p>
    <w:p w:rsidR="00C47321" w:rsidRDefault="00C47321" w:rsidP="00C47321">
      <w:pPr>
        <w:pStyle w:val="Heading4"/>
        <w:tabs>
          <w:tab w:val="clear" w:pos="2836"/>
          <w:tab w:val="num" w:pos="2880"/>
        </w:tabs>
        <w:ind w:left="2880"/>
      </w:pPr>
      <w:bookmarkStart w:id="3251" w:name="_Ref223228310"/>
      <w:r w:rsidRPr="0049160A">
        <w:t>review (and if necessary revise) that System Master Plan by agreement with each other Service Provider, following ongoing consultation with all the abovementioned stakeholders.</w:t>
      </w:r>
      <w:bookmarkEnd w:id="3251"/>
    </w:p>
    <w:p w:rsidR="00C47321" w:rsidRPr="000E325C" w:rsidRDefault="00C47321" w:rsidP="00C47321">
      <w:pPr>
        <w:pStyle w:val="Heading3"/>
      </w:pPr>
      <w:bookmarkStart w:id="3252" w:name="_Ref256767818"/>
      <w:bookmarkStart w:id="3253" w:name="_Toc101664850"/>
      <w:r>
        <w:t>(</w:t>
      </w:r>
      <w:r>
        <w:rPr>
          <w:b/>
        </w:rPr>
        <w:t>Withdrawal from System Master Planning</w:t>
      </w:r>
      <w:r>
        <w:t>) DBCT Management may at any time, acting reasonably propose amendments to an existing or proposed System Master Plan. If after a reasonable time each other Service Provider does not agree to the amendments proposed by DBCT Management, DBCT Management may withdraw its agreement in respect of that System Master Plan in which case there will be assumed to be no System Master Plan for the purposes of this Undertaking.  DBCT Management will publish on its website its reasons for withdrawing its agreement to a System Master Plan.</w:t>
      </w:r>
      <w:bookmarkEnd w:id="3252"/>
    </w:p>
    <w:p w:rsidR="00C47321" w:rsidRPr="00F14A97" w:rsidRDefault="00C47321" w:rsidP="00C47321">
      <w:pPr>
        <w:pStyle w:val="Heading3"/>
      </w:pPr>
      <w:bookmarkStart w:id="3254" w:name="_Ref254081845"/>
      <w:r>
        <w:t>(</w:t>
      </w:r>
      <w:r>
        <w:rPr>
          <w:b/>
        </w:rPr>
        <w:t>If no System Master Plan</w:t>
      </w:r>
      <w:r>
        <w:t>) If at any time for any reason</w:t>
      </w:r>
      <w:bookmarkEnd w:id="3254"/>
      <w:r>
        <w:t xml:space="preserve"> there is (or is deemed to be) no System Master Plan in force, where a provision of this Undertaking requires DBCT Management (or the QCA) to have regard to a System Plan, DBCT Management (or the QCA, as relevant) will have regard to the Terminal Master Plan together with what it reasonably considers to be the present and likely future state of the other relevant components of the System and what DBCT Management (or the QCA, as relevant) reasonably understands to be generally accepted System operating assumptions.</w:t>
      </w:r>
    </w:p>
    <w:p w:rsidR="00C47321" w:rsidRPr="00B47583" w:rsidRDefault="00C47321" w:rsidP="00C47321">
      <w:pPr>
        <w:pStyle w:val="Heading3"/>
      </w:pPr>
      <w:bookmarkStart w:id="3255" w:name="_Ref206300615"/>
      <w:r>
        <w:t>(</w:t>
      </w:r>
      <w:r>
        <w:rPr>
          <w:b/>
        </w:rPr>
        <w:t>Protection of DBCT Management</w:t>
      </w:r>
      <w:r>
        <w:t xml:space="preserve">) DBCT Management will not be liable to the QCA or an Access Seeker (and the Standard Access Agreement will provide that DBCT Management will not be liable to an Access Holder who executes it) if DBCT Management makes a good faith and reasonable attempt to comply with this Part </w:t>
      </w:r>
      <w:r w:rsidR="00B504FA">
        <w:fldChar w:fldCharType="begin"/>
      </w:r>
      <w:r w:rsidR="00734558">
        <w:instrText xml:space="preserve"> REF _Ref431317677 \w \h </w:instrText>
      </w:r>
      <w:r w:rsidR="00B504FA">
        <w:fldChar w:fldCharType="separate"/>
      </w:r>
      <w:r w:rsidR="00C5663A">
        <w:t>15</w:t>
      </w:r>
      <w:r w:rsidR="00B504FA">
        <w:fldChar w:fldCharType="end"/>
      </w:r>
      <w:r>
        <w:t>.</w:t>
      </w:r>
      <w:bookmarkEnd w:id="3255"/>
    </w:p>
    <w:p w:rsidR="00C47321" w:rsidRPr="00B47583" w:rsidRDefault="00C47321" w:rsidP="00C47321">
      <w:pPr>
        <w:pStyle w:val="Heading3"/>
      </w:pPr>
      <w:r>
        <w:t>(</w:t>
      </w:r>
      <w:r>
        <w:rPr>
          <w:b/>
        </w:rPr>
        <w:t>DBCT Management's obligations in System Master Planning process</w:t>
      </w:r>
      <w:r>
        <w:t xml:space="preserve">) </w:t>
      </w:r>
      <w:r w:rsidRPr="00B47583">
        <w:t xml:space="preserve">The following apply to DBCT Management in relation to its endeavours to </w:t>
      </w:r>
      <w:r>
        <w:t>agree</w:t>
      </w:r>
      <w:r w:rsidRPr="00B47583">
        <w:t xml:space="preserve"> a System Master Plan pursuant to Section </w:t>
      </w:r>
      <w:r w:rsidR="00B504FA">
        <w:fldChar w:fldCharType="begin"/>
      </w:r>
      <w:r>
        <w:instrText xml:space="preserve"> REF _Ref206299837 \w \h </w:instrText>
      </w:r>
      <w:r w:rsidR="00B504FA">
        <w:fldChar w:fldCharType="separate"/>
      </w:r>
      <w:r w:rsidR="00C5663A">
        <w:t>15.2(a)</w:t>
      </w:r>
      <w:r w:rsidR="00B504FA">
        <w:fldChar w:fldCharType="end"/>
      </w:r>
      <w:r>
        <w:t xml:space="preserve"> and </w:t>
      </w:r>
      <w:r w:rsidR="00B504FA">
        <w:fldChar w:fldCharType="begin"/>
      </w:r>
      <w:r>
        <w:instrText xml:space="preserve"> REF _Ref256767818 \w \h </w:instrText>
      </w:r>
      <w:r w:rsidR="00B504FA">
        <w:fldChar w:fldCharType="separate"/>
      </w:r>
      <w:r w:rsidR="00C5663A">
        <w:t>15.2(b)</w:t>
      </w:r>
      <w:r w:rsidR="00B504FA">
        <w:fldChar w:fldCharType="end"/>
      </w:r>
      <w:r w:rsidRPr="00B47583">
        <w:t>:</w:t>
      </w:r>
    </w:p>
    <w:p w:rsidR="00C47321" w:rsidRPr="00B47583" w:rsidRDefault="00C47321" w:rsidP="00C47321">
      <w:pPr>
        <w:pStyle w:val="Heading4"/>
      </w:pPr>
      <w:r w:rsidRPr="00B47583">
        <w:t>DBCT Management must fully and promptly provide to all other relevant Stakeholders all information (to the extent that it is available to DBCT Management) which might reasonably be considered to be relevant for the purpose of determining a System Master Plan (but this does not require DBCT Management to disclose any information which could reasonably be considered to be commercially sensitive to it or any Access Holder or Access Seeker);</w:t>
      </w:r>
      <w:r>
        <w:t xml:space="preserve"> and</w:t>
      </w:r>
    </w:p>
    <w:p w:rsidR="00C47321" w:rsidRPr="0049160A" w:rsidRDefault="00C47321" w:rsidP="00C47321">
      <w:pPr>
        <w:pStyle w:val="Heading4"/>
      </w:pPr>
      <w:r w:rsidRPr="00B47583">
        <w:t xml:space="preserve">DBCT Management must, as far as practicable, work cooperatively with each other Service Provider (for example regularly provide information relevant to System Capacity and, as far as practicable, using reasonable endeavours to agree on the joint engagement of experts for the purpose of </w:t>
      </w:r>
      <w:r>
        <w:t xml:space="preserve">the </w:t>
      </w:r>
      <w:r w:rsidRPr="00B47583">
        <w:t>Undertaking and similar obligations by other Service Providers).</w:t>
      </w:r>
    </w:p>
    <w:p w:rsidR="00C47321" w:rsidRPr="0049160A" w:rsidRDefault="00C47321" w:rsidP="00C47321">
      <w:pPr>
        <w:pStyle w:val="Heading1"/>
      </w:pPr>
      <w:bookmarkStart w:id="3256" w:name="_Toc435620920"/>
      <w:r w:rsidRPr="0049160A">
        <w:t>Transitional arrangements</w:t>
      </w:r>
      <w:bookmarkEnd w:id="3253"/>
      <w:bookmarkEnd w:id="3256"/>
    </w:p>
    <w:p w:rsidR="00C47321" w:rsidRDefault="00C47321" w:rsidP="00C47321">
      <w:r w:rsidRPr="0049160A">
        <w:t xml:space="preserve">Nothing in </w:t>
      </w:r>
      <w:r>
        <w:t xml:space="preserve">this </w:t>
      </w:r>
      <w:r w:rsidRPr="0049160A">
        <w:t>Undertaking requires a party to an Existing User Agreement to vary a term or provision of that Existing User Agreement.</w:t>
      </w:r>
    </w:p>
    <w:p w:rsidR="00C47321" w:rsidRPr="0049160A" w:rsidRDefault="00C47321" w:rsidP="00C47321">
      <w:pPr>
        <w:pStyle w:val="Heading1"/>
      </w:pPr>
      <w:bookmarkStart w:id="3257" w:name="_Ref221933218"/>
      <w:bookmarkStart w:id="3258" w:name="_Toc435620921"/>
      <w:r w:rsidRPr="0049160A">
        <w:t>Dispute resolution</w:t>
      </w:r>
      <w:bookmarkEnd w:id="3257"/>
      <w:bookmarkEnd w:id="3258"/>
    </w:p>
    <w:p w:rsidR="00C47321" w:rsidRPr="0049160A" w:rsidRDefault="00C47321" w:rsidP="00C47321">
      <w:pPr>
        <w:pStyle w:val="Heading2"/>
      </w:pPr>
      <w:bookmarkStart w:id="3259" w:name="_Ref221975094"/>
      <w:bookmarkStart w:id="3260" w:name="_Ref221975133"/>
      <w:bookmarkStart w:id="3261" w:name="_Toc435620922"/>
      <w:r w:rsidRPr="00D57527">
        <w:t>Disputes</w:t>
      </w:r>
      <w:bookmarkEnd w:id="3259"/>
      <w:bookmarkEnd w:id="3260"/>
      <w:bookmarkEnd w:id="3261"/>
    </w:p>
    <w:p w:rsidR="00C47321" w:rsidRPr="0049160A" w:rsidRDefault="00C47321" w:rsidP="00C47321">
      <w:pPr>
        <w:pStyle w:val="BodyText"/>
      </w:pPr>
      <w:r>
        <w:t>(</w:t>
      </w:r>
      <w:r>
        <w:rPr>
          <w:b/>
        </w:rPr>
        <w:t>Disputes under this Undertaking</w:t>
      </w:r>
      <w:r>
        <w:t xml:space="preserve">) </w:t>
      </w:r>
      <w:r w:rsidRPr="0049160A">
        <w:t xml:space="preserve">If any dispute or question arises under </w:t>
      </w:r>
      <w:r>
        <w:t xml:space="preserve">this </w:t>
      </w:r>
      <w:r w:rsidRPr="0049160A">
        <w:t>Undertaking or in relation to the negotiation of Access between an Access Seeker and DBCT Management (</w:t>
      </w:r>
      <w:r w:rsidRPr="0049160A">
        <w:rPr>
          <w:b/>
        </w:rPr>
        <w:t>Dispute</w:t>
      </w:r>
      <w:r w:rsidRPr="0049160A">
        <w:t xml:space="preserve">) then, unless otherwise expressly agreed by both parties, such Dispute will be resolved in accordance with this </w:t>
      </w:r>
      <w:r>
        <w:t>Part</w:t>
      </w:r>
      <w:r w:rsidRPr="0049160A">
        <w:t> </w:t>
      </w:r>
      <w:r w:rsidR="00B504FA">
        <w:fldChar w:fldCharType="begin"/>
      </w:r>
      <w:r>
        <w:instrText xml:space="preserve"> REF _Ref221933218 \w \h </w:instrText>
      </w:r>
      <w:r w:rsidR="00B504FA">
        <w:fldChar w:fldCharType="separate"/>
      </w:r>
      <w:r w:rsidR="00C5663A">
        <w:t>17</w:t>
      </w:r>
      <w:r w:rsidR="00B504FA">
        <w:fldChar w:fldCharType="end"/>
      </w:r>
      <w:r w:rsidRPr="0049160A">
        <w:t xml:space="preserve"> and either party may give to the other party to the Dispute notice in writing (</w:t>
      </w:r>
      <w:r w:rsidRPr="0049160A">
        <w:rPr>
          <w:b/>
        </w:rPr>
        <w:t>Dispute Notice</w:t>
      </w:r>
      <w:r w:rsidRPr="0049160A">
        <w:t xml:space="preserve">) specifying the Dispute and requiring that it be dealt with in the manner set out in this </w:t>
      </w:r>
      <w:r>
        <w:t>Part</w:t>
      </w:r>
      <w:r w:rsidRPr="0049160A">
        <w:t> </w:t>
      </w:r>
      <w:r w:rsidR="00B504FA">
        <w:fldChar w:fldCharType="begin"/>
      </w:r>
      <w:r>
        <w:instrText xml:space="preserve"> REF _Ref221933218 \w \h </w:instrText>
      </w:r>
      <w:r w:rsidR="00B504FA">
        <w:fldChar w:fldCharType="separate"/>
      </w:r>
      <w:r w:rsidR="00C5663A">
        <w:t>17</w:t>
      </w:r>
      <w:r w:rsidR="00B504FA">
        <w:fldChar w:fldCharType="end"/>
      </w:r>
      <w:r w:rsidRPr="0049160A">
        <w:t>.</w:t>
      </w:r>
    </w:p>
    <w:p w:rsidR="00C47321" w:rsidRPr="0049160A" w:rsidRDefault="00C47321" w:rsidP="00C47321">
      <w:pPr>
        <w:pStyle w:val="BodyText"/>
      </w:pPr>
      <w:r>
        <w:t>(</w:t>
      </w:r>
      <w:r>
        <w:rPr>
          <w:b/>
        </w:rPr>
        <w:t>Disputes under Access Agreements</w:t>
      </w:r>
      <w:r>
        <w:t xml:space="preserve">) </w:t>
      </w:r>
      <w:r w:rsidRPr="0049160A">
        <w:t xml:space="preserve">Unless otherwise agreed by the parties, Disputes under an Access Agreement </w:t>
      </w:r>
      <w:r>
        <w:t xml:space="preserve">or Existing User Agreement </w:t>
      </w:r>
      <w:r w:rsidRPr="0049160A">
        <w:t xml:space="preserve">will be dealt with in accordance with the provisions of that Access Agreement </w:t>
      </w:r>
      <w:r>
        <w:t xml:space="preserve">or Existing User Agreement </w:t>
      </w:r>
      <w:r w:rsidRPr="0049160A">
        <w:t xml:space="preserve">and are not dealt with under </w:t>
      </w:r>
      <w:r>
        <w:t xml:space="preserve">this </w:t>
      </w:r>
      <w:r w:rsidRPr="0049160A">
        <w:t>Undertaking.</w:t>
      </w:r>
    </w:p>
    <w:p w:rsidR="00C47321" w:rsidRPr="0049160A" w:rsidRDefault="00C47321" w:rsidP="00C47321">
      <w:pPr>
        <w:pStyle w:val="Heading2"/>
      </w:pPr>
      <w:bookmarkStart w:id="3262" w:name="_Ref256762186"/>
      <w:bookmarkStart w:id="3263" w:name="_Toc435620923"/>
      <w:r w:rsidRPr="00D57527">
        <w:t>Chief Executive resolution</w:t>
      </w:r>
      <w:bookmarkEnd w:id="3262"/>
      <w:bookmarkEnd w:id="3263"/>
    </w:p>
    <w:p w:rsidR="00C47321" w:rsidRPr="0049160A" w:rsidRDefault="00C47321" w:rsidP="00C47321">
      <w:pPr>
        <w:pStyle w:val="BodyText"/>
      </w:pPr>
      <w:r>
        <w:t>(</w:t>
      </w:r>
      <w:r>
        <w:rPr>
          <w:b/>
        </w:rPr>
        <w:t>Reference to CEOs</w:t>
      </w:r>
      <w:r>
        <w:t xml:space="preserve">) </w:t>
      </w:r>
      <w:r w:rsidRPr="0049160A">
        <w:t xml:space="preserve">Unless otherwise agreed by both parties or provided for in </w:t>
      </w:r>
      <w:r>
        <w:t xml:space="preserve">this </w:t>
      </w:r>
      <w:r w:rsidRPr="0049160A">
        <w:t>Undertaking, any Dispute will be referred in the first instance and in any event within 10 Business Days of the giving of the Dispute Notice to the Chief Executive of DBCT Management (or his or her nominee) and the Chief Executive of the Access Seeker (or his or her nominee) for resolution.</w:t>
      </w:r>
    </w:p>
    <w:p w:rsidR="00C47321" w:rsidRPr="0049160A" w:rsidRDefault="00C47321" w:rsidP="00C47321">
      <w:pPr>
        <w:pStyle w:val="BodyText"/>
      </w:pPr>
      <w:r>
        <w:t>(</w:t>
      </w:r>
      <w:r>
        <w:rPr>
          <w:b/>
        </w:rPr>
        <w:t>Reference to expert</w:t>
      </w:r>
      <w:r>
        <w:t xml:space="preserve">) </w:t>
      </w:r>
      <w:r w:rsidRPr="0049160A">
        <w:t>In the event that:</w:t>
      </w:r>
    </w:p>
    <w:p w:rsidR="00C47321" w:rsidRPr="0049160A" w:rsidRDefault="00C47321" w:rsidP="00C47321">
      <w:pPr>
        <w:pStyle w:val="Heading3"/>
      </w:pPr>
      <w:r w:rsidRPr="0049160A">
        <w:t>resolution is not reached within 10 Business Days of referral; or</w:t>
      </w:r>
    </w:p>
    <w:p w:rsidR="00C47321" w:rsidRPr="0049160A" w:rsidRDefault="00C47321" w:rsidP="00C47321">
      <w:pPr>
        <w:pStyle w:val="Heading3"/>
      </w:pPr>
      <w:r w:rsidRPr="0049160A">
        <w:t xml:space="preserve">either Chief Executive appoints a nominee in accordance with this </w:t>
      </w:r>
      <w:r>
        <w:t>Part</w:t>
      </w:r>
      <w:r w:rsidRPr="0049160A">
        <w:t> </w:t>
      </w:r>
      <w:r w:rsidR="00B504FA">
        <w:fldChar w:fldCharType="begin"/>
      </w:r>
      <w:r>
        <w:instrText xml:space="preserve"> REF _Ref221933218 \w \h </w:instrText>
      </w:r>
      <w:r w:rsidR="00B504FA">
        <w:fldChar w:fldCharType="separate"/>
      </w:r>
      <w:r w:rsidR="00C5663A">
        <w:t>17</w:t>
      </w:r>
      <w:r w:rsidR="00B504FA">
        <w:fldChar w:fldCharType="end"/>
      </w:r>
      <w:r w:rsidRPr="0049160A">
        <w:t xml:space="preserve"> that is unacceptable to the other party</w:t>
      </w:r>
      <w:r>
        <w:t>,</w:t>
      </w:r>
    </w:p>
    <w:p w:rsidR="00C47321" w:rsidRPr="0049160A" w:rsidRDefault="00C47321" w:rsidP="00C47321">
      <w:pPr>
        <w:pStyle w:val="BodyText"/>
      </w:pPr>
      <w:r w:rsidRPr="0049160A">
        <w:t xml:space="preserve">the relevant Dispute may, by agreement between DBCT Management and the Access Seeker, be referred for resolution by an expert in accordance with </w:t>
      </w:r>
      <w:r>
        <w:t>Part</w:t>
      </w:r>
      <w:r w:rsidRPr="0049160A">
        <w:t xml:space="preserve"> </w:t>
      </w:r>
      <w:r w:rsidR="00B504FA">
        <w:fldChar w:fldCharType="begin"/>
      </w:r>
      <w:r>
        <w:instrText xml:space="preserve"> REF _Ref221933218 \w \h </w:instrText>
      </w:r>
      <w:r w:rsidR="00B504FA">
        <w:fldChar w:fldCharType="separate"/>
      </w:r>
      <w:r w:rsidR="00C5663A">
        <w:t>17</w:t>
      </w:r>
      <w:r w:rsidR="00B504FA">
        <w:fldChar w:fldCharType="end"/>
      </w:r>
      <w:r w:rsidRPr="0049160A">
        <w:t xml:space="preserve">. Failing such agreement, either party may refer the Dispute to the QCA in accordance with </w:t>
      </w:r>
      <w:r>
        <w:t>Part</w:t>
      </w:r>
      <w:r w:rsidRPr="0049160A">
        <w:t xml:space="preserve"> </w:t>
      </w:r>
      <w:r w:rsidR="00B504FA">
        <w:fldChar w:fldCharType="begin"/>
      </w:r>
      <w:r>
        <w:instrText xml:space="preserve"> REF _Ref221933218 \w \h </w:instrText>
      </w:r>
      <w:r w:rsidR="00B504FA">
        <w:fldChar w:fldCharType="separate"/>
      </w:r>
      <w:r w:rsidR="00C5663A">
        <w:t>17</w:t>
      </w:r>
      <w:r w:rsidR="00B504FA">
        <w:fldChar w:fldCharType="end"/>
      </w:r>
      <w:r w:rsidRPr="0049160A">
        <w:t>.</w:t>
      </w:r>
    </w:p>
    <w:p w:rsidR="00C47321" w:rsidRPr="0049160A" w:rsidRDefault="00C47321" w:rsidP="00C47321">
      <w:pPr>
        <w:pStyle w:val="Heading2"/>
      </w:pPr>
      <w:bookmarkStart w:id="3264" w:name="_Ref256762211"/>
      <w:bookmarkStart w:id="3265" w:name="_Ref256762225"/>
      <w:bookmarkStart w:id="3266" w:name="_Ref256762241"/>
      <w:bookmarkStart w:id="3267" w:name="_Ref256762254"/>
      <w:bookmarkStart w:id="3268" w:name="_Ref256767517"/>
      <w:bookmarkStart w:id="3269" w:name="_Ref256767532"/>
      <w:bookmarkStart w:id="3270" w:name="_Toc435620924"/>
      <w:r w:rsidRPr="00D57527">
        <w:t>Expert determination</w:t>
      </w:r>
      <w:bookmarkEnd w:id="3264"/>
      <w:bookmarkEnd w:id="3265"/>
      <w:bookmarkEnd w:id="3266"/>
      <w:bookmarkEnd w:id="3267"/>
      <w:bookmarkEnd w:id="3268"/>
      <w:bookmarkEnd w:id="3269"/>
      <w:bookmarkEnd w:id="3270"/>
    </w:p>
    <w:p w:rsidR="00C47321" w:rsidRPr="0049160A" w:rsidRDefault="00C47321" w:rsidP="00C47321">
      <w:pPr>
        <w:pStyle w:val="BodyText"/>
      </w:pPr>
      <w:r w:rsidRPr="0049160A">
        <w:t xml:space="preserve">Where a matter is referred to an expert in accordance with Section </w:t>
      </w:r>
      <w:r w:rsidR="00B504FA">
        <w:fldChar w:fldCharType="begin"/>
      </w:r>
      <w:r>
        <w:instrText xml:space="preserve"> REF _Ref256762186 \r \h </w:instrText>
      </w:r>
      <w:r w:rsidR="00B504FA">
        <w:fldChar w:fldCharType="separate"/>
      </w:r>
      <w:r w:rsidR="00C5663A">
        <w:t>17.2</w:t>
      </w:r>
      <w:r w:rsidR="00B504FA">
        <w:fldChar w:fldCharType="end"/>
      </w:r>
      <w:r w:rsidRPr="0049160A">
        <w:t xml:space="preserve"> or as otherwise specified in accordance with </w:t>
      </w:r>
      <w:r>
        <w:t xml:space="preserve">this </w:t>
      </w:r>
      <w:r w:rsidRPr="0049160A">
        <w:t>Undertaking, then the following will apply:</w:t>
      </w:r>
    </w:p>
    <w:p w:rsidR="00C47321" w:rsidRPr="0049160A" w:rsidRDefault="00C47321" w:rsidP="00C47321">
      <w:pPr>
        <w:pStyle w:val="Heading3"/>
      </w:pPr>
      <w:bookmarkStart w:id="3271" w:name="_Ref221974704"/>
      <w:r>
        <w:t>(</w:t>
      </w:r>
      <w:r>
        <w:rPr>
          <w:b/>
        </w:rPr>
        <w:t>Appointment</w:t>
      </w:r>
      <w:r>
        <w:t xml:space="preserve">) </w:t>
      </w:r>
      <w:r w:rsidRPr="0049160A">
        <w:t>An expert may be appointed by the parties, or where agreement cannot be reached by the parties within 20 Business Days, in the case of financial matters, by the President for the time being of the Australian Society of Certified Practicing Accountants and, in the case of non-financial matters, the President for the time being of the Institution of Engineers, Australia;</w:t>
      </w:r>
      <w:bookmarkEnd w:id="3271"/>
    </w:p>
    <w:p w:rsidR="00C47321" w:rsidRPr="0049160A" w:rsidRDefault="00C47321" w:rsidP="00C47321">
      <w:pPr>
        <w:pStyle w:val="Heading3"/>
      </w:pPr>
      <w:r>
        <w:t>(</w:t>
      </w:r>
      <w:r>
        <w:rPr>
          <w:b/>
        </w:rPr>
        <w:t>Criteria for expert</w:t>
      </w:r>
      <w:r>
        <w:t xml:space="preserve">) </w:t>
      </w:r>
      <w:r w:rsidRPr="0049160A">
        <w:t>In any event the expert must:</w:t>
      </w:r>
    </w:p>
    <w:p w:rsidR="00C47321" w:rsidRPr="0049160A" w:rsidRDefault="00C47321" w:rsidP="00C47321">
      <w:pPr>
        <w:pStyle w:val="Heading4"/>
        <w:tabs>
          <w:tab w:val="clear" w:pos="2836"/>
          <w:tab w:val="num" w:pos="2880"/>
        </w:tabs>
        <w:ind w:left="2880"/>
      </w:pPr>
      <w:r w:rsidRPr="0049160A">
        <w:t>have appropriate qualifications and practical experience having regard to the nature of the Dispute;</w:t>
      </w:r>
    </w:p>
    <w:p w:rsidR="00C47321" w:rsidRPr="0049160A" w:rsidRDefault="00C47321" w:rsidP="00C47321">
      <w:pPr>
        <w:pStyle w:val="Heading4"/>
        <w:tabs>
          <w:tab w:val="clear" w:pos="2836"/>
          <w:tab w:val="num" w:pos="2880"/>
        </w:tabs>
        <w:ind w:left="2880"/>
      </w:pPr>
      <w:r w:rsidRPr="0049160A">
        <w:t>have no interest or duty which conflicts or may conflict with his or her function as expert, he or she being required to fully disclose any such interest or duty before his or her appointment; and</w:t>
      </w:r>
    </w:p>
    <w:p w:rsidR="00C47321" w:rsidRPr="0049160A" w:rsidRDefault="00C47321" w:rsidP="00C47321">
      <w:pPr>
        <w:pStyle w:val="Heading4"/>
        <w:tabs>
          <w:tab w:val="clear" w:pos="2836"/>
          <w:tab w:val="num" w:pos="2880"/>
        </w:tabs>
        <w:ind w:left="2880"/>
      </w:pPr>
      <w:r w:rsidRPr="0049160A">
        <w:t>not be a current or immediate past employee of the Access Seeker or DBCT Management or of a Related Party of either of them;</w:t>
      </w:r>
    </w:p>
    <w:p w:rsidR="00C47321" w:rsidRPr="0049160A" w:rsidRDefault="00C47321" w:rsidP="00C47321">
      <w:pPr>
        <w:pStyle w:val="Heading3"/>
      </w:pPr>
      <w:r>
        <w:t>(</w:t>
      </w:r>
      <w:r>
        <w:rPr>
          <w:b/>
        </w:rPr>
        <w:t>Acceptance of appointment</w:t>
      </w:r>
      <w:r>
        <w:t xml:space="preserve">) </w:t>
      </w:r>
      <w:r w:rsidRPr="0049160A">
        <w:t xml:space="preserve">The expert appointed pursuant to this Section </w:t>
      </w:r>
      <w:r w:rsidR="00B504FA">
        <w:fldChar w:fldCharType="begin"/>
      </w:r>
      <w:r>
        <w:instrText xml:space="preserve"> REF _Ref256762211 \r \h </w:instrText>
      </w:r>
      <w:r w:rsidR="00B504FA">
        <w:fldChar w:fldCharType="separate"/>
      </w:r>
      <w:r w:rsidR="00C5663A">
        <w:t>17.3</w:t>
      </w:r>
      <w:r w:rsidR="00B504FA">
        <w:fldChar w:fldCharType="end"/>
      </w:r>
      <w:r w:rsidRPr="0049160A">
        <w:t xml:space="preserve"> must not act until the expert has given written notice of the acceptance of his or her appointment to both parties;</w:t>
      </w:r>
    </w:p>
    <w:p w:rsidR="00C47321" w:rsidRPr="0049160A" w:rsidRDefault="00C47321" w:rsidP="00C47321">
      <w:pPr>
        <w:pStyle w:val="Heading3"/>
      </w:pPr>
      <w:r>
        <w:t>(</w:t>
      </w:r>
      <w:r>
        <w:rPr>
          <w:b/>
        </w:rPr>
        <w:t>Provision of information to expert</w:t>
      </w:r>
      <w:r>
        <w:t xml:space="preserve">) </w:t>
      </w:r>
      <w:r w:rsidRPr="0049160A">
        <w:t>The parties must upon request by the expert, provide or make available to the expert:</w:t>
      </w:r>
    </w:p>
    <w:p w:rsidR="00C47321" w:rsidRPr="0049160A" w:rsidRDefault="00C47321" w:rsidP="00C47321">
      <w:pPr>
        <w:pStyle w:val="Heading4"/>
        <w:tabs>
          <w:tab w:val="clear" w:pos="2836"/>
          <w:tab w:val="num" w:pos="2880"/>
        </w:tabs>
        <w:ind w:left="2880"/>
      </w:pPr>
      <w:r w:rsidRPr="0049160A">
        <w:t>all information in their possession or control (other than Confidential Information);</w:t>
      </w:r>
    </w:p>
    <w:p w:rsidR="00C47321" w:rsidRPr="0049160A" w:rsidRDefault="00C47321" w:rsidP="00C47321">
      <w:pPr>
        <w:pStyle w:val="Heading4"/>
        <w:tabs>
          <w:tab w:val="clear" w:pos="2836"/>
          <w:tab w:val="num" w:pos="2880"/>
        </w:tabs>
        <w:ind w:left="2880"/>
      </w:pPr>
      <w:r w:rsidRPr="0049160A">
        <w:t xml:space="preserve">all Confidential Information </w:t>
      </w:r>
      <w:r>
        <w:t>(</w:t>
      </w:r>
      <w:r w:rsidRPr="0049160A">
        <w:t>subject to entry into arrangements to preserve confidentiality which are acceptable to all relevant parties, acting reasonably</w:t>
      </w:r>
      <w:r>
        <w:t>)</w:t>
      </w:r>
      <w:r w:rsidRPr="0049160A">
        <w:t>; and</w:t>
      </w:r>
    </w:p>
    <w:p w:rsidR="00C47321" w:rsidRPr="0049160A" w:rsidRDefault="00C47321" w:rsidP="00C47321">
      <w:pPr>
        <w:pStyle w:val="Heading4"/>
        <w:tabs>
          <w:tab w:val="clear" w:pos="2836"/>
          <w:tab w:val="num" w:pos="2880"/>
        </w:tabs>
        <w:ind w:left="2880"/>
      </w:pPr>
      <w:r w:rsidRPr="0049160A">
        <w:t>all other assistance,</w:t>
      </w:r>
    </w:p>
    <w:p w:rsidR="00C47321" w:rsidRPr="0049160A" w:rsidRDefault="00C47321" w:rsidP="00C47321">
      <w:pPr>
        <w:ind w:left="2127"/>
      </w:pPr>
      <w:r w:rsidRPr="0049160A">
        <w:t xml:space="preserve">that the expert may reasonably require. Any such information or assistance must be provided as soon as reasonably practicable. Any determination made by an expert in relation to a Dispute must be consistent with the provisions of </w:t>
      </w:r>
      <w:r>
        <w:t xml:space="preserve">this </w:t>
      </w:r>
      <w:r w:rsidRPr="0049160A">
        <w:t>Undertaking;</w:t>
      </w:r>
    </w:p>
    <w:p w:rsidR="00C47321" w:rsidRPr="0049160A" w:rsidRDefault="00C47321" w:rsidP="00C47321">
      <w:pPr>
        <w:pStyle w:val="Heading3"/>
      </w:pPr>
      <w:r>
        <w:t>(</w:t>
      </w:r>
      <w:r>
        <w:rPr>
          <w:b/>
        </w:rPr>
        <w:t>Determination to be given to each party</w:t>
      </w:r>
      <w:r>
        <w:t xml:space="preserve">) </w:t>
      </w:r>
      <w:r w:rsidRPr="0049160A">
        <w:t>The expert will provide both parties with a copy of the determination in relation to the Dispute within a reasonable time after his or her appointment;</w:t>
      </w:r>
    </w:p>
    <w:p w:rsidR="00C47321" w:rsidRPr="0049160A" w:rsidRDefault="00C47321" w:rsidP="00C47321">
      <w:pPr>
        <w:pStyle w:val="Heading3"/>
      </w:pPr>
      <w:r>
        <w:t>(</w:t>
      </w:r>
      <w:r>
        <w:rPr>
          <w:b/>
        </w:rPr>
        <w:t>Confidentiality</w:t>
      </w:r>
      <w:r>
        <w:t xml:space="preserve">) </w:t>
      </w:r>
      <w:r w:rsidRPr="0049160A">
        <w:t xml:space="preserve">The expert appointed pursuant to this Section </w:t>
      </w:r>
      <w:r w:rsidR="00B504FA">
        <w:fldChar w:fldCharType="begin"/>
      </w:r>
      <w:r>
        <w:instrText xml:space="preserve"> REF _Ref256762225 \r \h </w:instrText>
      </w:r>
      <w:r w:rsidR="00B504FA">
        <w:fldChar w:fldCharType="separate"/>
      </w:r>
      <w:r w:rsidR="00C5663A">
        <w:t>17.3</w:t>
      </w:r>
      <w:r w:rsidR="00B504FA">
        <w:fldChar w:fldCharType="end"/>
      </w:r>
      <w:r w:rsidRPr="0049160A">
        <w:t xml:space="preserve"> is required to undertake to the parties in writing to keep confidential all matters coming to his or her knowledge by reason of this appointment and performance of his or her duties;</w:t>
      </w:r>
    </w:p>
    <w:p w:rsidR="00C47321" w:rsidRPr="0049160A" w:rsidRDefault="00C47321" w:rsidP="00C47321">
      <w:pPr>
        <w:pStyle w:val="Heading3"/>
      </w:pPr>
      <w:r>
        <w:t>(</w:t>
      </w:r>
      <w:r>
        <w:rPr>
          <w:b/>
        </w:rPr>
        <w:t>Not arbitration</w:t>
      </w:r>
      <w:r>
        <w:t xml:space="preserve">) </w:t>
      </w:r>
      <w:r w:rsidRPr="0049160A">
        <w:t xml:space="preserve">Any person nominated as an expert pursuant to this Section </w:t>
      </w:r>
      <w:r w:rsidR="00B504FA">
        <w:fldChar w:fldCharType="begin"/>
      </w:r>
      <w:r>
        <w:instrText xml:space="preserve"> REF _Ref256762241 \r \h </w:instrText>
      </w:r>
      <w:r w:rsidR="00B504FA">
        <w:fldChar w:fldCharType="separate"/>
      </w:r>
      <w:r w:rsidR="00C5663A">
        <w:t>17.3</w:t>
      </w:r>
      <w:r w:rsidR="00B504FA">
        <w:fldChar w:fldCharType="end"/>
      </w:r>
      <w:r w:rsidRPr="0049160A">
        <w:t xml:space="preserve"> is deemed to be and must act as an expert and not as an arbitrator. The law relating to arbitration including, without limitation, the </w:t>
      </w:r>
      <w:r w:rsidRPr="004960D5">
        <w:t>Commercial Arbitration Act 2013</w:t>
      </w:r>
      <w:r w:rsidRPr="0049160A">
        <w:t xml:space="preserve"> (Qld) as </w:t>
      </w:r>
      <w:r w:rsidR="004960D5">
        <w:t xml:space="preserve">it may be </w:t>
      </w:r>
      <w:r w:rsidRPr="0049160A">
        <w:t>amended</w:t>
      </w:r>
      <w:r w:rsidR="004960D5">
        <w:t xml:space="preserve"> from time to time</w:t>
      </w:r>
      <w:r w:rsidRPr="0049160A">
        <w:t>, does not apply to the expert or to the determination or to the procedures by which the expert may reach that determination;</w:t>
      </w:r>
    </w:p>
    <w:p w:rsidR="00C47321" w:rsidRPr="0049160A" w:rsidRDefault="00C47321" w:rsidP="00C47321">
      <w:pPr>
        <w:pStyle w:val="Heading3"/>
      </w:pPr>
      <w:r>
        <w:t>(</w:t>
      </w:r>
      <w:r>
        <w:rPr>
          <w:b/>
        </w:rPr>
        <w:t>Expert's decision final</w:t>
      </w:r>
      <w:r>
        <w:t xml:space="preserve">) </w:t>
      </w:r>
      <w:r w:rsidRPr="0049160A">
        <w:t xml:space="preserve">In the absence of manifest error, the decision of the expert is final and binding upon the parties. If a party believes that there was a manifest error it may refer the matter to the QCA for a determination. If the QCA determines that there was a manifest error, then the parties may agree to refer the Dispute to another expert in accordance with this Section </w:t>
      </w:r>
      <w:r w:rsidR="00B504FA">
        <w:fldChar w:fldCharType="begin"/>
      </w:r>
      <w:r>
        <w:instrText xml:space="preserve"> REF _Ref256762254 \r \h </w:instrText>
      </w:r>
      <w:r w:rsidR="00B504FA">
        <w:fldChar w:fldCharType="separate"/>
      </w:r>
      <w:r w:rsidR="00C5663A">
        <w:t>17.3</w:t>
      </w:r>
      <w:r w:rsidR="00B504FA">
        <w:fldChar w:fldCharType="end"/>
      </w:r>
      <w:r w:rsidRPr="0049160A">
        <w:t xml:space="preserve">, or failing such agreement, either party may refer the Dispute to the QCA for resolution in accordance with Section </w:t>
      </w:r>
      <w:r w:rsidR="00B504FA">
        <w:fldChar w:fldCharType="begin"/>
      </w:r>
      <w:r>
        <w:instrText xml:space="preserve"> REF _Ref256762269 \r \h </w:instrText>
      </w:r>
      <w:r w:rsidR="00B504FA">
        <w:fldChar w:fldCharType="separate"/>
      </w:r>
      <w:r w:rsidR="00C5663A">
        <w:t>17.4</w:t>
      </w:r>
      <w:r w:rsidR="00B504FA">
        <w:fldChar w:fldCharType="end"/>
      </w:r>
      <w:r w:rsidRPr="0049160A">
        <w:t>;</w:t>
      </w:r>
    </w:p>
    <w:p w:rsidR="00C47321" w:rsidRPr="0049160A" w:rsidRDefault="00C47321" w:rsidP="00C47321">
      <w:pPr>
        <w:pStyle w:val="Heading3"/>
      </w:pPr>
      <w:r>
        <w:t>(</w:t>
      </w:r>
      <w:r>
        <w:rPr>
          <w:b/>
        </w:rPr>
        <w:t>Costs of expert</w:t>
      </w:r>
      <w:r>
        <w:t xml:space="preserve">) </w:t>
      </w:r>
      <w:r w:rsidRPr="0049160A">
        <w:t>The costs of the expert and the reasonable costs of the parties are to be borne by the parties in such proportions as determined by the expert. If two or more Access Holders are parties to a Dispute involving substantially the same issues and there are no special circumstances making it necessary or desirable for them to be separately represented, it will only be reasonable for those Access Holders in aggregate to recover the costs of being collectively represented in any Dispute.</w:t>
      </w:r>
    </w:p>
    <w:p w:rsidR="00C47321" w:rsidRPr="0049160A" w:rsidRDefault="00C47321" w:rsidP="00C47321">
      <w:pPr>
        <w:pStyle w:val="Heading2"/>
      </w:pPr>
      <w:bookmarkStart w:id="3272" w:name="_Ref256762269"/>
      <w:bookmarkStart w:id="3273" w:name="_Ref256767545"/>
      <w:bookmarkStart w:id="3274" w:name="_Toc435620925"/>
      <w:r w:rsidRPr="00D57527">
        <w:t>Determination by the QCA</w:t>
      </w:r>
      <w:bookmarkEnd w:id="3272"/>
      <w:bookmarkEnd w:id="3273"/>
      <w:bookmarkEnd w:id="3274"/>
    </w:p>
    <w:p w:rsidR="00C47321" w:rsidRPr="0049160A" w:rsidRDefault="00C47321" w:rsidP="00C47321">
      <w:pPr>
        <w:pStyle w:val="BodyText"/>
      </w:pPr>
      <w:r>
        <w:t>(</w:t>
      </w:r>
      <w:r>
        <w:rPr>
          <w:b/>
        </w:rPr>
        <w:t>Division 5 Part 5 process</w:t>
      </w:r>
      <w:r>
        <w:t xml:space="preserve">) </w:t>
      </w:r>
      <w:r w:rsidRPr="0049160A">
        <w:t xml:space="preserve">If a Dispute is referred to the QCA in accordance with </w:t>
      </w:r>
      <w:r>
        <w:t xml:space="preserve">this </w:t>
      </w:r>
      <w:r w:rsidRPr="0049160A">
        <w:t xml:space="preserve">Undertaking, then Division 5 of Part 5 of the QCA Act will apply. The QCA must not make an access determination that is inconsistent with </w:t>
      </w:r>
      <w:r>
        <w:t xml:space="preserve">this </w:t>
      </w:r>
      <w:r w:rsidRPr="0049160A">
        <w:t>Undertaking (unless all parties agree and no other relevant stakeholder is adversely affected).</w:t>
      </w:r>
    </w:p>
    <w:p w:rsidR="00C47321" w:rsidRPr="0049160A" w:rsidRDefault="00C47321" w:rsidP="00C47321">
      <w:pPr>
        <w:pStyle w:val="BodyText"/>
      </w:pPr>
      <w:r>
        <w:t>(</w:t>
      </w:r>
      <w:r>
        <w:rPr>
          <w:b/>
        </w:rPr>
        <w:t>Process in other cases</w:t>
      </w:r>
      <w:r>
        <w:t xml:space="preserve">) </w:t>
      </w:r>
      <w:r w:rsidRPr="0049160A">
        <w:t xml:space="preserve">If an issue is referred to the QCA for determination as specified in accordance with </w:t>
      </w:r>
      <w:r>
        <w:t xml:space="preserve">this </w:t>
      </w:r>
      <w:r w:rsidRPr="0049160A">
        <w:t>Undertaking but does not constitute a Dispute for the purposes of Division 5 of Part 5 of the QCA Act, then the QCA will make a determination through any process that it considers appropriate, provided that:</w:t>
      </w:r>
    </w:p>
    <w:p w:rsidR="00C47321" w:rsidRPr="0049160A" w:rsidRDefault="00C47321" w:rsidP="00C47321">
      <w:pPr>
        <w:pStyle w:val="Heading3"/>
      </w:pPr>
      <w:r w:rsidRPr="0049160A">
        <w:t>prior to considering the issue, the QCA advises both parties of the process that it will use to make the determination and both parties are given the opportunity to advise the QCA of any concerns they may have with that process and receive a response from the QCA as to how it will deal with such concerns, if at all; and</w:t>
      </w:r>
    </w:p>
    <w:p w:rsidR="00C47321" w:rsidRPr="0049160A" w:rsidRDefault="00C47321" w:rsidP="00C47321">
      <w:pPr>
        <w:pStyle w:val="Heading3"/>
      </w:pPr>
      <w:r w:rsidRPr="0049160A">
        <w:t xml:space="preserve">the QCA must not make an access determination that is inconsistent with </w:t>
      </w:r>
      <w:r>
        <w:t xml:space="preserve">this </w:t>
      </w:r>
      <w:r w:rsidRPr="0049160A">
        <w:t>Undertaking (unless all parties agree and no other relevant stakeholder is adversely affected).</w:t>
      </w:r>
    </w:p>
    <w:p w:rsidR="00C47321" w:rsidRPr="0049160A" w:rsidRDefault="00C47321" w:rsidP="00C47321">
      <w:pPr>
        <w:pStyle w:val="BodyText"/>
      </w:pPr>
      <w:r>
        <w:t>(</w:t>
      </w:r>
      <w:r>
        <w:rPr>
          <w:b/>
        </w:rPr>
        <w:t>Costs awarded as QCA determines</w:t>
      </w:r>
      <w:r>
        <w:t xml:space="preserve">) </w:t>
      </w:r>
      <w:r w:rsidRPr="0049160A">
        <w:t>The costs of the QCA and the reasonable costs of the parties are to be borne by the parties in such proportions as determined by the QCA. If two or more Access Holders are parties to a Dispute involving substantially the same issues and there are no special circumstances making it necessary or desirable for them to be separately represented, it will only be reasonable for those Access Holders in aggregate to recover the costs of being collectively represented in any Dispute.</w:t>
      </w:r>
    </w:p>
    <w:p w:rsidR="00C47321" w:rsidRDefault="00C47321" w:rsidP="00C47321">
      <w:pPr>
        <w:pStyle w:val="documentSchedule"/>
        <w:spacing w:after="480"/>
        <w:rPr>
          <w:noProof w:val="0"/>
        </w:rPr>
      </w:pPr>
      <w:r w:rsidRPr="0049160A">
        <w:rPr>
          <w:noProof w:val="0"/>
        </w:rPr>
        <w:br w:type="page"/>
      </w:r>
      <w:bookmarkStart w:id="3275" w:name="ScheduleA"/>
      <w:bookmarkStart w:id="3276" w:name="_Toc435620926"/>
      <w:r w:rsidRPr="0049160A">
        <w:rPr>
          <w:noProof w:val="0"/>
        </w:rPr>
        <w:t>Schedule A</w:t>
      </w:r>
      <w:bookmarkEnd w:id="3275"/>
      <w:r w:rsidRPr="0049160A">
        <w:rPr>
          <w:noProof w:val="0"/>
        </w:rPr>
        <w:t xml:space="preserve"> </w:t>
      </w:r>
      <w:r>
        <w:rPr>
          <w:noProof w:val="0"/>
        </w:rPr>
        <w:t>– Access Application Form and Renewal Application Form</w:t>
      </w:r>
      <w:bookmarkEnd w:id="3276"/>
    </w:p>
    <w:p w:rsidR="00C47321" w:rsidRDefault="00C47321" w:rsidP="00C47321">
      <w:r>
        <w:br w:type="page"/>
      </w:r>
      <w:r w:rsidRPr="0049160A">
        <w:t xml:space="preserve"> </w:t>
      </w:r>
    </w:p>
    <w:p w:rsidR="00C47321" w:rsidRDefault="00C47321" w:rsidP="00C47321">
      <w:pPr>
        <w:pStyle w:val="documentSchedule"/>
        <w:spacing w:after="480"/>
        <w:rPr>
          <w:noProof w:val="0"/>
        </w:rPr>
      </w:pPr>
      <w:bookmarkStart w:id="3277" w:name="_Toc435620927"/>
      <w:r w:rsidRPr="0049160A">
        <w:rPr>
          <w:noProof w:val="0"/>
        </w:rPr>
        <w:t>Access Application Form</w:t>
      </w:r>
      <w:bookmarkEnd w:id="3277"/>
    </w:p>
    <w:p w:rsidR="00C47321" w:rsidRPr="00F744DA" w:rsidRDefault="00C47321" w:rsidP="00C47321"/>
    <w:p w:rsidR="00C47321" w:rsidRDefault="00C47321" w:rsidP="00C47321"/>
    <w:p w:rsidR="00C47321" w:rsidRPr="0066336F" w:rsidRDefault="00934014" w:rsidP="00C47321">
      <w:pPr>
        <w:jc w:val="right"/>
        <w:rPr>
          <w:rFonts w:ascii="Arial" w:hAnsi="Arial" w:cs="Arial"/>
          <w:sz w:val="22"/>
          <w:szCs w:val="22"/>
        </w:rPr>
      </w:pPr>
      <w:r>
        <w:rPr>
          <w:rFonts w:ascii="Arial" w:hAnsi="Arial" w:cs="Arial"/>
          <w:noProof/>
          <w:sz w:val="22"/>
          <w:szCs w:val="22"/>
          <w:lang w:eastAsia="en-AU"/>
        </w:rPr>
        <w:drawing>
          <wp:anchor distT="0" distB="0" distL="114300" distR="114300" simplePos="0" relativeHeight="251656704" behindDoc="1" locked="0" layoutInCell="1" allowOverlap="1">
            <wp:simplePos x="0" y="0"/>
            <wp:positionH relativeFrom="column">
              <wp:posOffset>-342900</wp:posOffset>
            </wp:positionH>
            <wp:positionV relativeFrom="paragraph">
              <wp:posOffset>-457200</wp:posOffset>
            </wp:positionV>
            <wp:extent cx="1714500" cy="656590"/>
            <wp:effectExtent l="0" t="0" r="0"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656590"/>
                    </a:xfrm>
                    <a:prstGeom prst="rect">
                      <a:avLst/>
                    </a:prstGeom>
                    <a:noFill/>
                    <a:ln>
                      <a:noFill/>
                    </a:ln>
                  </pic:spPr>
                </pic:pic>
              </a:graphicData>
            </a:graphic>
          </wp:anchor>
        </w:drawing>
      </w:r>
      <w:r w:rsidR="00C47321" w:rsidRPr="0066336F">
        <w:rPr>
          <w:rFonts w:ascii="Arial" w:hAnsi="Arial" w:cs="Arial"/>
          <w:sz w:val="22"/>
          <w:szCs w:val="22"/>
        </w:rPr>
        <w:t>Dalrymple Bay Coal Terminal</w:t>
      </w:r>
    </w:p>
    <w:p w:rsidR="00C47321" w:rsidRPr="00556B9F" w:rsidRDefault="00C47321" w:rsidP="00C47321">
      <w:pPr>
        <w:jc w:val="right"/>
        <w:rPr>
          <w:rFonts w:ascii="Arial" w:hAnsi="Arial" w:cs="Arial"/>
          <w:b/>
          <w:sz w:val="22"/>
          <w:szCs w:val="22"/>
        </w:rPr>
      </w:pPr>
    </w:p>
    <w:p w:rsidR="00C47321" w:rsidRPr="0066336F" w:rsidRDefault="00C47321" w:rsidP="00C47321">
      <w:pPr>
        <w:jc w:val="right"/>
        <w:rPr>
          <w:rFonts w:ascii="Arial" w:hAnsi="Arial" w:cs="Arial"/>
          <w:sz w:val="32"/>
          <w:szCs w:val="32"/>
        </w:rPr>
      </w:pPr>
      <w:r w:rsidRPr="0066336F">
        <w:rPr>
          <w:rFonts w:ascii="Arial" w:hAnsi="Arial" w:cs="Arial"/>
          <w:sz w:val="32"/>
          <w:szCs w:val="32"/>
        </w:rPr>
        <w:t>Access Application</w:t>
      </w:r>
    </w:p>
    <w:p w:rsidR="00C47321" w:rsidRPr="00556B9F" w:rsidRDefault="00C47321" w:rsidP="00C47321">
      <w:pPr>
        <w:jc w:val="right"/>
        <w:rPr>
          <w:rFonts w:ascii="Arial" w:hAnsi="Arial" w:cs="Arial"/>
          <w:sz w:val="20"/>
        </w:rPr>
      </w:pPr>
    </w:p>
    <w:p w:rsidR="00C47321" w:rsidRPr="00556B9F" w:rsidRDefault="00C47321" w:rsidP="00C47321">
      <w:pPr>
        <w:ind w:left="0"/>
        <w:rPr>
          <w:rFonts w:ascii="Arial" w:hAnsi="Arial" w:cs="Arial"/>
          <w:sz w:val="20"/>
        </w:rPr>
      </w:pPr>
      <w:r w:rsidRPr="00556B9F">
        <w:rPr>
          <w:rFonts w:ascii="Arial" w:hAnsi="Arial" w:cs="Arial"/>
          <w:sz w:val="20"/>
        </w:rPr>
        <w:t>To:</w:t>
      </w:r>
      <w:r w:rsidRPr="00556B9F">
        <w:rPr>
          <w:rFonts w:ascii="Arial" w:hAnsi="Arial" w:cs="Arial"/>
          <w:sz w:val="20"/>
        </w:rPr>
        <w:tab/>
        <w:t>The Chief Executive Officer</w:t>
      </w:r>
    </w:p>
    <w:p w:rsidR="00C47321" w:rsidRDefault="00C47321" w:rsidP="00C47321">
      <w:pPr>
        <w:ind w:left="0"/>
        <w:rPr>
          <w:rFonts w:ascii="Arial" w:hAnsi="Arial" w:cs="Arial"/>
          <w:sz w:val="20"/>
        </w:rPr>
      </w:pPr>
      <w:r>
        <w:rPr>
          <w:rFonts w:ascii="Arial" w:hAnsi="Arial" w:cs="Arial"/>
          <w:sz w:val="20"/>
        </w:rPr>
        <w:tab/>
        <w:t>DBCT Management</w:t>
      </w:r>
    </w:p>
    <w:p w:rsidR="00C47321" w:rsidRDefault="00C47321" w:rsidP="00C47321">
      <w:pPr>
        <w:ind w:left="0"/>
        <w:rPr>
          <w:rFonts w:ascii="Arial" w:hAnsi="Arial" w:cs="Arial"/>
          <w:sz w:val="20"/>
        </w:rPr>
      </w:pPr>
      <w:r>
        <w:rPr>
          <w:rFonts w:ascii="Arial" w:hAnsi="Arial" w:cs="Arial"/>
          <w:sz w:val="20"/>
        </w:rPr>
        <w:tab/>
        <w:t>Level 15 Waterfront Place</w:t>
      </w:r>
    </w:p>
    <w:p w:rsidR="00C47321" w:rsidRDefault="00C47321" w:rsidP="00C47321">
      <w:pPr>
        <w:ind w:left="0"/>
        <w:rPr>
          <w:rFonts w:ascii="Arial" w:hAnsi="Arial" w:cs="Arial"/>
          <w:sz w:val="20"/>
        </w:rPr>
      </w:pPr>
      <w:r>
        <w:rPr>
          <w:rFonts w:ascii="Arial" w:hAnsi="Arial" w:cs="Arial"/>
          <w:sz w:val="20"/>
        </w:rPr>
        <w:tab/>
        <w:t>1 Eagle Street</w:t>
      </w:r>
    </w:p>
    <w:p w:rsidR="00C47321" w:rsidRDefault="00C47321" w:rsidP="00C47321">
      <w:pPr>
        <w:ind w:left="0"/>
        <w:rPr>
          <w:rFonts w:ascii="Arial" w:hAnsi="Arial" w:cs="Arial"/>
          <w:sz w:val="20"/>
        </w:rPr>
      </w:pPr>
      <w:r>
        <w:rPr>
          <w:rFonts w:ascii="Arial" w:hAnsi="Arial" w:cs="Arial"/>
          <w:sz w:val="20"/>
        </w:rPr>
        <w:tab/>
        <w:t>BRISBANE  QLD  4000</w:t>
      </w:r>
    </w:p>
    <w:p w:rsidR="00C47321" w:rsidRDefault="00C47321" w:rsidP="00C47321">
      <w:pPr>
        <w:ind w:left="0"/>
        <w:rPr>
          <w:rFonts w:ascii="Arial" w:hAnsi="Arial" w:cs="Arial"/>
          <w:sz w:val="20"/>
        </w:rPr>
      </w:pPr>
    </w:p>
    <w:p w:rsidR="00C47321" w:rsidRDefault="00C47321" w:rsidP="00C47321">
      <w:pPr>
        <w:ind w:left="0"/>
        <w:rPr>
          <w:rFonts w:ascii="Arial" w:hAnsi="Arial" w:cs="Arial"/>
          <w:sz w:val="20"/>
        </w:rPr>
      </w:pPr>
      <w:r w:rsidRPr="00F41301">
        <w:rPr>
          <w:rFonts w:ascii="Arial" w:hAnsi="Arial" w:cs="Arial"/>
          <w:b/>
          <w:sz w:val="20"/>
        </w:rPr>
        <w:t>TAKE NOTICE</w:t>
      </w:r>
      <w:r>
        <w:rPr>
          <w:rFonts w:ascii="Arial" w:hAnsi="Arial" w:cs="Arial"/>
          <w:sz w:val="20"/>
        </w:rPr>
        <w:t xml:space="preserve"> that the Access Seeker named below applies for Access to the Services at Dalrymple Bay Coal Terminal pursuant to section </w:t>
      </w:r>
      <w:r w:rsidR="00B504FA">
        <w:rPr>
          <w:rFonts w:ascii="Arial" w:hAnsi="Arial" w:cs="Arial"/>
          <w:sz w:val="20"/>
        </w:rPr>
        <w:fldChar w:fldCharType="begin"/>
      </w:r>
      <w:r w:rsidR="00A80AF7">
        <w:rPr>
          <w:rFonts w:ascii="Arial" w:hAnsi="Arial" w:cs="Arial"/>
          <w:sz w:val="20"/>
        </w:rPr>
        <w:instrText xml:space="preserve"> REF _Ref6832542 \w \h </w:instrText>
      </w:r>
      <w:r w:rsidR="00B504FA">
        <w:rPr>
          <w:rFonts w:ascii="Arial" w:hAnsi="Arial" w:cs="Arial"/>
          <w:sz w:val="20"/>
        </w:rPr>
      </w:r>
      <w:r w:rsidR="00B504FA">
        <w:rPr>
          <w:rFonts w:ascii="Arial" w:hAnsi="Arial" w:cs="Arial"/>
          <w:sz w:val="20"/>
        </w:rPr>
        <w:fldChar w:fldCharType="separate"/>
      </w:r>
      <w:r w:rsidR="00C5663A">
        <w:rPr>
          <w:rFonts w:ascii="Arial" w:hAnsi="Arial" w:cs="Arial"/>
          <w:sz w:val="20"/>
        </w:rPr>
        <w:t>5.2</w:t>
      </w:r>
      <w:r w:rsidR="00B504FA">
        <w:rPr>
          <w:rFonts w:ascii="Arial" w:hAnsi="Arial" w:cs="Arial"/>
          <w:sz w:val="20"/>
        </w:rPr>
        <w:fldChar w:fldCharType="end"/>
      </w:r>
      <w:r w:rsidR="00A80AF7">
        <w:rPr>
          <w:rFonts w:ascii="Arial" w:hAnsi="Arial" w:cs="Arial"/>
          <w:sz w:val="20"/>
        </w:rPr>
        <w:t xml:space="preserve"> </w:t>
      </w:r>
      <w:r>
        <w:rPr>
          <w:rFonts w:ascii="Arial" w:hAnsi="Arial" w:cs="Arial"/>
          <w:sz w:val="20"/>
        </w:rPr>
        <w:t>of the Access Undertaking.</w:t>
      </w:r>
    </w:p>
    <w:p w:rsidR="00C47321" w:rsidRDefault="00C47321" w:rsidP="00C47321">
      <w:pPr>
        <w:ind w:left="0"/>
        <w:rPr>
          <w:rFonts w:ascii="Arial" w:hAnsi="Arial" w:cs="Arial"/>
          <w:sz w:val="20"/>
        </w:rPr>
      </w:pPr>
    </w:p>
    <w:p w:rsidR="00C47321" w:rsidRDefault="00C47321" w:rsidP="00C47321">
      <w:pPr>
        <w:ind w:left="0"/>
        <w:rPr>
          <w:rFonts w:ascii="Arial" w:hAnsi="Arial" w:cs="Arial"/>
          <w:sz w:val="20"/>
        </w:rPr>
      </w:pPr>
      <w:r>
        <w:rPr>
          <w:rFonts w:ascii="Arial" w:hAnsi="Arial" w:cs="Arial"/>
          <w:sz w:val="20"/>
        </w:rPr>
        <w:tab/>
        <w:t>Name of Access Seeker:</w:t>
      </w:r>
    </w:p>
    <w:p w:rsidR="00C47321" w:rsidRDefault="00C47321" w:rsidP="00C47321">
      <w:pPr>
        <w:ind w:left="0"/>
        <w:rPr>
          <w:rFonts w:ascii="Arial" w:hAnsi="Arial" w:cs="Arial"/>
          <w:sz w:val="20"/>
        </w:rPr>
      </w:pPr>
      <w:r>
        <w:rPr>
          <w:rFonts w:ascii="Arial" w:hAnsi="Arial" w:cs="Arial"/>
          <w:sz w:val="20"/>
        </w:rPr>
        <w:tab/>
        <w:t>Origin of Coal (Mine name):</w:t>
      </w:r>
    </w:p>
    <w:p w:rsidR="00C47321" w:rsidRDefault="00C47321" w:rsidP="00C47321">
      <w:pPr>
        <w:ind w:left="0"/>
        <w:rPr>
          <w:rFonts w:ascii="Arial" w:hAnsi="Arial" w:cs="Arial"/>
          <w:sz w:val="20"/>
        </w:rPr>
      </w:pPr>
      <w:r>
        <w:rPr>
          <w:rFonts w:ascii="Arial" w:hAnsi="Arial" w:cs="Arial"/>
          <w:sz w:val="20"/>
        </w:rPr>
        <w:tab/>
        <w:t>Contact Details:</w:t>
      </w:r>
    </w:p>
    <w:p w:rsidR="00C47321" w:rsidRPr="00F41301" w:rsidRDefault="00C47321" w:rsidP="00C47321">
      <w:pPr>
        <w:ind w:left="0"/>
        <w:rPr>
          <w:rFonts w:ascii="Arial" w:hAnsi="Arial" w:cs="Arial"/>
          <w:sz w:val="16"/>
          <w:szCs w:val="16"/>
        </w:rPr>
      </w:pPr>
      <w:r>
        <w:rPr>
          <w:rFonts w:ascii="Arial" w:hAnsi="Arial" w:cs="Arial"/>
          <w:sz w:val="20"/>
        </w:rPr>
        <w:tab/>
      </w:r>
      <w:r>
        <w:rPr>
          <w:rFonts w:ascii="Arial" w:hAnsi="Arial" w:cs="Arial"/>
          <w:sz w:val="20"/>
        </w:rPr>
        <w:tab/>
      </w:r>
      <w:r w:rsidRPr="00F41301">
        <w:rPr>
          <w:rFonts w:ascii="Arial" w:hAnsi="Arial" w:cs="Arial"/>
          <w:sz w:val="16"/>
          <w:szCs w:val="16"/>
        </w:rPr>
        <w:t>Street address</w:t>
      </w:r>
      <w:r>
        <w:rPr>
          <w:rFonts w:ascii="Arial" w:hAnsi="Arial" w:cs="Arial"/>
          <w:sz w:val="16"/>
          <w:szCs w:val="16"/>
        </w:rPr>
        <w:tab/>
      </w:r>
      <w:r w:rsidRPr="00F41301">
        <w:rPr>
          <w:rFonts w:ascii="Arial" w:hAnsi="Arial" w:cs="Arial"/>
          <w:sz w:val="16"/>
          <w:szCs w:val="16"/>
        </w:rPr>
        <w:t>:</w:t>
      </w:r>
    </w:p>
    <w:p w:rsidR="00C47321" w:rsidRPr="00F41301" w:rsidRDefault="00C47321" w:rsidP="00C47321">
      <w:pPr>
        <w:ind w:left="0"/>
        <w:rPr>
          <w:rFonts w:ascii="Arial" w:hAnsi="Arial" w:cs="Arial"/>
          <w:sz w:val="16"/>
          <w:szCs w:val="16"/>
        </w:rPr>
      </w:pPr>
      <w:r w:rsidRPr="00F41301">
        <w:rPr>
          <w:rFonts w:ascii="Arial" w:hAnsi="Arial" w:cs="Arial"/>
          <w:sz w:val="16"/>
          <w:szCs w:val="16"/>
        </w:rPr>
        <w:tab/>
      </w:r>
      <w:r w:rsidRPr="00F41301">
        <w:rPr>
          <w:rFonts w:ascii="Arial" w:hAnsi="Arial" w:cs="Arial"/>
          <w:sz w:val="16"/>
          <w:szCs w:val="16"/>
        </w:rPr>
        <w:tab/>
        <w:t>Facsimile</w:t>
      </w:r>
      <w:r>
        <w:rPr>
          <w:rFonts w:ascii="Arial" w:hAnsi="Arial" w:cs="Arial"/>
          <w:sz w:val="16"/>
          <w:szCs w:val="16"/>
        </w:rPr>
        <w:tab/>
      </w:r>
      <w:r>
        <w:rPr>
          <w:rFonts w:ascii="Arial" w:hAnsi="Arial" w:cs="Arial"/>
          <w:sz w:val="16"/>
          <w:szCs w:val="16"/>
        </w:rPr>
        <w:tab/>
      </w:r>
      <w:r w:rsidRPr="00F41301">
        <w:rPr>
          <w:rFonts w:ascii="Arial" w:hAnsi="Arial" w:cs="Arial"/>
          <w:sz w:val="16"/>
          <w:szCs w:val="16"/>
        </w:rPr>
        <w:t>:</w:t>
      </w:r>
    </w:p>
    <w:p w:rsidR="00C47321" w:rsidRPr="00F41301" w:rsidRDefault="00C47321" w:rsidP="00C47321">
      <w:pPr>
        <w:ind w:left="0"/>
        <w:rPr>
          <w:rFonts w:ascii="Arial" w:hAnsi="Arial" w:cs="Arial"/>
          <w:sz w:val="16"/>
          <w:szCs w:val="16"/>
        </w:rPr>
      </w:pPr>
      <w:r w:rsidRPr="00F41301">
        <w:rPr>
          <w:rFonts w:ascii="Arial" w:hAnsi="Arial" w:cs="Arial"/>
          <w:sz w:val="16"/>
          <w:szCs w:val="16"/>
        </w:rPr>
        <w:tab/>
      </w:r>
      <w:r w:rsidRPr="00F41301">
        <w:rPr>
          <w:rFonts w:ascii="Arial" w:hAnsi="Arial" w:cs="Arial"/>
          <w:sz w:val="16"/>
          <w:szCs w:val="16"/>
        </w:rPr>
        <w:tab/>
        <w:t>Telephone</w:t>
      </w:r>
      <w:r>
        <w:rPr>
          <w:rFonts w:ascii="Arial" w:hAnsi="Arial" w:cs="Arial"/>
          <w:sz w:val="16"/>
          <w:szCs w:val="16"/>
        </w:rPr>
        <w:tab/>
      </w:r>
      <w:r w:rsidRPr="00F41301">
        <w:rPr>
          <w:rFonts w:ascii="Arial" w:hAnsi="Arial" w:cs="Arial"/>
          <w:sz w:val="16"/>
          <w:szCs w:val="16"/>
        </w:rPr>
        <w:t>:</w:t>
      </w:r>
    </w:p>
    <w:p w:rsidR="00C47321" w:rsidRPr="00F41301" w:rsidRDefault="00C47321" w:rsidP="00C47321">
      <w:pPr>
        <w:ind w:left="0"/>
        <w:rPr>
          <w:rFonts w:ascii="Arial" w:hAnsi="Arial" w:cs="Arial"/>
          <w:sz w:val="16"/>
          <w:szCs w:val="16"/>
        </w:rPr>
      </w:pPr>
      <w:r w:rsidRPr="00F41301">
        <w:rPr>
          <w:rFonts w:ascii="Arial" w:hAnsi="Arial" w:cs="Arial"/>
          <w:sz w:val="16"/>
          <w:szCs w:val="16"/>
        </w:rPr>
        <w:tab/>
      </w:r>
      <w:r w:rsidRPr="00F41301">
        <w:rPr>
          <w:rFonts w:ascii="Arial" w:hAnsi="Arial" w:cs="Arial"/>
          <w:sz w:val="16"/>
          <w:szCs w:val="16"/>
        </w:rPr>
        <w:tab/>
        <w:t>Attention</w:t>
      </w:r>
      <w:r>
        <w:rPr>
          <w:rFonts w:ascii="Arial" w:hAnsi="Arial" w:cs="Arial"/>
          <w:sz w:val="16"/>
          <w:szCs w:val="16"/>
        </w:rPr>
        <w:tab/>
      </w:r>
      <w:r>
        <w:rPr>
          <w:rFonts w:ascii="Arial" w:hAnsi="Arial" w:cs="Arial"/>
          <w:sz w:val="16"/>
          <w:szCs w:val="16"/>
        </w:rPr>
        <w:tab/>
      </w:r>
      <w:r w:rsidRPr="00F41301">
        <w:rPr>
          <w:rFonts w:ascii="Arial" w:hAnsi="Arial" w:cs="Arial"/>
          <w:sz w:val="16"/>
          <w:szCs w:val="16"/>
        </w:rPr>
        <w:t>:</w:t>
      </w:r>
    </w:p>
    <w:p w:rsidR="00C47321" w:rsidRDefault="00C47321" w:rsidP="00C47321">
      <w:pPr>
        <w:ind w:left="0"/>
        <w:rPr>
          <w:rFonts w:ascii="Arial" w:hAnsi="Arial" w:cs="Arial"/>
          <w:sz w:val="16"/>
          <w:szCs w:val="16"/>
        </w:rPr>
      </w:pPr>
      <w:r w:rsidRPr="00F41301">
        <w:rPr>
          <w:rFonts w:ascii="Arial" w:hAnsi="Arial" w:cs="Arial"/>
          <w:sz w:val="16"/>
          <w:szCs w:val="16"/>
        </w:rPr>
        <w:tab/>
      </w:r>
      <w:r w:rsidRPr="00F41301">
        <w:rPr>
          <w:rFonts w:ascii="Arial" w:hAnsi="Arial" w:cs="Arial"/>
          <w:sz w:val="16"/>
          <w:szCs w:val="16"/>
        </w:rPr>
        <w:tab/>
        <w:t>Email address</w:t>
      </w:r>
      <w:r>
        <w:rPr>
          <w:rFonts w:ascii="Arial" w:hAnsi="Arial" w:cs="Arial"/>
          <w:sz w:val="16"/>
          <w:szCs w:val="16"/>
        </w:rPr>
        <w:tab/>
      </w:r>
      <w:r w:rsidRPr="00F41301">
        <w:rPr>
          <w:rFonts w:ascii="Arial" w:hAnsi="Arial" w:cs="Arial"/>
          <w:sz w:val="16"/>
          <w:szCs w:val="16"/>
        </w:rPr>
        <w:t>:</w:t>
      </w:r>
    </w:p>
    <w:p w:rsidR="00C47321" w:rsidRDefault="00C47321" w:rsidP="00C47321">
      <w:pPr>
        <w:ind w:left="567"/>
        <w:rPr>
          <w:rFonts w:ascii="Arial" w:hAnsi="Arial" w:cs="Arial"/>
          <w:sz w:val="16"/>
          <w:szCs w:val="16"/>
        </w:rPr>
      </w:pPr>
      <w:r>
        <w:rPr>
          <w:rFonts w:ascii="Arial" w:hAnsi="Arial" w:cs="Arial"/>
          <w:sz w:val="16"/>
          <w:szCs w:val="16"/>
        </w:rPr>
        <w:t>The Access Seeker warrants that it has:</w:t>
      </w:r>
    </w:p>
    <w:p w:rsidR="00C47321" w:rsidRDefault="00C47321" w:rsidP="00C47321">
      <w:pPr>
        <w:numPr>
          <w:ilvl w:val="0"/>
          <w:numId w:val="15"/>
        </w:numPr>
        <w:rPr>
          <w:rFonts w:ascii="Arial" w:hAnsi="Arial" w:cs="Arial"/>
          <w:sz w:val="16"/>
          <w:szCs w:val="16"/>
        </w:rPr>
      </w:pPr>
      <w:r>
        <w:rPr>
          <w:rFonts w:ascii="Arial" w:hAnsi="Arial" w:cs="Arial"/>
          <w:sz w:val="16"/>
          <w:szCs w:val="16"/>
        </w:rPr>
        <w:t>rights to below rail infrastructure; and/or</w:t>
      </w:r>
    </w:p>
    <w:p w:rsidR="00C47321" w:rsidRDefault="00C47321" w:rsidP="00C47321">
      <w:pPr>
        <w:numPr>
          <w:ilvl w:val="0"/>
          <w:numId w:val="15"/>
        </w:numPr>
        <w:rPr>
          <w:rFonts w:ascii="Arial" w:hAnsi="Arial" w:cs="Arial"/>
          <w:sz w:val="16"/>
          <w:szCs w:val="16"/>
        </w:rPr>
      </w:pPr>
      <w:r>
        <w:rPr>
          <w:rFonts w:ascii="Arial" w:hAnsi="Arial" w:cs="Arial"/>
          <w:sz w:val="16"/>
          <w:szCs w:val="16"/>
        </w:rPr>
        <w:t>made or will promptly make an application to the relevant railway infrastructure service provider to obtain rights to rail infrastructure (which it reasonably expects will be granted if this Access Application is granted); and/or</w:t>
      </w:r>
    </w:p>
    <w:p w:rsidR="00C47321" w:rsidRDefault="00C47321" w:rsidP="00C47321">
      <w:pPr>
        <w:numPr>
          <w:ilvl w:val="0"/>
          <w:numId w:val="15"/>
        </w:numPr>
        <w:rPr>
          <w:rFonts w:ascii="Arial" w:hAnsi="Arial" w:cs="Arial"/>
          <w:sz w:val="16"/>
          <w:szCs w:val="16"/>
        </w:rPr>
      </w:pPr>
      <w:r>
        <w:rPr>
          <w:rFonts w:ascii="Arial" w:hAnsi="Arial" w:cs="Arial"/>
          <w:sz w:val="16"/>
          <w:szCs w:val="16"/>
        </w:rPr>
        <w:t xml:space="preserve">otherwise made arrangements, </w:t>
      </w:r>
    </w:p>
    <w:p w:rsidR="00C47321" w:rsidRDefault="00C47321" w:rsidP="00C47321">
      <w:pPr>
        <w:ind w:left="567"/>
        <w:rPr>
          <w:rFonts w:ascii="Arial" w:hAnsi="Arial" w:cs="Arial"/>
          <w:sz w:val="16"/>
          <w:szCs w:val="16"/>
        </w:rPr>
      </w:pPr>
      <w:r>
        <w:rPr>
          <w:rFonts w:ascii="Arial" w:hAnsi="Arial" w:cs="Arial"/>
          <w:sz w:val="16"/>
          <w:szCs w:val="16"/>
        </w:rPr>
        <w:t xml:space="preserve">to ensure that rail access is sufficient to deliver to the Terminal the tonnages which are the subject of this Access Application. </w:t>
      </w:r>
    </w:p>
    <w:p w:rsidR="00C47321" w:rsidRPr="00656341" w:rsidRDefault="00C47321" w:rsidP="00C47321">
      <w:pPr>
        <w:ind w:left="0"/>
        <w:rPr>
          <w:rFonts w:ascii="Arial" w:hAnsi="Arial" w:cs="Arial"/>
          <w:sz w:val="16"/>
          <w:szCs w:val="16"/>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141"/>
        <w:gridCol w:w="1081"/>
        <w:gridCol w:w="2006"/>
        <w:gridCol w:w="1634"/>
        <w:gridCol w:w="18"/>
      </w:tblGrid>
      <w:tr w:rsidR="00C47321" w:rsidRPr="004B34ED" w:rsidTr="00C47321">
        <w:trPr>
          <w:gridAfter w:val="1"/>
          <w:wAfter w:w="18" w:type="dxa"/>
          <w:trHeight w:val="352"/>
        </w:trPr>
        <w:tc>
          <w:tcPr>
            <w:tcW w:w="5930" w:type="dxa"/>
            <w:gridSpan w:val="3"/>
            <w:tcBorders>
              <w:bottom w:val="nil"/>
              <w:right w:val="nil"/>
            </w:tcBorders>
            <w:shd w:val="clear" w:color="auto" w:fill="auto"/>
          </w:tcPr>
          <w:p w:rsidR="00C47321" w:rsidRPr="004B34ED" w:rsidRDefault="00C47321" w:rsidP="00C47321">
            <w:pPr>
              <w:rPr>
                <w:rFonts w:ascii="Arial" w:hAnsi="Arial" w:cs="Arial"/>
                <w:b/>
                <w:sz w:val="16"/>
                <w:szCs w:val="16"/>
              </w:rPr>
            </w:pPr>
            <w:r w:rsidRPr="004B34ED">
              <w:rPr>
                <w:rFonts w:ascii="Arial" w:hAnsi="Arial" w:cs="Arial"/>
                <w:b/>
                <w:sz w:val="16"/>
                <w:szCs w:val="16"/>
              </w:rPr>
              <w:t>Category of Access Application:</w:t>
            </w:r>
          </w:p>
        </w:tc>
        <w:tc>
          <w:tcPr>
            <w:tcW w:w="3640" w:type="dxa"/>
            <w:gridSpan w:val="2"/>
            <w:tcBorders>
              <w:left w:val="nil"/>
              <w:bottom w:val="nil"/>
            </w:tcBorders>
            <w:shd w:val="clear" w:color="auto" w:fill="auto"/>
          </w:tcPr>
          <w:p w:rsidR="00C47321" w:rsidRPr="004B34ED" w:rsidRDefault="00C47321" w:rsidP="00C47321">
            <w:pPr>
              <w:jc w:val="right"/>
              <w:rPr>
                <w:rFonts w:ascii="Arial" w:hAnsi="Arial" w:cs="Arial"/>
                <w:i/>
                <w:sz w:val="16"/>
                <w:szCs w:val="16"/>
              </w:rPr>
            </w:pPr>
            <w:r w:rsidRPr="004B34ED">
              <w:rPr>
                <w:rFonts w:ascii="Arial" w:hAnsi="Arial" w:cs="Arial"/>
                <w:i/>
                <w:sz w:val="16"/>
                <w:szCs w:val="16"/>
              </w:rPr>
              <w:t>(tick applicable category)</w:t>
            </w:r>
          </w:p>
        </w:tc>
      </w:tr>
      <w:tr w:rsidR="00C47321" w:rsidRPr="004B34ED" w:rsidTr="00C47321">
        <w:trPr>
          <w:trHeight w:val="294"/>
        </w:trPr>
        <w:tc>
          <w:tcPr>
            <w:tcW w:w="708" w:type="dxa"/>
            <w:tcBorders>
              <w:top w:val="nil"/>
              <w:bottom w:val="nil"/>
              <w:right w:val="nil"/>
            </w:tcBorders>
            <w:shd w:val="clear" w:color="auto" w:fill="auto"/>
          </w:tcPr>
          <w:p w:rsidR="00C47321" w:rsidRPr="004B34ED" w:rsidRDefault="00C47321" w:rsidP="00C47321">
            <w:pPr>
              <w:ind w:left="120"/>
              <w:rPr>
                <w:rFonts w:ascii="Arial" w:hAnsi="Arial" w:cs="Arial"/>
                <w:sz w:val="16"/>
                <w:szCs w:val="16"/>
              </w:rPr>
            </w:pPr>
            <w:r w:rsidRPr="004B34ED">
              <w:rPr>
                <w:rFonts w:ascii="Arial" w:hAnsi="Arial" w:cs="Arial"/>
                <w:sz w:val="16"/>
                <w:szCs w:val="16"/>
              </w:rPr>
              <w:t>A.</w:t>
            </w:r>
          </w:p>
        </w:tc>
        <w:tc>
          <w:tcPr>
            <w:tcW w:w="7228" w:type="dxa"/>
            <w:gridSpan w:val="3"/>
            <w:tcBorders>
              <w:top w:val="nil"/>
              <w:left w:val="nil"/>
              <w:bottom w:val="nil"/>
              <w:right w:val="nil"/>
            </w:tcBorders>
            <w:shd w:val="clear" w:color="auto" w:fill="auto"/>
          </w:tcPr>
          <w:p w:rsidR="00C47321" w:rsidRPr="004B34ED" w:rsidRDefault="00C47321" w:rsidP="00C47321">
            <w:pPr>
              <w:ind w:left="12"/>
              <w:rPr>
                <w:rFonts w:ascii="Arial" w:hAnsi="Arial" w:cs="Arial"/>
                <w:sz w:val="16"/>
                <w:szCs w:val="16"/>
              </w:rPr>
            </w:pPr>
            <w:r w:rsidRPr="004B34ED">
              <w:rPr>
                <w:rFonts w:ascii="Arial" w:hAnsi="Arial" w:cs="Arial"/>
                <w:sz w:val="16"/>
                <w:szCs w:val="16"/>
              </w:rPr>
              <w:t xml:space="preserve">A new Access Seeker </w:t>
            </w:r>
            <w:r w:rsidRPr="004B34ED">
              <w:rPr>
                <w:rFonts w:ascii="Arial" w:hAnsi="Arial" w:cs="Arial"/>
                <w:i/>
                <w:sz w:val="16"/>
                <w:szCs w:val="16"/>
              </w:rPr>
              <w:t>(please (1) complete Schedule A attached and (2) provide evidence of solvency or security offered to enable DBCT Management to assess creditworthiness).</w:t>
            </w:r>
          </w:p>
        </w:tc>
        <w:tc>
          <w:tcPr>
            <w:tcW w:w="1652" w:type="dxa"/>
            <w:gridSpan w:val="2"/>
            <w:tcBorders>
              <w:top w:val="nil"/>
              <w:left w:val="nil"/>
              <w:bottom w:val="nil"/>
            </w:tcBorders>
            <w:shd w:val="clear" w:color="auto" w:fill="auto"/>
          </w:tcPr>
          <w:p w:rsidR="00C47321" w:rsidRPr="004B34ED" w:rsidRDefault="00B504FA" w:rsidP="00C47321">
            <w:pPr>
              <w:ind w:left="824"/>
              <w:rPr>
                <w:rFonts w:ascii="Arial" w:hAnsi="Arial" w:cs="Arial"/>
                <w:sz w:val="20"/>
              </w:rPr>
            </w:pPr>
            <w:r w:rsidRPr="004B34ED">
              <w:rPr>
                <w:rFonts w:ascii="Arial" w:hAnsi="Arial" w:cs="Arial"/>
                <w:sz w:val="20"/>
              </w:rPr>
              <w:fldChar w:fldCharType="begin">
                <w:ffData>
                  <w:name w:val="Check1"/>
                  <w:enabled/>
                  <w:calcOnExit w:val="0"/>
                  <w:checkBox>
                    <w:sizeAuto/>
                    <w:default w:val="0"/>
                  </w:checkBox>
                </w:ffData>
              </w:fldChar>
            </w:r>
            <w:bookmarkStart w:id="3278" w:name="Check1"/>
            <w:r w:rsidR="00C47321" w:rsidRPr="004B34E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B34ED">
              <w:rPr>
                <w:rFonts w:ascii="Arial" w:hAnsi="Arial" w:cs="Arial"/>
                <w:sz w:val="20"/>
              </w:rPr>
              <w:fldChar w:fldCharType="end"/>
            </w:r>
            <w:bookmarkEnd w:id="3278"/>
          </w:p>
        </w:tc>
      </w:tr>
      <w:tr w:rsidR="00C47321" w:rsidRPr="004B34ED" w:rsidTr="00C47321">
        <w:tc>
          <w:tcPr>
            <w:tcW w:w="708" w:type="dxa"/>
            <w:tcBorders>
              <w:top w:val="nil"/>
              <w:bottom w:val="nil"/>
              <w:right w:val="nil"/>
            </w:tcBorders>
            <w:shd w:val="clear" w:color="auto" w:fill="auto"/>
          </w:tcPr>
          <w:p w:rsidR="00C47321" w:rsidRPr="004B34ED" w:rsidRDefault="00C47321" w:rsidP="00C47321">
            <w:pPr>
              <w:ind w:left="120"/>
              <w:rPr>
                <w:rFonts w:ascii="Arial" w:hAnsi="Arial" w:cs="Arial"/>
                <w:sz w:val="16"/>
                <w:szCs w:val="16"/>
              </w:rPr>
            </w:pPr>
            <w:r w:rsidRPr="004B34ED">
              <w:rPr>
                <w:rFonts w:ascii="Arial" w:hAnsi="Arial" w:cs="Arial"/>
                <w:sz w:val="16"/>
                <w:szCs w:val="16"/>
              </w:rPr>
              <w:t>B.</w:t>
            </w:r>
          </w:p>
        </w:tc>
        <w:tc>
          <w:tcPr>
            <w:tcW w:w="7228" w:type="dxa"/>
            <w:gridSpan w:val="3"/>
            <w:tcBorders>
              <w:top w:val="nil"/>
              <w:left w:val="nil"/>
              <w:bottom w:val="nil"/>
              <w:right w:val="nil"/>
            </w:tcBorders>
            <w:shd w:val="clear" w:color="auto" w:fill="auto"/>
          </w:tcPr>
          <w:p w:rsidR="00C47321" w:rsidRPr="004B34ED" w:rsidRDefault="00C47321" w:rsidP="00C47321">
            <w:pPr>
              <w:ind w:left="12"/>
              <w:rPr>
                <w:rFonts w:ascii="Arial" w:hAnsi="Arial" w:cs="Arial"/>
                <w:sz w:val="16"/>
                <w:szCs w:val="16"/>
              </w:rPr>
            </w:pPr>
            <w:r w:rsidRPr="004B34ED">
              <w:rPr>
                <w:rFonts w:ascii="Arial" w:hAnsi="Arial" w:cs="Arial"/>
                <w:sz w:val="16"/>
                <w:szCs w:val="16"/>
              </w:rPr>
              <w:t>An existing Access Holder seeking additional capacity (including an extension of the Term) pursuant to a mechanism in its Access Agreement (as contemplated by section 5.11 of the Access Undertaking).</w:t>
            </w:r>
          </w:p>
        </w:tc>
        <w:tc>
          <w:tcPr>
            <w:tcW w:w="1652" w:type="dxa"/>
            <w:gridSpan w:val="2"/>
            <w:tcBorders>
              <w:top w:val="nil"/>
              <w:left w:val="nil"/>
              <w:bottom w:val="nil"/>
            </w:tcBorders>
            <w:shd w:val="clear" w:color="auto" w:fill="auto"/>
          </w:tcPr>
          <w:p w:rsidR="00C47321" w:rsidRPr="004B34ED" w:rsidRDefault="00B504FA" w:rsidP="00C47321">
            <w:pPr>
              <w:ind w:left="824"/>
              <w:rPr>
                <w:rFonts w:ascii="Arial" w:hAnsi="Arial" w:cs="Arial"/>
                <w:sz w:val="20"/>
              </w:rPr>
            </w:pPr>
            <w:r w:rsidRPr="004B34ED">
              <w:rPr>
                <w:rFonts w:ascii="Arial" w:hAnsi="Arial" w:cs="Arial"/>
                <w:sz w:val="20"/>
              </w:rPr>
              <w:fldChar w:fldCharType="begin">
                <w:ffData>
                  <w:name w:val="Check2"/>
                  <w:enabled/>
                  <w:calcOnExit w:val="0"/>
                  <w:checkBox>
                    <w:sizeAuto/>
                    <w:default w:val="0"/>
                  </w:checkBox>
                </w:ffData>
              </w:fldChar>
            </w:r>
            <w:bookmarkStart w:id="3279" w:name="Check2"/>
            <w:r w:rsidR="00C47321" w:rsidRPr="004B34E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B34ED">
              <w:rPr>
                <w:rFonts w:ascii="Arial" w:hAnsi="Arial" w:cs="Arial"/>
                <w:sz w:val="20"/>
              </w:rPr>
              <w:fldChar w:fldCharType="end"/>
            </w:r>
            <w:bookmarkEnd w:id="3279"/>
          </w:p>
        </w:tc>
      </w:tr>
      <w:tr w:rsidR="00C47321" w:rsidRPr="004B34ED" w:rsidTr="00C47321">
        <w:tc>
          <w:tcPr>
            <w:tcW w:w="708" w:type="dxa"/>
            <w:tcBorders>
              <w:top w:val="nil"/>
              <w:bottom w:val="nil"/>
              <w:right w:val="nil"/>
            </w:tcBorders>
            <w:shd w:val="clear" w:color="auto" w:fill="auto"/>
          </w:tcPr>
          <w:p w:rsidR="00C47321" w:rsidRPr="004B34ED" w:rsidRDefault="00C47321" w:rsidP="00C47321">
            <w:pPr>
              <w:ind w:left="120"/>
              <w:rPr>
                <w:rFonts w:ascii="Arial" w:hAnsi="Arial" w:cs="Arial"/>
                <w:sz w:val="16"/>
                <w:szCs w:val="16"/>
              </w:rPr>
            </w:pPr>
            <w:r w:rsidRPr="004B34ED">
              <w:rPr>
                <w:rFonts w:ascii="Arial" w:hAnsi="Arial" w:cs="Arial"/>
                <w:sz w:val="16"/>
                <w:szCs w:val="16"/>
              </w:rPr>
              <w:t>C.</w:t>
            </w:r>
          </w:p>
        </w:tc>
        <w:tc>
          <w:tcPr>
            <w:tcW w:w="7228" w:type="dxa"/>
            <w:gridSpan w:val="3"/>
            <w:tcBorders>
              <w:top w:val="nil"/>
              <w:left w:val="nil"/>
              <w:bottom w:val="nil"/>
              <w:right w:val="nil"/>
            </w:tcBorders>
            <w:shd w:val="clear" w:color="auto" w:fill="auto"/>
          </w:tcPr>
          <w:p w:rsidR="00C47321" w:rsidRPr="004B34ED" w:rsidRDefault="00C47321" w:rsidP="00C47321">
            <w:pPr>
              <w:ind w:left="12"/>
              <w:rPr>
                <w:rFonts w:ascii="Arial" w:hAnsi="Arial" w:cs="Arial"/>
                <w:sz w:val="16"/>
                <w:szCs w:val="16"/>
              </w:rPr>
            </w:pPr>
            <w:r w:rsidRPr="004B34ED">
              <w:rPr>
                <w:rFonts w:ascii="Arial" w:hAnsi="Arial" w:cs="Arial"/>
                <w:sz w:val="16"/>
                <w:szCs w:val="16"/>
              </w:rPr>
              <w:t>An existing Access Holder seeking additional capacity (including an extension of the Term) other than in the circumstances contemplated by 5.11 of the Access Undertaking.</w:t>
            </w:r>
          </w:p>
        </w:tc>
        <w:tc>
          <w:tcPr>
            <w:tcW w:w="1652" w:type="dxa"/>
            <w:gridSpan w:val="2"/>
            <w:tcBorders>
              <w:top w:val="nil"/>
              <w:left w:val="nil"/>
              <w:bottom w:val="nil"/>
            </w:tcBorders>
            <w:shd w:val="clear" w:color="auto" w:fill="auto"/>
          </w:tcPr>
          <w:p w:rsidR="00C47321" w:rsidRPr="004B34ED" w:rsidRDefault="00B504FA" w:rsidP="00C47321">
            <w:pPr>
              <w:ind w:left="824"/>
              <w:rPr>
                <w:rFonts w:ascii="Arial" w:hAnsi="Arial" w:cs="Arial"/>
                <w:sz w:val="20"/>
              </w:rPr>
            </w:pPr>
            <w:r w:rsidRPr="004B34ED">
              <w:rPr>
                <w:rFonts w:ascii="Arial" w:hAnsi="Arial" w:cs="Arial"/>
                <w:sz w:val="20"/>
              </w:rPr>
              <w:fldChar w:fldCharType="begin">
                <w:ffData>
                  <w:name w:val="Check3"/>
                  <w:enabled/>
                  <w:calcOnExit w:val="0"/>
                  <w:checkBox>
                    <w:sizeAuto/>
                    <w:default w:val="0"/>
                  </w:checkBox>
                </w:ffData>
              </w:fldChar>
            </w:r>
            <w:bookmarkStart w:id="3280" w:name="Check3"/>
            <w:r w:rsidR="00C47321" w:rsidRPr="004B34E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B34ED">
              <w:rPr>
                <w:rFonts w:ascii="Arial" w:hAnsi="Arial" w:cs="Arial"/>
                <w:sz w:val="20"/>
              </w:rPr>
              <w:fldChar w:fldCharType="end"/>
            </w:r>
            <w:bookmarkEnd w:id="3280"/>
          </w:p>
        </w:tc>
      </w:tr>
      <w:tr w:rsidR="00C47321" w:rsidRPr="004B34ED" w:rsidTr="00C47321">
        <w:tc>
          <w:tcPr>
            <w:tcW w:w="708" w:type="dxa"/>
            <w:tcBorders>
              <w:top w:val="nil"/>
              <w:bottom w:val="nil"/>
              <w:right w:val="nil"/>
            </w:tcBorders>
            <w:shd w:val="clear" w:color="auto" w:fill="auto"/>
          </w:tcPr>
          <w:p w:rsidR="00C47321" w:rsidRPr="004B34ED" w:rsidRDefault="00C47321" w:rsidP="00C47321">
            <w:pPr>
              <w:ind w:left="120"/>
              <w:rPr>
                <w:rFonts w:ascii="Arial" w:hAnsi="Arial" w:cs="Arial"/>
                <w:sz w:val="16"/>
                <w:szCs w:val="16"/>
              </w:rPr>
            </w:pPr>
          </w:p>
        </w:tc>
        <w:tc>
          <w:tcPr>
            <w:tcW w:w="7228" w:type="dxa"/>
            <w:gridSpan w:val="3"/>
            <w:tcBorders>
              <w:top w:val="nil"/>
              <w:left w:val="nil"/>
              <w:bottom w:val="nil"/>
              <w:right w:val="nil"/>
            </w:tcBorders>
            <w:shd w:val="clear" w:color="auto" w:fill="auto"/>
          </w:tcPr>
          <w:p w:rsidR="00C47321" w:rsidRPr="004B34ED" w:rsidRDefault="00C47321" w:rsidP="00C47321">
            <w:pPr>
              <w:ind w:left="12"/>
              <w:rPr>
                <w:rFonts w:ascii="Arial" w:hAnsi="Arial" w:cs="Arial"/>
                <w:i/>
                <w:sz w:val="16"/>
                <w:szCs w:val="16"/>
              </w:rPr>
            </w:pPr>
            <w:r w:rsidRPr="004B34ED">
              <w:rPr>
                <w:rFonts w:ascii="Arial" w:hAnsi="Arial" w:cs="Arial"/>
                <w:i/>
                <w:sz w:val="16"/>
                <w:szCs w:val="16"/>
              </w:rPr>
              <w:t>For existing Access Holders making a category B or C application, please complete the declaration below or Schedule A attached:</w:t>
            </w:r>
          </w:p>
        </w:tc>
        <w:tc>
          <w:tcPr>
            <w:tcW w:w="1652" w:type="dxa"/>
            <w:gridSpan w:val="2"/>
            <w:tcBorders>
              <w:top w:val="nil"/>
              <w:left w:val="nil"/>
              <w:bottom w:val="nil"/>
            </w:tcBorders>
            <w:shd w:val="clear" w:color="auto" w:fill="auto"/>
          </w:tcPr>
          <w:p w:rsidR="00C47321" w:rsidRPr="004B34ED" w:rsidRDefault="00B504FA" w:rsidP="00C47321">
            <w:pPr>
              <w:ind w:left="824"/>
              <w:rPr>
                <w:rFonts w:ascii="Arial" w:hAnsi="Arial" w:cs="Arial"/>
                <w:sz w:val="20"/>
              </w:rPr>
            </w:pPr>
            <w:r w:rsidRPr="004B34ED">
              <w:rPr>
                <w:rFonts w:ascii="Arial" w:hAnsi="Arial" w:cs="Arial"/>
                <w:sz w:val="20"/>
              </w:rPr>
              <w:fldChar w:fldCharType="begin">
                <w:ffData>
                  <w:name w:val="Check4"/>
                  <w:enabled/>
                  <w:calcOnExit w:val="0"/>
                  <w:checkBox>
                    <w:sizeAuto/>
                    <w:default w:val="0"/>
                  </w:checkBox>
                </w:ffData>
              </w:fldChar>
            </w:r>
            <w:bookmarkStart w:id="3281" w:name="Check4"/>
            <w:r w:rsidR="00C47321" w:rsidRPr="004B34E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B34ED">
              <w:rPr>
                <w:rFonts w:ascii="Arial" w:hAnsi="Arial" w:cs="Arial"/>
                <w:sz w:val="20"/>
              </w:rPr>
              <w:fldChar w:fldCharType="end"/>
            </w:r>
            <w:bookmarkEnd w:id="3281"/>
          </w:p>
        </w:tc>
      </w:tr>
      <w:tr w:rsidR="00C47321" w:rsidRPr="004B34ED" w:rsidTr="00C47321">
        <w:tc>
          <w:tcPr>
            <w:tcW w:w="708" w:type="dxa"/>
            <w:tcBorders>
              <w:top w:val="nil"/>
              <w:bottom w:val="nil"/>
              <w:right w:val="nil"/>
            </w:tcBorders>
            <w:shd w:val="clear" w:color="auto" w:fill="auto"/>
          </w:tcPr>
          <w:p w:rsidR="00C47321" w:rsidRPr="004B34ED" w:rsidRDefault="00C47321" w:rsidP="00C47321">
            <w:pPr>
              <w:ind w:left="120"/>
              <w:rPr>
                <w:rFonts w:ascii="Arial" w:hAnsi="Arial" w:cs="Arial"/>
                <w:sz w:val="16"/>
                <w:szCs w:val="16"/>
              </w:rPr>
            </w:pPr>
          </w:p>
        </w:tc>
        <w:tc>
          <w:tcPr>
            <w:tcW w:w="7228" w:type="dxa"/>
            <w:gridSpan w:val="3"/>
            <w:tcBorders>
              <w:top w:val="nil"/>
              <w:left w:val="nil"/>
              <w:bottom w:val="nil"/>
              <w:right w:val="nil"/>
            </w:tcBorders>
            <w:shd w:val="clear" w:color="auto" w:fill="auto"/>
          </w:tcPr>
          <w:p w:rsidR="00C47321" w:rsidRPr="004B34ED" w:rsidRDefault="00C47321" w:rsidP="00C47321">
            <w:pPr>
              <w:ind w:left="12"/>
              <w:rPr>
                <w:rFonts w:ascii="Arial" w:hAnsi="Arial" w:cs="Arial"/>
                <w:sz w:val="16"/>
                <w:szCs w:val="16"/>
              </w:rPr>
            </w:pPr>
            <w:r w:rsidRPr="004B34ED">
              <w:rPr>
                <w:rFonts w:ascii="Arial" w:hAnsi="Arial" w:cs="Arial"/>
                <w:sz w:val="16"/>
                <w:szCs w:val="16"/>
              </w:rPr>
              <w:t xml:space="preserve">I confirm that all details required by Schedule A attached in relation to the Services required at DBCT, and any Security required, will be as per our existing Access Agreement </w:t>
            </w:r>
            <w:r w:rsidRPr="004B34ED">
              <w:rPr>
                <w:rFonts w:ascii="Arial" w:hAnsi="Arial" w:cs="Arial"/>
                <w:i/>
                <w:sz w:val="16"/>
                <w:szCs w:val="16"/>
              </w:rPr>
              <w:t>[tick box at right].</w:t>
            </w:r>
          </w:p>
        </w:tc>
        <w:tc>
          <w:tcPr>
            <w:tcW w:w="1652" w:type="dxa"/>
            <w:gridSpan w:val="2"/>
            <w:tcBorders>
              <w:top w:val="nil"/>
              <w:left w:val="nil"/>
              <w:bottom w:val="nil"/>
            </w:tcBorders>
            <w:shd w:val="clear" w:color="auto" w:fill="auto"/>
          </w:tcPr>
          <w:p w:rsidR="00C47321" w:rsidRPr="004B34ED" w:rsidRDefault="00B504FA" w:rsidP="00C47321">
            <w:pPr>
              <w:ind w:left="824"/>
              <w:rPr>
                <w:rFonts w:ascii="Arial" w:hAnsi="Arial" w:cs="Arial"/>
                <w:sz w:val="20"/>
              </w:rPr>
            </w:pPr>
            <w:r w:rsidRPr="004B34ED">
              <w:rPr>
                <w:rFonts w:ascii="Arial" w:hAnsi="Arial" w:cs="Arial"/>
                <w:sz w:val="20"/>
              </w:rPr>
              <w:fldChar w:fldCharType="begin">
                <w:ffData>
                  <w:name w:val="Check5"/>
                  <w:enabled/>
                  <w:calcOnExit w:val="0"/>
                  <w:checkBox>
                    <w:sizeAuto/>
                    <w:default w:val="0"/>
                  </w:checkBox>
                </w:ffData>
              </w:fldChar>
            </w:r>
            <w:bookmarkStart w:id="3282" w:name="Check5"/>
            <w:r w:rsidR="00C47321" w:rsidRPr="004B34E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B34ED">
              <w:rPr>
                <w:rFonts w:ascii="Arial" w:hAnsi="Arial" w:cs="Arial"/>
                <w:sz w:val="20"/>
              </w:rPr>
              <w:fldChar w:fldCharType="end"/>
            </w:r>
            <w:bookmarkEnd w:id="3282"/>
          </w:p>
        </w:tc>
      </w:tr>
      <w:tr w:rsidR="00C47321" w:rsidRPr="004B34ED" w:rsidTr="00C47321">
        <w:trPr>
          <w:gridAfter w:val="1"/>
          <w:wAfter w:w="18" w:type="dxa"/>
        </w:trPr>
        <w:tc>
          <w:tcPr>
            <w:tcW w:w="708" w:type="dxa"/>
            <w:tcBorders>
              <w:top w:val="nil"/>
              <w:right w:val="nil"/>
            </w:tcBorders>
            <w:shd w:val="clear" w:color="auto" w:fill="auto"/>
          </w:tcPr>
          <w:p w:rsidR="00C47321" w:rsidRPr="004B34ED" w:rsidRDefault="00C47321" w:rsidP="00C47321">
            <w:pPr>
              <w:ind w:left="120"/>
              <w:rPr>
                <w:rFonts w:ascii="Arial" w:hAnsi="Arial" w:cs="Arial"/>
                <w:sz w:val="16"/>
                <w:szCs w:val="16"/>
              </w:rPr>
            </w:pPr>
          </w:p>
        </w:tc>
        <w:tc>
          <w:tcPr>
            <w:tcW w:w="7228" w:type="dxa"/>
            <w:gridSpan w:val="3"/>
            <w:tcBorders>
              <w:top w:val="nil"/>
              <w:left w:val="nil"/>
              <w:right w:val="nil"/>
            </w:tcBorders>
            <w:shd w:val="clear" w:color="auto" w:fill="auto"/>
          </w:tcPr>
          <w:p w:rsidR="00C47321" w:rsidRPr="004B34ED" w:rsidRDefault="00C47321" w:rsidP="00C47321">
            <w:pPr>
              <w:ind w:left="12"/>
              <w:jc w:val="right"/>
              <w:rPr>
                <w:rFonts w:ascii="Arial" w:hAnsi="Arial" w:cs="Arial"/>
                <w:i/>
                <w:sz w:val="16"/>
                <w:szCs w:val="16"/>
              </w:rPr>
            </w:pPr>
            <w:r w:rsidRPr="004B34ED">
              <w:rPr>
                <w:rFonts w:ascii="Arial" w:hAnsi="Arial" w:cs="Arial"/>
                <w:i/>
                <w:sz w:val="16"/>
                <w:szCs w:val="16"/>
              </w:rPr>
              <w:t>[Note: If box is not ticked, please complete Schedule A attached]</w:t>
            </w:r>
          </w:p>
        </w:tc>
        <w:tc>
          <w:tcPr>
            <w:tcW w:w="1634" w:type="dxa"/>
            <w:tcBorders>
              <w:top w:val="nil"/>
              <w:left w:val="nil"/>
            </w:tcBorders>
            <w:shd w:val="clear" w:color="auto" w:fill="auto"/>
          </w:tcPr>
          <w:p w:rsidR="00C47321" w:rsidRPr="004B34ED" w:rsidRDefault="00C47321" w:rsidP="00C47321">
            <w:pPr>
              <w:rPr>
                <w:rFonts w:ascii="Arial" w:hAnsi="Arial" w:cs="Arial"/>
                <w:sz w:val="16"/>
                <w:szCs w:val="16"/>
              </w:rPr>
            </w:pPr>
          </w:p>
        </w:tc>
      </w:tr>
      <w:tr w:rsidR="00C47321" w:rsidRPr="004B34ED" w:rsidTr="00C47321">
        <w:trPr>
          <w:gridAfter w:val="1"/>
          <w:wAfter w:w="18" w:type="dxa"/>
        </w:trPr>
        <w:tc>
          <w:tcPr>
            <w:tcW w:w="4849" w:type="dxa"/>
            <w:gridSpan w:val="2"/>
            <w:shd w:val="clear" w:color="auto" w:fill="auto"/>
          </w:tcPr>
          <w:p w:rsidR="00C47321" w:rsidRPr="004B34ED" w:rsidRDefault="00C47321" w:rsidP="00C47321">
            <w:pPr>
              <w:ind w:left="120"/>
              <w:rPr>
                <w:rFonts w:ascii="Arial" w:hAnsi="Arial" w:cs="Arial"/>
                <w:b/>
                <w:i/>
                <w:sz w:val="16"/>
                <w:szCs w:val="16"/>
              </w:rPr>
            </w:pPr>
          </w:p>
          <w:p w:rsidR="00C47321" w:rsidRPr="004B34ED" w:rsidRDefault="00C47321" w:rsidP="00C47321">
            <w:pPr>
              <w:ind w:left="120"/>
              <w:rPr>
                <w:rFonts w:ascii="Arial" w:hAnsi="Arial" w:cs="Arial"/>
                <w:b/>
                <w:sz w:val="16"/>
                <w:szCs w:val="16"/>
              </w:rPr>
            </w:pPr>
            <w:r w:rsidRPr="004B34ED">
              <w:rPr>
                <w:rFonts w:ascii="Arial" w:hAnsi="Arial" w:cs="Arial"/>
                <w:b/>
                <w:sz w:val="16"/>
                <w:szCs w:val="16"/>
              </w:rPr>
              <w:t>Signed: __________________________________</w:t>
            </w:r>
          </w:p>
          <w:p w:rsidR="00C47321" w:rsidRPr="004B34ED" w:rsidRDefault="00C47321" w:rsidP="00C47321">
            <w:pPr>
              <w:ind w:left="120"/>
              <w:rPr>
                <w:rFonts w:ascii="Arial" w:hAnsi="Arial" w:cs="Arial"/>
                <w:b/>
                <w:sz w:val="16"/>
                <w:szCs w:val="16"/>
              </w:rPr>
            </w:pPr>
          </w:p>
          <w:p w:rsidR="00C47321" w:rsidRPr="004B34ED" w:rsidRDefault="00C47321" w:rsidP="00C47321">
            <w:pPr>
              <w:ind w:left="120"/>
              <w:rPr>
                <w:rFonts w:ascii="Arial" w:hAnsi="Arial" w:cs="Arial"/>
                <w:b/>
                <w:sz w:val="16"/>
                <w:szCs w:val="16"/>
              </w:rPr>
            </w:pPr>
            <w:r w:rsidRPr="004B34ED">
              <w:rPr>
                <w:rFonts w:ascii="Arial" w:hAnsi="Arial" w:cs="Arial"/>
                <w:b/>
                <w:sz w:val="16"/>
                <w:szCs w:val="16"/>
              </w:rPr>
              <w:t>Position: _________________________________</w:t>
            </w:r>
          </w:p>
          <w:p w:rsidR="00C47321" w:rsidRPr="004B34ED" w:rsidRDefault="00C47321" w:rsidP="00C47321">
            <w:pPr>
              <w:ind w:left="120"/>
              <w:rPr>
                <w:rFonts w:ascii="Arial" w:hAnsi="Arial" w:cs="Arial"/>
                <w:b/>
                <w:sz w:val="16"/>
                <w:szCs w:val="16"/>
              </w:rPr>
            </w:pPr>
          </w:p>
          <w:p w:rsidR="00C47321" w:rsidRPr="004B34ED" w:rsidRDefault="00C47321" w:rsidP="00C47321">
            <w:pPr>
              <w:ind w:left="120"/>
              <w:rPr>
                <w:rFonts w:ascii="Arial" w:hAnsi="Arial" w:cs="Arial"/>
                <w:b/>
                <w:i/>
                <w:sz w:val="16"/>
                <w:szCs w:val="16"/>
              </w:rPr>
            </w:pPr>
            <w:r w:rsidRPr="004B34ED">
              <w:rPr>
                <w:rFonts w:ascii="Arial" w:hAnsi="Arial" w:cs="Arial"/>
                <w:b/>
                <w:sz w:val="16"/>
                <w:szCs w:val="16"/>
              </w:rPr>
              <w:t>Date:        /          /</w:t>
            </w:r>
          </w:p>
        </w:tc>
        <w:tc>
          <w:tcPr>
            <w:tcW w:w="4721" w:type="dxa"/>
            <w:gridSpan w:val="3"/>
            <w:shd w:val="clear" w:color="auto" w:fill="E0E0E0"/>
          </w:tcPr>
          <w:p w:rsidR="00C47321" w:rsidRPr="004B34ED" w:rsidRDefault="00C47321" w:rsidP="00C47321">
            <w:pPr>
              <w:ind w:left="120"/>
              <w:rPr>
                <w:rFonts w:ascii="Arial" w:hAnsi="Arial" w:cs="Arial"/>
                <w:b/>
                <w:sz w:val="16"/>
                <w:szCs w:val="16"/>
              </w:rPr>
            </w:pPr>
          </w:p>
          <w:p w:rsidR="00C47321" w:rsidRPr="004B34ED" w:rsidRDefault="00C47321" w:rsidP="00C47321">
            <w:pPr>
              <w:ind w:left="120"/>
              <w:rPr>
                <w:rFonts w:ascii="Arial" w:hAnsi="Arial" w:cs="Arial"/>
                <w:b/>
                <w:i/>
                <w:sz w:val="16"/>
                <w:szCs w:val="16"/>
              </w:rPr>
            </w:pPr>
            <w:r w:rsidRPr="004B34ED">
              <w:rPr>
                <w:rFonts w:ascii="Arial" w:hAnsi="Arial" w:cs="Arial"/>
                <w:b/>
                <w:i/>
                <w:sz w:val="16"/>
                <w:szCs w:val="16"/>
              </w:rPr>
              <w:t>DBCT Management use only</w:t>
            </w:r>
          </w:p>
          <w:p w:rsidR="00C47321" w:rsidRPr="004B34ED" w:rsidRDefault="00C47321" w:rsidP="00C47321">
            <w:pPr>
              <w:ind w:left="120"/>
              <w:rPr>
                <w:rFonts w:ascii="Arial" w:hAnsi="Arial" w:cs="Arial"/>
                <w:b/>
                <w:i/>
                <w:sz w:val="16"/>
                <w:szCs w:val="16"/>
              </w:rPr>
            </w:pPr>
            <w:r w:rsidRPr="004B34ED">
              <w:rPr>
                <w:rFonts w:ascii="Arial" w:hAnsi="Arial" w:cs="Arial"/>
                <w:b/>
                <w:i/>
                <w:sz w:val="16"/>
                <w:szCs w:val="16"/>
              </w:rPr>
              <w:t>Received Date:     /         /</w:t>
            </w:r>
          </w:p>
          <w:p w:rsidR="00C47321" w:rsidRPr="004B34ED" w:rsidRDefault="00C47321" w:rsidP="00C47321">
            <w:pPr>
              <w:ind w:left="120"/>
              <w:rPr>
                <w:rFonts w:ascii="Arial" w:hAnsi="Arial" w:cs="Arial"/>
                <w:b/>
                <w:i/>
                <w:sz w:val="16"/>
                <w:szCs w:val="16"/>
              </w:rPr>
            </w:pPr>
          </w:p>
          <w:p w:rsidR="00C47321" w:rsidRPr="004B34ED" w:rsidRDefault="00C47321" w:rsidP="00C47321">
            <w:pPr>
              <w:ind w:left="120"/>
              <w:rPr>
                <w:rFonts w:ascii="Arial" w:hAnsi="Arial" w:cs="Arial"/>
                <w:b/>
                <w:i/>
                <w:sz w:val="16"/>
                <w:szCs w:val="16"/>
              </w:rPr>
            </w:pPr>
            <w:r w:rsidRPr="004B34ED">
              <w:rPr>
                <w:rFonts w:ascii="Arial" w:hAnsi="Arial" w:cs="Arial"/>
                <w:b/>
                <w:i/>
                <w:sz w:val="16"/>
                <w:szCs w:val="16"/>
              </w:rPr>
              <w:t>Access Application date:       /         /</w:t>
            </w:r>
          </w:p>
          <w:p w:rsidR="00C47321" w:rsidRPr="004B34ED" w:rsidRDefault="00C47321" w:rsidP="00C47321">
            <w:pPr>
              <w:ind w:left="120"/>
              <w:rPr>
                <w:rFonts w:ascii="Arial" w:hAnsi="Arial" w:cs="Arial"/>
                <w:b/>
                <w:i/>
                <w:sz w:val="16"/>
                <w:szCs w:val="16"/>
              </w:rPr>
            </w:pPr>
            <w:r w:rsidRPr="004B34ED">
              <w:rPr>
                <w:rFonts w:ascii="Arial" w:hAnsi="Arial" w:cs="Arial"/>
                <w:b/>
                <w:i/>
                <w:sz w:val="16"/>
                <w:szCs w:val="16"/>
              </w:rPr>
              <w:t>[</w:t>
            </w:r>
            <w:r>
              <w:rPr>
                <w:rFonts w:ascii="Arial" w:hAnsi="Arial" w:cs="Arial"/>
                <w:b/>
                <w:i/>
                <w:sz w:val="16"/>
                <w:szCs w:val="16"/>
              </w:rPr>
              <w:t>section</w:t>
            </w:r>
            <w:r w:rsidRPr="004B34ED">
              <w:rPr>
                <w:rFonts w:ascii="Arial" w:hAnsi="Arial" w:cs="Arial"/>
                <w:b/>
                <w:i/>
                <w:sz w:val="16"/>
                <w:szCs w:val="16"/>
              </w:rPr>
              <w:t xml:space="preserve"> 5.4(b) of the Access Undertaking]</w:t>
            </w:r>
          </w:p>
        </w:tc>
      </w:tr>
    </w:tbl>
    <w:p w:rsidR="00C47321" w:rsidRDefault="00C47321" w:rsidP="00C47321">
      <w:pPr>
        <w:ind w:left="120"/>
        <w:rPr>
          <w:rFonts w:ascii="Arial" w:hAnsi="Arial" w:cs="Arial"/>
          <w:sz w:val="20"/>
        </w:rPr>
      </w:pPr>
    </w:p>
    <w:p w:rsidR="00C47321" w:rsidRDefault="00C47321" w:rsidP="00C47321">
      <w:pPr>
        <w:ind w:left="120"/>
        <w:rPr>
          <w:rFonts w:ascii="Arial" w:hAnsi="Arial" w:cs="Arial"/>
          <w:sz w:val="20"/>
        </w:rPr>
      </w:pPr>
    </w:p>
    <w:p w:rsidR="00C47321" w:rsidRPr="00DE5205" w:rsidRDefault="00B504FA" w:rsidP="00C47321">
      <w:pPr>
        <w:ind w:left="120"/>
        <w:rPr>
          <w:rFonts w:ascii="Arial" w:hAnsi="Arial" w:cs="Arial"/>
          <w:b/>
        </w:rPr>
      </w:pPr>
      <w:r w:rsidRPr="00B504FA">
        <w:rPr>
          <w:rFonts w:ascii="Arial" w:hAnsi="Arial" w:cs="Arial"/>
          <w:i/>
          <w:noProof/>
          <w:sz w:val="20"/>
          <w:lang w:eastAsia="en-AU"/>
        </w:rPr>
        <w:pict>
          <v:shape id="Text Box 3" o:spid="_x0000_s1027" type="#_x0000_t202" style="position:absolute;left:0;text-align:left;margin-left:-40.95pt;margin-top:16.3pt;width:139.9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dVhgIAABc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" stroked="f">
            <v:textbox>
              <w:txbxContent>
                <w:p w:rsidR="00617CC1" w:rsidRDefault="00617CC1" w:rsidP="00C47321">
                  <w:pPr>
                    <w:rPr>
                      <w:rFonts w:ascii="Arial" w:hAnsi="Arial" w:cs="Arial"/>
                      <w:color w:val="808080"/>
                      <w:sz w:val="14"/>
                      <w:szCs w:val="14"/>
                    </w:rPr>
                  </w:pP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t xml:space="preserve">         </w:t>
                  </w:r>
                </w:p>
                <w:p w:rsidR="00617CC1" w:rsidRPr="00C91D8C" w:rsidRDefault="00617CC1" w:rsidP="00C47321">
                  <w:pPr>
                    <w:rPr>
                      <w:rFonts w:ascii="Arial" w:hAnsi="Arial" w:cs="Arial"/>
                      <w:color w:val="003366"/>
                      <w:sz w:val="14"/>
                      <w:szCs w:val="14"/>
                    </w:rPr>
                  </w:pPr>
                  <w:r w:rsidRPr="00B93DD0">
                    <w:rPr>
                      <w:rFonts w:ascii="Arial" w:hAnsi="Arial" w:cs="Arial"/>
                      <w:color w:val="808080"/>
                      <w:sz w:val="14"/>
                      <w:szCs w:val="14"/>
                    </w:rPr>
                    <w:t>BBI (DBCT) MANAGEMENT PTY LTD</w:t>
                  </w:r>
                  <w:r w:rsidRPr="00C91D8C">
                    <w:rPr>
                      <w:rFonts w:ascii="Arial" w:hAnsi="Arial" w:cs="Arial"/>
                      <w:color w:val="003366"/>
                      <w:sz w:val="14"/>
                      <w:szCs w:val="14"/>
                    </w:rPr>
                    <w:t xml:space="preserve"> </w:t>
                  </w:r>
                </w:p>
                <w:p w:rsidR="00617CC1" w:rsidRPr="00C91D8C" w:rsidRDefault="00617CC1" w:rsidP="00C47321">
                  <w:pPr>
                    <w:rPr>
                      <w:rFonts w:ascii="Arial" w:hAnsi="Arial" w:cs="Arial"/>
                      <w:color w:val="003366"/>
                      <w:sz w:val="14"/>
                      <w:szCs w:val="14"/>
                    </w:rPr>
                  </w:pPr>
                  <w:r w:rsidRPr="00B93DD0">
                    <w:rPr>
                      <w:rFonts w:ascii="Arial" w:hAnsi="Arial" w:cs="Arial"/>
                      <w:color w:val="808080"/>
                      <w:sz w:val="14"/>
                      <w:szCs w:val="14"/>
                    </w:rPr>
                    <w:t>ABN 16 097 698 916</w:t>
                  </w:r>
                  <w:r w:rsidRPr="0046214D">
                    <w:rPr>
                      <w:rFonts w:ascii="Arial" w:hAnsi="Arial" w:cs="Arial"/>
                      <w:color w:val="808080"/>
                      <w:sz w:val="14"/>
                      <w:szCs w:val="14"/>
                    </w:rPr>
                    <w:tab/>
                  </w:r>
                </w:p>
                <w:p w:rsidR="00617CC1" w:rsidRPr="00D93C17" w:rsidRDefault="00617CC1" w:rsidP="00C47321">
                  <w:pPr>
                    <w:rPr>
                      <w:rFonts w:ascii="Arial" w:hAnsi="Arial" w:cs="Arial"/>
                      <w:color w:val="808080"/>
                      <w:sz w:val="14"/>
                      <w:szCs w:val="14"/>
                    </w:rPr>
                  </w:pPr>
                  <w:r w:rsidRPr="00A32555">
                    <w:rPr>
                      <w:rFonts w:ascii="Arial" w:hAnsi="Arial" w:cs="Arial"/>
                      <w:i/>
                      <w:color w:val="808080"/>
                      <w:sz w:val="14"/>
                      <w:szCs w:val="14"/>
                    </w:rPr>
                    <w:t>trading as</w:t>
                  </w:r>
                  <w:r w:rsidRPr="00C91D8C">
                    <w:rPr>
                      <w:rFonts w:ascii="Arial" w:hAnsi="Arial" w:cs="Arial"/>
                      <w:color w:val="003366"/>
                      <w:sz w:val="14"/>
                      <w:szCs w:val="14"/>
                    </w:rPr>
                    <w:t xml:space="preserve"> DBCT MANAGEMENT</w:t>
                  </w:r>
                  <w:r w:rsidRPr="00C91D8C">
                    <w:rPr>
                      <w:rFonts w:ascii="Arial" w:hAnsi="Arial" w:cs="Arial"/>
                      <w:i/>
                      <w:color w:val="003366"/>
                      <w:sz w:val="14"/>
                      <w:szCs w:val="14"/>
                    </w:rPr>
                    <w:t xml:space="preserve"> </w:t>
                  </w:r>
                  <w:r w:rsidRPr="00C91D8C">
                    <w:rPr>
                      <w:rFonts w:ascii="Arial" w:hAnsi="Arial" w:cs="Arial"/>
                      <w:i/>
                      <w:color w:val="003366"/>
                      <w:sz w:val="14"/>
                      <w:szCs w:val="14"/>
                    </w:rPr>
                    <w:tab/>
                  </w:r>
                </w:p>
                <w:p w:rsidR="00617CC1" w:rsidRPr="00C91D8C" w:rsidRDefault="00617CC1" w:rsidP="00C47321">
                  <w:pPr>
                    <w:jc w:val="right"/>
                    <w:rPr>
                      <w:rFonts w:ascii="Arial" w:hAnsi="Arial" w:cs="Arial"/>
                      <w:color w:val="7FACC7"/>
                      <w:sz w:val="14"/>
                      <w:szCs w:val="14"/>
                    </w:rPr>
                  </w:pPr>
                </w:p>
                <w:p w:rsidR="00617CC1" w:rsidRPr="00522377" w:rsidRDefault="00617CC1" w:rsidP="00C47321">
                  <w:pPr>
                    <w:jc w:val="right"/>
                    <w:rPr>
                      <w:rFonts w:ascii="Arial" w:hAnsi="Arial" w:cs="Arial"/>
                      <w:color w:val="808080"/>
                      <w:sz w:val="16"/>
                      <w:szCs w:val="16"/>
                    </w:rPr>
                  </w:pPr>
                </w:p>
              </w:txbxContent>
            </v:textbox>
          </v:shape>
        </w:pict>
      </w:r>
      <w:r w:rsidR="00C47321">
        <w:rPr>
          <w:rFonts w:ascii="Arial" w:hAnsi="Arial" w:cs="Arial"/>
          <w:sz w:val="20"/>
        </w:rPr>
        <w:br w:type="page"/>
      </w:r>
      <w:r w:rsidR="00C47321" w:rsidRPr="00DE5205">
        <w:rPr>
          <w:rFonts w:ascii="Arial" w:hAnsi="Arial" w:cs="Arial"/>
          <w:b/>
        </w:rPr>
        <w:t>Schedule A to the Access</w:t>
      </w:r>
      <w:r w:rsidR="00C47321">
        <w:rPr>
          <w:rFonts w:ascii="Arial" w:hAnsi="Arial" w:cs="Arial"/>
          <w:b/>
        </w:rPr>
        <w:t xml:space="preserve"> </w:t>
      </w:r>
      <w:r w:rsidR="00C47321" w:rsidRPr="00DE5205">
        <w:rPr>
          <w:rFonts w:ascii="Arial" w:hAnsi="Arial" w:cs="Arial"/>
          <w:b/>
        </w:rPr>
        <w:t>Application of [insert name]</w:t>
      </w:r>
    </w:p>
    <w:p w:rsidR="00C47321" w:rsidRPr="00B11D4D" w:rsidRDefault="00C47321" w:rsidP="00C47321">
      <w:pPr>
        <w:ind w:left="120"/>
        <w:rPr>
          <w:rFonts w:ascii="Arial" w:hAnsi="Arial" w:cs="Arial"/>
          <w:sz w:val="18"/>
          <w:szCs w:val="18"/>
        </w:rPr>
      </w:pPr>
      <w:r w:rsidRPr="00B11D4D">
        <w:rPr>
          <w:rFonts w:ascii="Arial" w:hAnsi="Arial" w:cs="Arial"/>
          <w:sz w:val="18"/>
          <w:szCs w:val="18"/>
        </w:rPr>
        <w:t>(Note – where the Access Seeker is an Existing Access Holder and the details are relevantly the same as the Services being provided under the Access Agreement, state “as existing”.  Cross reference to further sheets to be attached where there is insufficient room in the table below.</w:t>
      </w:r>
    </w:p>
    <w:p w:rsidR="00C47321" w:rsidRDefault="00C47321" w:rsidP="00C4732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660"/>
        <w:gridCol w:w="1214"/>
      </w:tblGrid>
      <w:tr w:rsidR="00C47321" w:rsidRPr="004B34ED" w:rsidTr="00C47321">
        <w:trPr>
          <w:trHeight w:val="361"/>
        </w:trPr>
        <w:tc>
          <w:tcPr>
            <w:tcW w:w="648" w:type="dxa"/>
            <w:shd w:val="clear" w:color="auto" w:fill="auto"/>
            <w:vAlign w:val="center"/>
          </w:tcPr>
          <w:p w:rsidR="00C47321" w:rsidRPr="004B34ED" w:rsidRDefault="00C47321" w:rsidP="00C47321">
            <w:pPr>
              <w:spacing w:before="120"/>
              <w:ind w:left="120"/>
              <w:rPr>
                <w:rFonts w:ascii="Arial" w:hAnsi="Arial" w:cs="Arial"/>
                <w:sz w:val="20"/>
              </w:rPr>
            </w:pPr>
            <w:bookmarkStart w:id="3283" w:name="AccessApplication_item1"/>
            <w:r w:rsidRPr="004B34ED">
              <w:rPr>
                <w:rFonts w:ascii="Arial" w:hAnsi="Arial" w:cs="Arial"/>
                <w:sz w:val="20"/>
              </w:rPr>
              <w:t>1</w:t>
            </w:r>
            <w:bookmarkEnd w:id="3283"/>
          </w:p>
        </w:tc>
        <w:tc>
          <w:tcPr>
            <w:tcW w:w="6660" w:type="dxa"/>
            <w:shd w:val="clear" w:color="auto" w:fill="auto"/>
            <w:vAlign w:val="center"/>
          </w:tcPr>
          <w:p w:rsidR="00C47321" w:rsidRPr="004B34ED" w:rsidRDefault="00C47321" w:rsidP="00C47321">
            <w:pPr>
              <w:spacing w:before="120"/>
              <w:ind w:left="72"/>
              <w:rPr>
                <w:rFonts w:ascii="Arial" w:hAnsi="Arial" w:cs="Arial"/>
                <w:sz w:val="20"/>
              </w:rPr>
            </w:pPr>
            <w:r w:rsidRPr="004B34ED">
              <w:rPr>
                <w:rFonts w:ascii="Arial" w:hAnsi="Arial" w:cs="Arial"/>
                <w:sz w:val="20"/>
              </w:rPr>
              <w:t>Name and contact details:</w:t>
            </w:r>
          </w:p>
        </w:tc>
        <w:tc>
          <w:tcPr>
            <w:tcW w:w="1214" w:type="dxa"/>
            <w:shd w:val="clear" w:color="auto" w:fill="auto"/>
            <w:vAlign w:val="center"/>
          </w:tcPr>
          <w:p w:rsidR="00C47321" w:rsidRPr="004B34ED" w:rsidRDefault="00C47321" w:rsidP="00C47321">
            <w:pPr>
              <w:spacing w:before="120"/>
              <w:ind w:left="146"/>
              <w:rPr>
                <w:rFonts w:ascii="Arial" w:hAnsi="Arial" w:cs="Arial"/>
                <w:sz w:val="20"/>
              </w:rPr>
            </w:pPr>
            <w:r w:rsidRPr="004B34ED">
              <w:rPr>
                <w:rFonts w:ascii="Arial" w:hAnsi="Arial" w:cs="Arial"/>
                <w:sz w:val="20"/>
              </w:rPr>
              <w:t>As above</w:t>
            </w:r>
          </w:p>
        </w:tc>
      </w:tr>
      <w:tr w:rsidR="00C47321" w:rsidRPr="004B34ED" w:rsidTr="00C47321">
        <w:trPr>
          <w:trHeight w:val="343"/>
        </w:trPr>
        <w:tc>
          <w:tcPr>
            <w:tcW w:w="648" w:type="dxa"/>
            <w:shd w:val="clear" w:color="auto" w:fill="auto"/>
            <w:vAlign w:val="center"/>
          </w:tcPr>
          <w:p w:rsidR="00C47321" w:rsidRPr="004B34ED" w:rsidRDefault="00C47321" w:rsidP="00C47321">
            <w:pPr>
              <w:spacing w:before="120"/>
              <w:ind w:left="120"/>
              <w:rPr>
                <w:rFonts w:ascii="Arial" w:hAnsi="Arial" w:cs="Arial"/>
                <w:sz w:val="20"/>
              </w:rPr>
            </w:pPr>
            <w:bookmarkStart w:id="3284" w:name="AccessApplication_item2"/>
            <w:r w:rsidRPr="004B34ED">
              <w:rPr>
                <w:rFonts w:ascii="Arial" w:hAnsi="Arial" w:cs="Arial"/>
                <w:sz w:val="20"/>
              </w:rPr>
              <w:t>2</w:t>
            </w:r>
            <w:bookmarkEnd w:id="3284"/>
          </w:p>
        </w:tc>
        <w:tc>
          <w:tcPr>
            <w:tcW w:w="6660" w:type="dxa"/>
            <w:shd w:val="clear" w:color="auto" w:fill="auto"/>
            <w:vAlign w:val="center"/>
          </w:tcPr>
          <w:p w:rsidR="00C47321" w:rsidRPr="004B34ED" w:rsidRDefault="00C47321" w:rsidP="00C47321">
            <w:pPr>
              <w:spacing w:before="120"/>
              <w:ind w:left="72"/>
              <w:rPr>
                <w:rFonts w:ascii="Arial" w:hAnsi="Arial" w:cs="Arial"/>
                <w:sz w:val="20"/>
              </w:rPr>
            </w:pPr>
            <w:r w:rsidRPr="004B34ED">
              <w:rPr>
                <w:rFonts w:ascii="Arial" w:hAnsi="Arial" w:cs="Arial"/>
                <w:sz w:val="20"/>
              </w:rPr>
              <w:t>Stockpiling requirements:</w:t>
            </w:r>
          </w:p>
        </w:tc>
        <w:tc>
          <w:tcPr>
            <w:tcW w:w="1214" w:type="dxa"/>
            <w:shd w:val="clear" w:color="auto" w:fill="auto"/>
          </w:tcPr>
          <w:p w:rsidR="00C47321" w:rsidRPr="004B34ED" w:rsidRDefault="00C47321" w:rsidP="00C47321">
            <w:pPr>
              <w:spacing w:before="120"/>
              <w:ind w:left="146"/>
              <w:rPr>
                <w:rFonts w:ascii="Arial" w:hAnsi="Arial" w:cs="Arial"/>
                <w:sz w:val="20"/>
              </w:rPr>
            </w:pPr>
          </w:p>
        </w:tc>
      </w:tr>
      <w:tr w:rsidR="00C47321" w:rsidRPr="004B34ED" w:rsidTr="00C47321">
        <w:trPr>
          <w:trHeight w:val="343"/>
        </w:trPr>
        <w:tc>
          <w:tcPr>
            <w:tcW w:w="648" w:type="dxa"/>
            <w:shd w:val="clear" w:color="auto" w:fill="auto"/>
            <w:vAlign w:val="center"/>
          </w:tcPr>
          <w:p w:rsidR="00C47321" w:rsidRPr="004B34ED" w:rsidRDefault="00C47321" w:rsidP="00C47321">
            <w:pPr>
              <w:spacing w:before="120"/>
              <w:ind w:left="120"/>
              <w:rPr>
                <w:rFonts w:ascii="Arial" w:hAnsi="Arial" w:cs="Arial"/>
                <w:sz w:val="20"/>
              </w:rPr>
            </w:pPr>
            <w:bookmarkStart w:id="3285" w:name="AccessApplication_item3"/>
            <w:r w:rsidRPr="004B34ED">
              <w:rPr>
                <w:rFonts w:ascii="Arial" w:hAnsi="Arial" w:cs="Arial"/>
                <w:sz w:val="20"/>
              </w:rPr>
              <w:t>3</w:t>
            </w:r>
            <w:bookmarkEnd w:id="3285"/>
          </w:p>
        </w:tc>
        <w:tc>
          <w:tcPr>
            <w:tcW w:w="6660" w:type="dxa"/>
            <w:shd w:val="clear" w:color="auto" w:fill="auto"/>
            <w:vAlign w:val="center"/>
          </w:tcPr>
          <w:p w:rsidR="00C47321" w:rsidRPr="004B34ED" w:rsidRDefault="00C47321" w:rsidP="00C47321">
            <w:pPr>
              <w:spacing w:before="120"/>
              <w:ind w:left="72"/>
              <w:rPr>
                <w:rFonts w:ascii="Arial" w:hAnsi="Arial" w:cs="Arial"/>
                <w:sz w:val="20"/>
              </w:rPr>
            </w:pPr>
            <w:r w:rsidRPr="004B34ED">
              <w:rPr>
                <w:rFonts w:ascii="Arial" w:hAnsi="Arial" w:cs="Arial"/>
                <w:sz w:val="20"/>
              </w:rPr>
              <w:t>Blending requirements:</w:t>
            </w:r>
          </w:p>
        </w:tc>
        <w:tc>
          <w:tcPr>
            <w:tcW w:w="1214" w:type="dxa"/>
            <w:shd w:val="clear" w:color="auto" w:fill="auto"/>
          </w:tcPr>
          <w:p w:rsidR="00C47321" w:rsidRPr="004B34ED" w:rsidRDefault="00C47321" w:rsidP="00C47321">
            <w:pPr>
              <w:spacing w:before="120"/>
              <w:ind w:left="146"/>
              <w:rPr>
                <w:rFonts w:ascii="Arial" w:hAnsi="Arial" w:cs="Arial"/>
                <w:sz w:val="20"/>
              </w:rPr>
            </w:pPr>
          </w:p>
        </w:tc>
      </w:tr>
      <w:tr w:rsidR="00C47321" w:rsidRPr="004B34ED" w:rsidTr="00C47321">
        <w:trPr>
          <w:trHeight w:val="343"/>
        </w:trPr>
        <w:tc>
          <w:tcPr>
            <w:tcW w:w="648" w:type="dxa"/>
            <w:shd w:val="clear" w:color="auto" w:fill="auto"/>
            <w:vAlign w:val="center"/>
          </w:tcPr>
          <w:p w:rsidR="00C47321" w:rsidRPr="004B34ED" w:rsidRDefault="00C47321" w:rsidP="00C47321">
            <w:pPr>
              <w:spacing w:before="120"/>
              <w:ind w:left="120"/>
              <w:rPr>
                <w:rFonts w:ascii="Arial" w:hAnsi="Arial" w:cs="Arial"/>
                <w:sz w:val="20"/>
              </w:rPr>
            </w:pPr>
            <w:bookmarkStart w:id="3286" w:name="AccessApplication_item4"/>
            <w:r w:rsidRPr="004B34ED">
              <w:rPr>
                <w:rFonts w:ascii="Arial" w:hAnsi="Arial" w:cs="Arial"/>
                <w:sz w:val="20"/>
              </w:rPr>
              <w:t>4</w:t>
            </w:r>
            <w:bookmarkEnd w:id="3286"/>
          </w:p>
        </w:tc>
        <w:tc>
          <w:tcPr>
            <w:tcW w:w="6660" w:type="dxa"/>
            <w:shd w:val="clear" w:color="auto" w:fill="auto"/>
            <w:vAlign w:val="center"/>
          </w:tcPr>
          <w:p w:rsidR="00C47321" w:rsidRPr="004B34ED" w:rsidRDefault="00C47321" w:rsidP="00C47321">
            <w:pPr>
              <w:spacing w:before="120"/>
              <w:ind w:left="72"/>
              <w:rPr>
                <w:rFonts w:ascii="Arial" w:hAnsi="Arial" w:cs="Arial"/>
                <w:sz w:val="20"/>
              </w:rPr>
            </w:pPr>
            <w:r w:rsidRPr="004B34ED">
              <w:rPr>
                <w:rFonts w:ascii="Arial" w:hAnsi="Arial" w:cs="Arial"/>
                <w:sz w:val="20"/>
              </w:rPr>
              <w:t>Number of products:</w:t>
            </w:r>
          </w:p>
        </w:tc>
        <w:tc>
          <w:tcPr>
            <w:tcW w:w="1214" w:type="dxa"/>
            <w:shd w:val="clear" w:color="auto" w:fill="auto"/>
          </w:tcPr>
          <w:p w:rsidR="00C47321" w:rsidRPr="004B34ED" w:rsidRDefault="00C47321" w:rsidP="00C47321">
            <w:pPr>
              <w:spacing w:before="120"/>
              <w:ind w:left="146"/>
              <w:rPr>
                <w:rFonts w:ascii="Arial" w:hAnsi="Arial" w:cs="Arial"/>
                <w:sz w:val="20"/>
              </w:rPr>
            </w:pPr>
          </w:p>
        </w:tc>
      </w:tr>
      <w:tr w:rsidR="00C47321" w:rsidRPr="004B34ED" w:rsidTr="00C47321">
        <w:trPr>
          <w:trHeight w:val="429"/>
        </w:trPr>
        <w:tc>
          <w:tcPr>
            <w:tcW w:w="648" w:type="dxa"/>
            <w:shd w:val="clear" w:color="auto" w:fill="auto"/>
          </w:tcPr>
          <w:p w:rsidR="00C47321" w:rsidRPr="004B34ED" w:rsidRDefault="00C47321" w:rsidP="00C47321">
            <w:pPr>
              <w:spacing w:before="120"/>
              <w:ind w:left="120"/>
              <w:rPr>
                <w:rFonts w:ascii="Arial" w:hAnsi="Arial" w:cs="Arial"/>
                <w:sz w:val="20"/>
              </w:rPr>
            </w:pPr>
            <w:bookmarkStart w:id="3287" w:name="AccessApplication_item5"/>
            <w:r w:rsidRPr="004B34ED">
              <w:rPr>
                <w:rFonts w:ascii="Arial" w:hAnsi="Arial" w:cs="Arial"/>
                <w:sz w:val="20"/>
              </w:rPr>
              <w:t>5</w:t>
            </w:r>
            <w:bookmarkEnd w:id="3287"/>
          </w:p>
        </w:tc>
        <w:tc>
          <w:tcPr>
            <w:tcW w:w="6660" w:type="dxa"/>
            <w:shd w:val="clear" w:color="auto" w:fill="auto"/>
          </w:tcPr>
          <w:p w:rsidR="00C47321" w:rsidRPr="004B34ED" w:rsidRDefault="00C47321" w:rsidP="00C47321">
            <w:pPr>
              <w:spacing w:before="120"/>
              <w:ind w:left="72"/>
              <w:rPr>
                <w:rFonts w:ascii="Arial" w:hAnsi="Arial" w:cs="Arial"/>
                <w:sz w:val="20"/>
              </w:rPr>
            </w:pPr>
            <w:r w:rsidRPr="004B34ED">
              <w:rPr>
                <w:rFonts w:ascii="Arial" w:hAnsi="Arial" w:cs="Arial"/>
                <w:sz w:val="20"/>
              </w:rPr>
              <w:t>Date of commencement of delivery of coal to the Terminal:</w:t>
            </w:r>
          </w:p>
        </w:tc>
        <w:tc>
          <w:tcPr>
            <w:tcW w:w="1214" w:type="dxa"/>
            <w:shd w:val="clear" w:color="auto" w:fill="auto"/>
          </w:tcPr>
          <w:p w:rsidR="00C47321" w:rsidRPr="004B34ED" w:rsidRDefault="00C47321" w:rsidP="00C47321">
            <w:pPr>
              <w:spacing w:before="120"/>
              <w:ind w:left="146"/>
              <w:rPr>
                <w:rFonts w:ascii="Arial" w:hAnsi="Arial" w:cs="Arial"/>
                <w:sz w:val="20"/>
              </w:rPr>
            </w:pPr>
          </w:p>
        </w:tc>
      </w:tr>
      <w:tr w:rsidR="00C47321" w:rsidRPr="004B34ED" w:rsidTr="00C47321">
        <w:trPr>
          <w:trHeight w:val="1417"/>
        </w:trPr>
        <w:tc>
          <w:tcPr>
            <w:tcW w:w="648" w:type="dxa"/>
            <w:shd w:val="clear" w:color="auto" w:fill="auto"/>
          </w:tcPr>
          <w:p w:rsidR="00C47321" w:rsidRPr="004B34ED" w:rsidRDefault="00C47321" w:rsidP="00C47321">
            <w:pPr>
              <w:spacing w:before="120"/>
              <w:ind w:left="120"/>
              <w:rPr>
                <w:rFonts w:ascii="Arial" w:hAnsi="Arial" w:cs="Arial"/>
                <w:sz w:val="20"/>
              </w:rPr>
            </w:pPr>
            <w:bookmarkStart w:id="3288" w:name="AccessApplication_item6"/>
            <w:r w:rsidRPr="004B34ED">
              <w:rPr>
                <w:rFonts w:ascii="Arial" w:hAnsi="Arial" w:cs="Arial"/>
                <w:sz w:val="20"/>
              </w:rPr>
              <w:t>6</w:t>
            </w:r>
            <w:bookmarkEnd w:id="3288"/>
          </w:p>
        </w:tc>
        <w:tc>
          <w:tcPr>
            <w:tcW w:w="6660" w:type="dxa"/>
            <w:shd w:val="clear" w:color="auto" w:fill="auto"/>
          </w:tcPr>
          <w:p w:rsidR="00C47321" w:rsidRPr="004B34ED" w:rsidRDefault="00C47321" w:rsidP="00C47321">
            <w:pPr>
              <w:spacing w:before="120"/>
              <w:ind w:left="72"/>
              <w:rPr>
                <w:rFonts w:ascii="Arial" w:hAnsi="Arial" w:cs="Arial"/>
                <w:sz w:val="20"/>
              </w:rPr>
            </w:pPr>
            <w:r w:rsidRPr="004B34ED">
              <w:rPr>
                <w:rFonts w:ascii="Arial" w:hAnsi="Arial" w:cs="Arial"/>
                <w:sz w:val="20"/>
              </w:rPr>
              <w:t>Description of each type of coal (including coal qualities such as moisture content, dust extinction moisture level, “stickiness”, and contamination levels and any special requirements the Access Seeker has in relation to its coal, including any special equipment or particular Handling processes) to be delivered to the Terminal:</w:t>
            </w:r>
          </w:p>
        </w:tc>
        <w:tc>
          <w:tcPr>
            <w:tcW w:w="1214" w:type="dxa"/>
            <w:shd w:val="clear" w:color="auto" w:fill="auto"/>
          </w:tcPr>
          <w:p w:rsidR="00C47321" w:rsidRPr="004B34ED" w:rsidRDefault="00C47321" w:rsidP="00C47321">
            <w:pPr>
              <w:spacing w:before="120"/>
              <w:ind w:left="146"/>
              <w:rPr>
                <w:rFonts w:ascii="Arial" w:hAnsi="Arial" w:cs="Arial"/>
                <w:sz w:val="20"/>
              </w:rPr>
            </w:pPr>
          </w:p>
        </w:tc>
      </w:tr>
      <w:tr w:rsidR="00C47321" w:rsidRPr="004B34ED" w:rsidTr="00C47321">
        <w:trPr>
          <w:trHeight w:val="529"/>
        </w:trPr>
        <w:tc>
          <w:tcPr>
            <w:tcW w:w="648" w:type="dxa"/>
            <w:shd w:val="clear" w:color="auto" w:fill="auto"/>
          </w:tcPr>
          <w:p w:rsidR="00C47321" w:rsidRPr="004B34ED" w:rsidRDefault="00C47321" w:rsidP="00C47321">
            <w:pPr>
              <w:spacing w:before="120"/>
              <w:ind w:left="120"/>
              <w:rPr>
                <w:rFonts w:ascii="Arial" w:hAnsi="Arial" w:cs="Arial"/>
                <w:sz w:val="20"/>
              </w:rPr>
            </w:pPr>
            <w:bookmarkStart w:id="3289" w:name="AccessApplication_item7"/>
            <w:r w:rsidRPr="004B34ED">
              <w:rPr>
                <w:rFonts w:ascii="Arial" w:hAnsi="Arial" w:cs="Arial"/>
                <w:sz w:val="20"/>
              </w:rPr>
              <w:t>7</w:t>
            </w:r>
            <w:bookmarkEnd w:id="3289"/>
          </w:p>
        </w:tc>
        <w:tc>
          <w:tcPr>
            <w:tcW w:w="6660" w:type="dxa"/>
            <w:shd w:val="clear" w:color="auto" w:fill="auto"/>
          </w:tcPr>
          <w:p w:rsidR="00C47321" w:rsidRPr="004B34ED" w:rsidRDefault="00C47321" w:rsidP="00C47321">
            <w:pPr>
              <w:spacing w:before="120"/>
              <w:ind w:left="72"/>
              <w:rPr>
                <w:rFonts w:ascii="Arial" w:hAnsi="Arial" w:cs="Arial"/>
                <w:sz w:val="20"/>
              </w:rPr>
            </w:pPr>
            <w:r w:rsidRPr="004B34ED">
              <w:rPr>
                <w:rFonts w:ascii="Arial" w:hAnsi="Arial" w:cs="Arial"/>
                <w:sz w:val="20"/>
              </w:rPr>
              <w:t>Net tonnes of coal per annum requested for each Financial Year where access is requested:</w:t>
            </w:r>
          </w:p>
        </w:tc>
        <w:tc>
          <w:tcPr>
            <w:tcW w:w="1214" w:type="dxa"/>
            <w:shd w:val="clear" w:color="auto" w:fill="auto"/>
          </w:tcPr>
          <w:p w:rsidR="00C47321" w:rsidRPr="004B34ED" w:rsidRDefault="00C47321" w:rsidP="00C47321">
            <w:pPr>
              <w:spacing w:before="120"/>
              <w:ind w:left="146"/>
              <w:rPr>
                <w:rFonts w:ascii="Arial" w:hAnsi="Arial" w:cs="Arial"/>
                <w:b/>
                <w:sz w:val="20"/>
              </w:rPr>
            </w:pPr>
            <w:r w:rsidRPr="004B34ED">
              <w:rPr>
                <w:rFonts w:ascii="Arial" w:hAnsi="Arial" w:cs="Arial"/>
                <w:b/>
                <w:sz w:val="20"/>
              </w:rPr>
              <w:t>Year                Mtpa</w:t>
            </w:r>
          </w:p>
        </w:tc>
      </w:tr>
      <w:tr w:rsidR="00C47321" w:rsidRPr="004B34ED" w:rsidTr="00C47321">
        <w:trPr>
          <w:trHeight w:val="894"/>
        </w:trPr>
        <w:tc>
          <w:tcPr>
            <w:tcW w:w="648" w:type="dxa"/>
            <w:shd w:val="clear" w:color="auto" w:fill="auto"/>
          </w:tcPr>
          <w:p w:rsidR="00C47321" w:rsidRPr="004B34ED" w:rsidRDefault="00C47321" w:rsidP="00C47321">
            <w:pPr>
              <w:spacing w:before="120"/>
              <w:ind w:left="120"/>
              <w:rPr>
                <w:rFonts w:ascii="Arial" w:hAnsi="Arial" w:cs="Arial"/>
                <w:sz w:val="20"/>
              </w:rPr>
            </w:pPr>
            <w:bookmarkStart w:id="3290" w:name="AccessApplication_item8"/>
            <w:r w:rsidRPr="004B34ED">
              <w:rPr>
                <w:rFonts w:ascii="Arial" w:hAnsi="Arial" w:cs="Arial"/>
                <w:sz w:val="20"/>
              </w:rPr>
              <w:t>8</w:t>
            </w:r>
            <w:bookmarkEnd w:id="3290"/>
          </w:p>
        </w:tc>
        <w:tc>
          <w:tcPr>
            <w:tcW w:w="6660" w:type="dxa"/>
            <w:shd w:val="clear" w:color="auto" w:fill="auto"/>
          </w:tcPr>
          <w:p w:rsidR="00C47321" w:rsidRPr="004B34ED" w:rsidRDefault="00C47321" w:rsidP="00C47321">
            <w:pPr>
              <w:spacing w:before="120"/>
              <w:ind w:left="72"/>
              <w:rPr>
                <w:rFonts w:ascii="Arial" w:hAnsi="Arial" w:cs="Arial"/>
                <w:sz w:val="20"/>
              </w:rPr>
            </w:pPr>
            <w:r w:rsidRPr="004B34ED">
              <w:rPr>
                <w:rFonts w:ascii="Arial" w:hAnsi="Arial" w:cs="Arial"/>
                <w:sz w:val="20"/>
              </w:rPr>
              <w:t>Proposed number of trains and wagons per train for each week from the proposed date of commencement of the delivery of coal to the Terminal to the end of the first full Financial Year:</w:t>
            </w:r>
          </w:p>
        </w:tc>
        <w:tc>
          <w:tcPr>
            <w:tcW w:w="1214" w:type="dxa"/>
            <w:shd w:val="clear" w:color="auto" w:fill="auto"/>
          </w:tcPr>
          <w:p w:rsidR="00C47321" w:rsidRPr="004B34ED" w:rsidRDefault="00C47321" w:rsidP="00C47321">
            <w:pPr>
              <w:spacing w:before="120"/>
              <w:ind w:left="146"/>
              <w:rPr>
                <w:rFonts w:ascii="Arial" w:hAnsi="Arial" w:cs="Arial"/>
                <w:sz w:val="20"/>
              </w:rPr>
            </w:pPr>
          </w:p>
        </w:tc>
      </w:tr>
      <w:tr w:rsidR="00C47321" w:rsidRPr="004B34ED" w:rsidTr="00C47321">
        <w:trPr>
          <w:trHeight w:val="357"/>
        </w:trPr>
        <w:tc>
          <w:tcPr>
            <w:tcW w:w="648" w:type="dxa"/>
            <w:shd w:val="clear" w:color="auto" w:fill="auto"/>
          </w:tcPr>
          <w:p w:rsidR="00C47321" w:rsidRPr="004B34ED" w:rsidRDefault="00C47321" w:rsidP="00C47321">
            <w:pPr>
              <w:spacing w:before="120"/>
              <w:ind w:left="120"/>
              <w:rPr>
                <w:rFonts w:ascii="Arial" w:hAnsi="Arial" w:cs="Arial"/>
                <w:sz w:val="20"/>
              </w:rPr>
            </w:pPr>
            <w:bookmarkStart w:id="3291" w:name="AccessApplication_item9"/>
            <w:r w:rsidRPr="004B34ED">
              <w:rPr>
                <w:rFonts w:ascii="Arial" w:hAnsi="Arial" w:cs="Arial"/>
                <w:sz w:val="20"/>
              </w:rPr>
              <w:t>9</w:t>
            </w:r>
            <w:bookmarkEnd w:id="3291"/>
          </w:p>
        </w:tc>
        <w:tc>
          <w:tcPr>
            <w:tcW w:w="6660" w:type="dxa"/>
            <w:shd w:val="clear" w:color="auto" w:fill="auto"/>
          </w:tcPr>
          <w:p w:rsidR="00C47321" w:rsidRPr="004B34ED" w:rsidRDefault="00C47321" w:rsidP="00C47321">
            <w:pPr>
              <w:spacing w:before="120"/>
              <w:ind w:left="72"/>
              <w:rPr>
                <w:rFonts w:ascii="Arial" w:hAnsi="Arial" w:cs="Arial"/>
                <w:sz w:val="20"/>
              </w:rPr>
            </w:pPr>
            <w:r w:rsidRPr="004B34ED">
              <w:rPr>
                <w:rFonts w:ascii="Arial" w:hAnsi="Arial" w:cs="Arial"/>
                <w:sz w:val="20"/>
              </w:rPr>
              <w:t>Proposed gross tonnes per wagon:</w:t>
            </w:r>
          </w:p>
        </w:tc>
        <w:tc>
          <w:tcPr>
            <w:tcW w:w="1214" w:type="dxa"/>
            <w:shd w:val="clear" w:color="auto" w:fill="auto"/>
          </w:tcPr>
          <w:p w:rsidR="00C47321" w:rsidRPr="004B34ED" w:rsidRDefault="00C47321" w:rsidP="00C47321">
            <w:pPr>
              <w:spacing w:before="120"/>
              <w:ind w:left="146"/>
              <w:rPr>
                <w:rFonts w:ascii="Arial" w:hAnsi="Arial" w:cs="Arial"/>
                <w:sz w:val="20"/>
              </w:rPr>
            </w:pPr>
          </w:p>
        </w:tc>
      </w:tr>
      <w:tr w:rsidR="00C47321" w:rsidRPr="004B34ED" w:rsidTr="00C47321">
        <w:trPr>
          <w:trHeight w:val="1968"/>
        </w:trPr>
        <w:tc>
          <w:tcPr>
            <w:tcW w:w="648" w:type="dxa"/>
            <w:shd w:val="clear" w:color="auto" w:fill="auto"/>
          </w:tcPr>
          <w:p w:rsidR="00C47321" w:rsidRPr="004B34ED" w:rsidRDefault="00C47321" w:rsidP="00C47321">
            <w:pPr>
              <w:spacing w:before="120"/>
              <w:ind w:left="120"/>
              <w:rPr>
                <w:rFonts w:ascii="Arial" w:hAnsi="Arial" w:cs="Arial"/>
                <w:sz w:val="20"/>
              </w:rPr>
            </w:pPr>
            <w:bookmarkStart w:id="3292" w:name="AccessApplication_item10"/>
            <w:r w:rsidRPr="004B34ED">
              <w:rPr>
                <w:rFonts w:ascii="Arial" w:hAnsi="Arial" w:cs="Arial"/>
                <w:sz w:val="20"/>
              </w:rPr>
              <w:t>10</w:t>
            </w:r>
            <w:bookmarkEnd w:id="3292"/>
          </w:p>
        </w:tc>
        <w:tc>
          <w:tcPr>
            <w:tcW w:w="6660" w:type="dxa"/>
            <w:shd w:val="clear" w:color="auto" w:fill="auto"/>
          </w:tcPr>
          <w:p w:rsidR="00C47321" w:rsidRPr="004B34ED" w:rsidRDefault="00C47321" w:rsidP="00C47321">
            <w:pPr>
              <w:spacing w:before="120"/>
              <w:ind w:left="72"/>
              <w:rPr>
                <w:rFonts w:ascii="Arial" w:hAnsi="Arial" w:cs="Arial"/>
                <w:sz w:val="20"/>
              </w:rPr>
            </w:pPr>
            <w:r w:rsidRPr="004B34ED">
              <w:rPr>
                <w:rFonts w:ascii="Arial" w:hAnsi="Arial" w:cs="Arial"/>
                <w:sz w:val="20"/>
              </w:rPr>
              <w:t>To the extent possible, the number, type and respective gross and deadweight tonnages of vessels, on a month by month basis, expected to ship the Access Seeker</w:t>
            </w:r>
            <w:r>
              <w:rPr>
                <w:rFonts w:ascii="Arial" w:hAnsi="Arial" w:cs="Arial"/>
                <w:sz w:val="20"/>
              </w:rPr>
              <w:t>’s</w:t>
            </w:r>
            <w:r w:rsidRPr="004B34ED">
              <w:rPr>
                <w:rFonts w:ascii="Arial" w:hAnsi="Arial" w:cs="Arial"/>
                <w:sz w:val="20"/>
              </w:rPr>
              <w:t xml:space="preserve"> coal from the proposed date of the commencement of the delivery of coal to the Terminal to the end of the first full Financial Year, including details of the numbers of single and part vessel consignments:</w:t>
            </w:r>
          </w:p>
        </w:tc>
        <w:tc>
          <w:tcPr>
            <w:tcW w:w="1214" w:type="dxa"/>
            <w:shd w:val="clear" w:color="auto" w:fill="auto"/>
          </w:tcPr>
          <w:p w:rsidR="00C47321" w:rsidRPr="004B34ED" w:rsidRDefault="00C47321" w:rsidP="00C47321">
            <w:pPr>
              <w:spacing w:before="120"/>
              <w:ind w:left="146"/>
              <w:rPr>
                <w:rFonts w:ascii="Arial" w:hAnsi="Arial" w:cs="Arial"/>
                <w:sz w:val="20"/>
              </w:rPr>
            </w:pPr>
          </w:p>
        </w:tc>
      </w:tr>
      <w:tr w:rsidR="00C47321" w:rsidRPr="004B34ED" w:rsidTr="00C47321">
        <w:trPr>
          <w:trHeight w:val="342"/>
        </w:trPr>
        <w:tc>
          <w:tcPr>
            <w:tcW w:w="648" w:type="dxa"/>
            <w:shd w:val="clear" w:color="auto" w:fill="auto"/>
          </w:tcPr>
          <w:p w:rsidR="00C47321" w:rsidRPr="004B34ED" w:rsidRDefault="00C47321" w:rsidP="00C47321">
            <w:pPr>
              <w:spacing w:before="120"/>
              <w:ind w:left="120"/>
              <w:rPr>
                <w:rFonts w:ascii="Arial" w:hAnsi="Arial" w:cs="Arial"/>
                <w:sz w:val="20"/>
              </w:rPr>
            </w:pPr>
            <w:bookmarkStart w:id="3293" w:name="AccessApplication_item11"/>
            <w:r w:rsidRPr="004B34ED">
              <w:rPr>
                <w:rFonts w:ascii="Arial" w:hAnsi="Arial" w:cs="Arial"/>
                <w:sz w:val="20"/>
              </w:rPr>
              <w:t>11</w:t>
            </w:r>
            <w:bookmarkEnd w:id="3293"/>
          </w:p>
        </w:tc>
        <w:tc>
          <w:tcPr>
            <w:tcW w:w="6660" w:type="dxa"/>
            <w:shd w:val="clear" w:color="auto" w:fill="auto"/>
          </w:tcPr>
          <w:p w:rsidR="00C47321" w:rsidRPr="004B34ED" w:rsidRDefault="00C47321" w:rsidP="00C47321">
            <w:pPr>
              <w:spacing w:before="120"/>
              <w:ind w:left="72"/>
              <w:rPr>
                <w:rFonts w:ascii="Arial" w:hAnsi="Arial" w:cs="Arial"/>
                <w:sz w:val="20"/>
              </w:rPr>
            </w:pPr>
            <w:r w:rsidRPr="004B34ED">
              <w:rPr>
                <w:rFonts w:ascii="Arial" w:hAnsi="Arial" w:cs="Arial"/>
                <w:sz w:val="20"/>
              </w:rPr>
              <w:t>Requirements for trial shipments (if any):</w:t>
            </w:r>
          </w:p>
        </w:tc>
        <w:tc>
          <w:tcPr>
            <w:tcW w:w="1214" w:type="dxa"/>
            <w:shd w:val="clear" w:color="auto" w:fill="auto"/>
          </w:tcPr>
          <w:p w:rsidR="00C47321" w:rsidRPr="004B34ED" w:rsidRDefault="00C47321" w:rsidP="00C47321">
            <w:pPr>
              <w:ind w:left="146"/>
              <w:rPr>
                <w:rFonts w:ascii="Arial" w:hAnsi="Arial" w:cs="Arial"/>
                <w:sz w:val="20"/>
              </w:rPr>
            </w:pPr>
          </w:p>
        </w:tc>
      </w:tr>
      <w:tr w:rsidR="00C47321" w:rsidRPr="004B34ED" w:rsidTr="00C47321">
        <w:trPr>
          <w:trHeight w:val="342"/>
        </w:trPr>
        <w:tc>
          <w:tcPr>
            <w:tcW w:w="648" w:type="dxa"/>
            <w:shd w:val="clear" w:color="auto" w:fill="auto"/>
          </w:tcPr>
          <w:p w:rsidR="00C47321" w:rsidRPr="004B34ED" w:rsidRDefault="00C47321" w:rsidP="00C47321">
            <w:pPr>
              <w:spacing w:before="120"/>
              <w:ind w:left="120"/>
              <w:rPr>
                <w:rFonts w:ascii="Arial" w:hAnsi="Arial" w:cs="Arial"/>
                <w:sz w:val="20"/>
              </w:rPr>
            </w:pPr>
            <w:bookmarkStart w:id="3294" w:name="AccessApplication_item12"/>
            <w:r w:rsidRPr="004B34ED">
              <w:rPr>
                <w:rFonts w:ascii="Arial" w:hAnsi="Arial" w:cs="Arial"/>
                <w:sz w:val="20"/>
              </w:rPr>
              <w:t>12</w:t>
            </w:r>
            <w:bookmarkEnd w:id="3294"/>
          </w:p>
        </w:tc>
        <w:tc>
          <w:tcPr>
            <w:tcW w:w="6660" w:type="dxa"/>
            <w:shd w:val="clear" w:color="auto" w:fill="auto"/>
          </w:tcPr>
          <w:p w:rsidR="00C47321" w:rsidRDefault="00C47321" w:rsidP="001237B5">
            <w:pPr>
              <w:numPr>
                <w:ilvl w:val="0"/>
                <w:numId w:val="35"/>
              </w:numPr>
              <w:spacing w:before="120"/>
              <w:ind w:left="432"/>
              <w:rPr>
                <w:rFonts w:ascii="Arial" w:hAnsi="Arial" w:cs="Arial"/>
                <w:sz w:val="20"/>
              </w:rPr>
            </w:pPr>
            <w:r w:rsidRPr="004B34ED">
              <w:rPr>
                <w:rFonts w:ascii="Arial" w:hAnsi="Arial" w:cs="Arial"/>
                <w:sz w:val="20"/>
              </w:rPr>
              <w:t xml:space="preserve">A report prepared by a ‘competent person’ (as defined in the JORC Code) in accordance with the JORC Code </w:t>
            </w:r>
            <w:r>
              <w:rPr>
                <w:rFonts w:ascii="Arial" w:hAnsi="Arial" w:cs="Arial"/>
                <w:sz w:val="20"/>
              </w:rPr>
              <w:t xml:space="preserve">and the Coal Guidelines </w:t>
            </w:r>
            <w:r w:rsidRPr="004B34ED">
              <w:rPr>
                <w:rFonts w:ascii="Arial" w:hAnsi="Arial" w:cs="Arial"/>
                <w:sz w:val="20"/>
              </w:rPr>
              <w:t>which provides an estimate of Marketable Coal Reserves</w:t>
            </w:r>
            <w:r>
              <w:rPr>
                <w:rFonts w:ascii="Arial" w:hAnsi="Arial" w:cs="Arial"/>
                <w:sz w:val="20"/>
              </w:rPr>
              <w:t xml:space="preserve"> and Coal Resources</w:t>
            </w:r>
            <w:r w:rsidRPr="004B34ED">
              <w:rPr>
                <w:rFonts w:ascii="Arial" w:hAnsi="Arial" w:cs="Arial"/>
                <w:sz w:val="20"/>
              </w:rPr>
              <w:t xml:space="preserve"> as at the date the report is prepared</w:t>
            </w:r>
            <w:r>
              <w:rPr>
                <w:rFonts w:ascii="Arial" w:hAnsi="Arial" w:cs="Arial"/>
                <w:sz w:val="20"/>
              </w:rPr>
              <w:t xml:space="preserve"> (which must be within 12 months of the date of the Access Application) </w:t>
            </w:r>
            <w:r w:rsidRPr="004B34ED">
              <w:rPr>
                <w:rFonts w:ascii="Arial" w:hAnsi="Arial" w:cs="Arial"/>
                <w:sz w:val="20"/>
              </w:rPr>
              <w:t xml:space="preserve"> which are to be allocated for shipment under the </w:t>
            </w:r>
            <w:r>
              <w:rPr>
                <w:rFonts w:ascii="Arial" w:hAnsi="Arial" w:cs="Arial"/>
                <w:sz w:val="20"/>
              </w:rPr>
              <w:t xml:space="preserve">Access Seeker’s Access </w:t>
            </w:r>
            <w:r w:rsidRPr="004B34ED">
              <w:rPr>
                <w:rFonts w:ascii="Arial" w:hAnsi="Arial" w:cs="Arial"/>
                <w:sz w:val="20"/>
              </w:rPr>
              <w:t>Agreement.  The estimate must be calculated in accordance with the JORC Code</w:t>
            </w:r>
            <w:r>
              <w:rPr>
                <w:rFonts w:ascii="Arial" w:hAnsi="Arial" w:cs="Arial"/>
                <w:sz w:val="20"/>
              </w:rPr>
              <w:t xml:space="preserve"> and the Coal Guidelines</w:t>
            </w:r>
            <w:r w:rsidRPr="004B34ED">
              <w:rPr>
                <w:rFonts w:ascii="Arial" w:hAnsi="Arial" w:cs="Arial"/>
                <w:sz w:val="20"/>
              </w:rPr>
              <w:t xml:space="preserve">.  The report and </w:t>
            </w:r>
            <w:r>
              <w:rPr>
                <w:rFonts w:ascii="Arial" w:hAnsi="Arial" w:cs="Arial"/>
                <w:sz w:val="20"/>
              </w:rPr>
              <w:t xml:space="preserve">the </w:t>
            </w:r>
            <w:r w:rsidRPr="004B34ED">
              <w:rPr>
                <w:rFonts w:ascii="Arial" w:hAnsi="Arial" w:cs="Arial"/>
                <w:sz w:val="20"/>
              </w:rPr>
              <w:t xml:space="preserve">key documents used to develop the report must be verified by a ‘competent person’ (as defined in the JORC Code).  </w:t>
            </w:r>
          </w:p>
          <w:p w:rsidR="00C47321" w:rsidRDefault="00C47321" w:rsidP="001237B5">
            <w:pPr>
              <w:numPr>
                <w:ilvl w:val="0"/>
                <w:numId w:val="35"/>
              </w:numPr>
              <w:spacing w:before="120"/>
              <w:ind w:left="432"/>
              <w:rPr>
                <w:rFonts w:ascii="Arial" w:hAnsi="Arial" w:cs="Arial"/>
                <w:sz w:val="20"/>
              </w:rPr>
            </w:pPr>
            <w:r>
              <w:rPr>
                <w:rFonts w:ascii="Arial" w:hAnsi="Arial" w:cs="Arial"/>
                <w:sz w:val="20"/>
              </w:rPr>
              <w:t>An explanation of how the estimate of Marketable Coal Reserves and Coal Resources in the report is consistent with having sufficient:</w:t>
            </w:r>
          </w:p>
          <w:p w:rsidR="00C47321" w:rsidRDefault="00C47321" w:rsidP="001237B5">
            <w:pPr>
              <w:numPr>
                <w:ilvl w:val="1"/>
                <w:numId w:val="35"/>
              </w:numPr>
              <w:spacing w:before="120"/>
              <w:rPr>
                <w:rFonts w:ascii="Arial" w:hAnsi="Arial" w:cs="Arial"/>
                <w:sz w:val="20"/>
              </w:rPr>
            </w:pPr>
            <w:r>
              <w:rPr>
                <w:rFonts w:ascii="Arial" w:hAnsi="Arial" w:cs="Arial"/>
                <w:sz w:val="20"/>
              </w:rPr>
              <w:t>Marketable Coal Reserves for the ne</w:t>
            </w:r>
            <w:r w:rsidRPr="004B34ED">
              <w:rPr>
                <w:rFonts w:ascii="Arial" w:hAnsi="Arial" w:cs="Arial"/>
                <w:sz w:val="20"/>
              </w:rPr>
              <w:t>t tonnes of coal per annum requested for each</w:t>
            </w:r>
            <w:r>
              <w:rPr>
                <w:rFonts w:ascii="Arial" w:hAnsi="Arial" w:cs="Arial"/>
                <w:sz w:val="20"/>
              </w:rPr>
              <w:t xml:space="preserve"> of the first 5</w:t>
            </w:r>
            <w:r w:rsidRPr="004B34ED">
              <w:rPr>
                <w:rFonts w:ascii="Arial" w:hAnsi="Arial" w:cs="Arial"/>
                <w:sz w:val="20"/>
              </w:rPr>
              <w:t xml:space="preserve"> Financial Year</w:t>
            </w:r>
            <w:r>
              <w:rPr>
                <w:rFonts w:ascii="Arial" w:hAnsi="Arial" w:cs="Arial"/>
                <w:sz w:val="20"/>
              </w:rPr>
              <w:t>s in item 7 in  respect of which Access is applied for; and</w:t>
            </w:r>
          </w:p>
          <w:p w:rsidR="00C47321" w:rsidRPr="0045206D" w:rsidRDefault="00C47321" w:rsidP="001237B5">
            <w:pPr>
              <w:numPr>
                <w:ilvl w:val="1"/>
                <w:numId w:val="35"/>
              </w:numPr>
              <w:spacing w:before="120"/>
              <w:rPr>
                <w:rFonts w:ascii="Arial" w:hAnsi="Arial" w:cs="Arial"/>
                <w:sz w:val="20"/>
              </w:rPr>
            </w:pPr>
            <w:r>
              <w:rPr>
                <w:rFonts w:ascii="Arial" w:hAnsi="Arial" w:cs="Arial"/>
                <w:sz w:val="20"/>
              </w:rPr>
              <w:t xml:space="preserve">Coal Resources, together with the Marketable Coal Reserves, for the net tonnes of coal per annum requested for each Financial Year in item 7.  </w:t>
            </w:r>
          </w:p>
        </w:tc>
        <w:tc>
          <w:tcPr>
            <w:tcW w:w="1214" w:type="dxa"/>
            <w:shd w:val="clear" w:color="auto" w:fill="auto"/>
          </w:tcPr>
          <w:p w:rsidR="00C47321" w:rsidRPr="004B34ED" w:rsidRDefault="00C47321" w:rsidP="00C47321">
            <w:pPr>
              <w:ind w:left="146"/>
              <w:rPr>
                <w:rFonts w:ascii="Arial" w:hAnsi="Arial" w:cs="Arial"/>
                <w:sz w:val="20"/>
              </w:rPr>
            </w:pPr>
          </w:p>
        </w:tc>
      </w:tr>
      <w:tr w:rsidR="00C47321" w:rsidRPr="004B34ED" w:rsidTr="00C47321">
        <w:trPr>
          <w:trHeight w:val="342"/>
        </w:trPr>
        <w:tc>
          <w:tcPr>
            <w:tcW w:w="648" w:type="dxa"/>
            <w:shd w:val="clear" w:color="auto" w:fill="auto"/>
          </w:tcPr>
          <w:p w:rsidR="00C47321" w:rsidRPr="004B34ED" w:rsidRDefault="00C47321" w:rsidP="00C47321">
            <w:pPr>
              <w:spacing w:before="120"/>
              <w:ind w:left="120"/>
              <w:rPr>
                <w:rFonts w:ascii="Arial" w:hAnsi="Arial" w:cs="Arial"/>
                <w:sz w:val="20"/>
              </w:rPr>
            </w:pPr>
            <w:bookmarkStart w:id="3295" w:name="AccessApplication_item13"/>
            <w:r w:rsidRPr="004B34ED">
              <w:rPr>
                <w:rFonts w:ascii="Arial" w:hAnsi="Arial" w:cs="Arial"/>
                <w:sz w:val="20"/>
              </w:rPr>
              <w:t>13</w:t>
            </w:r>
            <w:bookmarkEnd w:id="3295"/>
          </w:p>
        </w:tc>
        <w:tc>
          <w:tcPr>
            <w:tcW w:w="6660" w:type="dxa"/>
            <w:shd w:val="clear" w:color="auto" w:fill="auto"/>
          </w:tcPr>
          <w:p w:rsidR="00C47321" w:rsidRDefault="00C47321" w:rsidP="001237B5">
            <w:pPr>
              <w:numPr>
                <w:ilvl w:val="0"/>
                <w:numId w:val="35"/>
              </w:numPr>
              <w:spacing w:before="120"/>
              <w:ind w:left="432"/>
              <w:rPr>
                <w:rFonts w:ascii="Arial" w:hAnsi="Arial" w:cs="Arial"/>
                <w:sz w:val="20"/>
              </w:rPr>
            </w:pPr>
            <w:r>
              <w:rPr>
                <w:rFonts w:ascii="Arial" w:hAnsi="Arial" w:cs="Arial"/>
                <w:sz w:val="20"/>
              </w:rPr>
              <w:t xml:space="preserve">A description of </w:t>
            </w:r>
            <w:r w:rsidRPr="004B34ED">
              <w:rPr>
                <w:rFonts w:ascii="Arial" w:hAnsi="Arial" w:cs="Arial"/>
                <w:sz w:val="20"/>
              </w:rPr>
              <w:t>the coal mine project that will be used as the source of coal to be delivered by the Access Seeker to the Terminal (</w:t>
            </w:r>
            <w:r w:rsidRPr="004B34ED">
              <w:rPr>
                <w:rFonts w:ascii="Arial" w:hAnsi="Arial" w:cs="Arial"/>
                <w:b/>
                <w:sz w:val="20"/>
              </w:rPr>
              <w:t>Source Mine</w:t>
            </w:r>
            <w:r>
              <w:rPr>
                <w:rFonts w:ascii="Arial" w:hAnsi="Arial" w:cs="Arial"/>
                <w:b/>
                <w:sz w:val="20"/>
              </w:rPr>
              <w:t xml:space="preserve"> Project</w:t>
            </w:r>
            <w:r w:rsidRPr="004B34ED">
              <w:rPr>
                <w:rFonts w:ascii="Arial" w:hAnsi="Arial" w:cs="Arial"/>
                <w:sz w:val="20"/>
              </w:rPr>
              <w:t>)</w:t>
            </w:r>
            <w:r>
              <w:rPr>
                <w:rFonts w:ascii="Arial" w:hAnsi="Arial" w:cs="Arial"/>
                <w:sz w:val="20"/>
              </w:rPr>
              <w:t xml:space="preserve">.  </w:t>
            </w:r>
          </w:p>
          <w:p w:rsidR="00C47321" w:rsidRDefault="00C47321" w:rsidP="001237B5">
            <w:pPr>
              <w:numPr>
                <w:ilvl w:val="0"/>
                <w:numId w:val="35"/>
              </w:numPr>
              <w:spacing w:before="120"/>
              <w:ind w:left="432"/>
              <w:rPr>
                <w:rFonts w:ascii="Arial" w:hAnsi="Arial" w:cs="Arial"/>
                <w:sz w:val="20"/>
              </w:rPr>
            </w:pPr>
            <w:r>
              <w:rPr>
                <w:rFonts w:ascii="Arial" w:hAnsi="Arial" w:cs="Arial"/>
                <w:sz w:val="20"/>
              </w:rPr>
              <w:t>T</w:t>
            </w:r>
            <w:r w:rsidRPr="004B34ED">
              <w:rPr>
                <w:rFonts w:ascii="Arial" w:hAnsi="Arial" w:cs="Arial"/>
                <w:sz w:val="20"/>
              </w:rPr>
              <w:t xml:space="preserve">he </w:t>
            </w:r>
            <w:r>
              <w:rPr>
                <w:rFonts w:ascii="Arial" w:hAnsi="Arial" w:cs="Arial"/>
                <w:sz w:val="20"/>
              </w:rPr>
              <w:t xml:space="preserve">project </w:t>
            </w:r>
            <w:r w:rsidRPr="004B34ED">
              <w:rPr>
                <w:rFonts w:ascii="Arial" w:hAnsi="Arial" w:cs="Arial"/>
                <w:sz w:val="20"/>
              </w:rPr>
              <w:t xml:space="preserve">timeline </w:t>
            </w:r>
            <w:r>
              <w:rPr>
                <w:rFonts w:ascii="Arial" w:hAnsi="Arial" w:cs="Arial"/>
                <w:sz w:val="20"/>
              </w:rPr>
              <w:t xml:space="preserve">(including key milestones) </w:t>
            </w:r>
            <w:r w:rsidRPr="004B34ED">
              <w:rPr>
                <w:rFonts w:ascii="Arial" w:hAnsi="Arial" w:cs="Arial"/>
                <w:sz w:val="20"/>
              </w:rPr>
              <w:t>for the construction</w:t>
            </w:r>
            <w:r>
              <w:rPr>
                <w:rFonts w:ascii="Arial" w:hAnsi="Arial" w:cs="Arial"/>
                <w:sz w:val="20"/>
              </w:rPr>
              <w:t>,</w:t>
            </w:r>
            <w:r w:rsidRPr="004B34ED">
              <w:rPr>
                <w:rFonts w:ascii="Arial" w:hAnsi="Arial" w:cs="Arial"/>
                <w:sz w:val="20"/>
              </w:rPr>
              <w:t xml:space="preserve"> commissioning </w:t>
            </w:r>
            <w:r>
              <w:rPr>
                <w:rFonts w:ascii="Arial" w:hAnsi="Arial" w:cs="Arial"/>
                <w:sz w:val="20"/>
              </w:rPr>
              <w:t xml:space="preserve">and production phases </w:t>
            </w:r>
            <w:r w:rsidRPr="004B34ED">
              <w:rPr>
                <w:rFonts w:ascii="Arial" w:hAnsi="Arial" w:cs="Arial"/>
                <w:sz w:val="20"/>
              </w:rPr>
              <w:t>of the Source Mine</w:t>
            </w:r>
            <w:r>
              <w:rPr>
                <w:rFonts w:ascii="Arial" w:hAnsi="Arial" w:cs="Arial"/>
                <w:sz w:val="20"/>
              </w:rPr>
              <w:t xml:space="preserve"> Project.  </w:t>
            </w:r>
          </w:p>
          <w:p w:rsidR="00C47321" w:rsidRPr="004B34ED" w:rsidRDefault="00C47321" w:rsidP="001237B5">
            <w:pPr>
              <w:numPr>
                <w:ilvl w:val="0"/>
                <w:numId w:val="35"/>
              </w:numPr>
              <w:spacing w:before="120"/>
              <w:ind w:left="432"/>
              <w:rPr>
                <w:rFonts w:ascii="Arial" w:hAnsi="Arial" w:cs="Arial"/>
                <w:sz w:val="20"/>
              </w:rPr>
            </w:pPr>
            <w:r>
              <w:rPr>
                <w:rFonts w:ascii="Arial" w:hAnsi="Arial" w:cs="Arial"/>
                <w:sz w:val="20"/>
              </w:rPr>
              <w:t>An explanation of how the Source Mine Project is currently tracking against the project timeline</w:t>
            </w:r>
            <w:r w:rsidRPr="004B34ED">
              <w:rPr>
                <w:rFonts w:ascii="Arial" w:hAnsi="Arial" w:cs="Arial"/>
                <w:sz w:val="20"/>
              </w:rPr>
              <w:t xml:space="preserve"> </w:t>
            </w:r>
            <w:r>
              <w:rPr>
                <w:rFonts w:ascii="Arial" w:hAnsi="Arial" w:cs="Arial"/>
                <w:sz w:val="20"/>
              </w:rPr>
              <w:t xml:space="preserve">and a description of the current stage of the Source Mine Project.  </w:t>
            </w:r>
          </w:p>
          <w:p w:rsidR="00C47321" w:rsidRDefault="00C47321" w:rsidP="001237B5">
            <w:pPr>
              <w:numPr>
                <w:ilvl w:val="0"/>
                <w:numId w:val="35"/>
              </w:numPr>
              <w:spacing w:before="120"/>
              <w:ind w:left="432"/>
              <w:rPr>
                <w:rFonts w:ascii="Arial" w:hAnsi="Arial" w:cs="Arial"/>
                <w:sz w:val="20"/>
              </w:rPr>
            </w:pPr>
            <w:r>
              <w:rPr>
                <w:rFonts w:ascii="Arial" w:hAnsi="Arial" w:cs="Arial"/>
                <w:sz w:val="20"/>
              </w:rPr>
              <w:t>A</w:t>
            </w:r>
            <w:r w:rsidRPr="004B34ED">
              <w:rPr>
                <w:rFonts w:ascii="Arial" w:hAnsi="Arial" w:cs="Arial"/>
                <w:sz w:val="20"/>
              </w:rPr>
              <w:t xml:space="preserve">n explanation of how </w:t>
            </w:r>
            <w:r>
              <w:rPr>
                <w:rFonts w:ascii="Arial" w:hAnsi="Arial" w:cs="Arial"/>
                <w:sz w:val="20"/>
              </w:rPr>
              <w:t xml:space="preserve">the project </w:t>
            </w:r>
            <w:r w:rsidRPr="004B34ED">
              <w:rPr>
                <w:rFonts w:ascii="Arial" w:hAnsi="Arial" w:cs="Arial"/>
                <w:sz w:val="20"/>
              </w:rPr>
              <w:t xml:space="preserve">timeline </w:t>
            </w:r>
            <w:r>
              <w:rPr>
                <w:rFonts w:ascii="Arial" w:hAnsi="Arial" w:cs="Arial"/>
                <w:sz w:val="20"/>
              </w:rPr>
              <w:t xml:space="preserve">referred to above </w:t>
            </w:r>
            <w:r w:rsidRPr="004B34ED">
              <w:rPr>
                <w:rFonts w:ascii="Arial" w:hAnsi="Arial" w:cs="Arial"/>
                <w:sz w:val="20"/>
              </w:rPr>
              <w:t xml:space="preserve">is consistent with the date </w:t>
            </w:r>
            <w:r>
              <w:rPr>
                <w:rFonts w:ascii="Arial" w:hAnsi="Arial" w:cs="Arial"/>
                <w:sz w:val="20"/>
              </w:rPr>
              <w:t xml:space="preserve">for </w:t>
            </w:r>
            <w:r w:rsidRPr="004B34ED">
              <w:rPr>
                <w:rFonts w:ascii="Arial" w:hAnsi="Arial" w:cs="Arial"/>
                <w:sz w:val="20"/>
              </w:rPr>
              <w:t>commencement of delivery of coal to the Terminal</w:t>
            </w:r>
            <w:r>
              <w:rPr>
                <w:rFonts w:ascii="Arial" w:hAnsi="Arial" w:cs="Arial"/>
                <w:sz w:val="20"/>
              </w:rPr>
              <w:t xml:space="preserve"> (as specified in item 5).  </w:t>
            </w:r>
          </w:p>
          <w:p w:rsidR="00C47321" w:rsidRPr="004B34ED" w:rsidRDefault="00C47321" w:rsidP="001237B5">
            <w:pPr>
              <w:numPr>
                <w:ilvl w:val="0"/>
                <w:numId w:val="35"/>
              </w:numPr>
              <w:spacing w:before="120"/>
              <w:ind w:left="432"/>
              <w:rPr>
                <w:rFonts w:ascii="Arial" w:hAnsi="Arial" w:cs="Arial"/>
                <w:sz w:val="20"/>
              </w:rPr>
            </w:pPr>
            <w:r>
              <w:rPr>
                <w:rFonts w:ascii="Arial" w:hAnsi="Arial" w:cs="Arial"/>
                <w:sz w:val="20"/>
              </w:rPr>
              <w:t xml:space="preserve">An assessment of </w:t>
            </w:r>
            <w:r w:rsidRPr="004B34ED">
              <w:rPr>
                <w:rFonts w:ascii="Arial" w:hAnsi="Arial" w:cs="Arial"/>
                <w:sz w:val="20"/>
              </w:rPr>
              <w:t xml:space="preserve">the prospects of the Access Seeker obtaining </w:t>
            </w:r>
            <w:r>
              <w:rPr>
                <w:rFonts w:ascii="Arial" w:hAnsi="Arial" w:cs="Arial"/>
                <w:sz w:val="20"/>
              </w:rPr>
              <w:t xml:space="preserve">any debt or equity </w:t>
            </w:r>
            <w:r w:rsidRPr="004B34ED">
              <w:rPr>
                <w:rFonts w:ascii="Arial" w:hAnsi="Arial" w:cs="Arial"/>
                <w:sz w:val="20"/>
              </w:rPr>
              <w:t xml:space="preserve">finance required </w:t>
            </w:r>
            <w:r>
              <w:rPr>
                <w:rFonts w:ascii="Arial" w:hAnsi="Arial" w:cs="Arial"/>
                <w:sz w:val="20"/>
              </w:rPr>
              <w:t>in order for the Source Mine P</w:t>
            </w:r>
            <w:r w:rsidRPr="004B34ED">
              <w:rPr>
                <w:rFonts w:ascii="Arial" w:hAnsi="Arial" w:cs="Arial"/>
                <w:sz w:val="20"/>
              </w:rPr>
              <w:t>roject</w:t>
            </w:r>
            <w:r>
              <w:rPr>
                <w:rFonts w:ascii="Arial" w:hAnsi="Arial" w:cs="Arial"/>
                <w:sz w:val="20"/>
              </w:rPr>
              <w:t xml:space="preserve"> to achieve the key milestones referred to in the project timeline including commencement of the production phase.  </w:t>
            </w:r>
          </w:p>
          <w:p w:rsidR="00C47321" w:rsidRPr="004B34ED" w:rsidRDefault="00C47321" w:rsidP="001237B5">
            <w:pPr>
              <w:numPr>
                <w:ilvl w:val="0"/>
                <w:numId w:val="35"/>
              </w:numPr>
              <w:spacing w:before="120"/>
              <w:ind w:left="432"/>
              <w:rPr>
                <w:rFonts w:ascii="Arial" w:hAnsi="Arial" w:cs="Arial"/>
                <w:sz w:val="20"/>
              </w:rPr>
            </w:pPr>
            <w:r>
              <w:rPr>
                <w:rFonts w:ascii="Arial" w:hAnsi="Arial" w:cs="Arial"/>
                <w:sz w:val="20"/>
              </w:rPr>
              <w:t>T</w:t>
            </w:r>
            <w:r w:rsidRPr="004B34ED">
              <w:rPr>
                <w:rFonts w:ascii="Arial" w:hAnsi="Arial" w:cs="Arial"/>
                <w:sz w:val="20"/>
              </w:rPr>
              <w:t>he Access Seeker’s progress in obtaining the necessary</w:t>
            </w:r>
            <w:r>
              <w:rPr>
                <w:rFonts w:ascii="Arial" w:hAnsi="Arial" w:cs="Arial"/>
                <w:sz w:val="20"/>
              </w:rPr>
              <w:t xml:space="preserve"> approvals for the Source Mine P</w:t>
            </w:r>
            <w:r w:rsidRPr="004B34ED">
              <w:rPr>
                <w:rFonts w:ascii="Arial" w:hAnsi="Arial" w:cs="Arial"/>
                <w:sz w:val="20"/>
              </w:rPr>
              <w:t xml:space="preserve">roject.  </w:t>
            </w:r>
          </w:p>
        </w:tc>
        <w:tc>
          <w:tcPr>
            <w:tcW w:w="1214" w:type="dxa"/>
            <w:shd w:val="clear" w:color="auto" w:fill="auto"/>
          </w:tcPr>
          <w:p w:rsidR="00C47321" w:rsidRPr="004B34ED" w:rsidRDefault="00C47321" w:rsidP="00C47321">
            <w:pPr>
              <w:ind w:left="146"/>
              <w:rPr>
                <w:rFonts w:ascii="Arial" w:hAnsi="Arial" w:cs="Arial"/>
                <w:sz w:val="20"/>
              </w:rPr>
            </w:pPr>
          </w:p>
        </w:tc>
      </w:tr>
    </w:tbl>
    <w:p w:rsidR="00C47321" w:rsidRDefault="00C47321" w:rsidP="00C47321">
      <w:pPr>
        <w:rPr>
          <w:rFonts w:ascii="Arial" w:hAnsi="Arial" w:cs="Arial"/>
          <w:sz w:val="20"/>
        </w:rPr>
      </w:pPr>
    </w:p>
    <w:p w:rsidR="00C47321" w:rsidRDefault="00C47321" w:rsidP="00C47321">
      <w:pPr>
        <w:rPr>
          <w:rFonts w:ascii="Arial" w:hAnsi="Arial" w:cs="Arial"/>
          <w:sz w:val="20"/>
        </w:rPr>
      </w:pPr>
    </w:p>
    <w:p w:rsidR="00C47321" w:rsidRPr="00B11D4D" w:rsidRDefault="00C47321" w:rsidP="00C47321">
      <w:pPr>
        <w:rPr>
          <w:rFonts w:ascii="Arial" w:hAnsi="Arial" w:cs="Arial"/>
          <w:b/>
          <w:sz w:val="20"/>
        </w:rPr>
      </w:pPr>
      <w:r w:rsidRPr="00B11D4D">
        <w:rPr>
          <w:rFonts w:ascii="Arial" w:hAnsi="Arial" w:cs="Arial"/>
          <w:b/>
          <w:sz w:val="20"/>
        </w:rPr>
        <w:t>Signed:  ________________________________</w:t>
      </w:r>
    </w:p>
    <w:p w:rsidR="00C47321" w:rsidRPr="00B11D4D" w:rsidRDefault="00C47321" w:rsidP="00C47321">
      <w:pPr>
        <w:rPr>
          <w:rFonts w:ascii="Arial" w:hAnsi="Arial" w:cs="Arial"/>
          <w:b/>
          <w:sz w:val="20"/>
        </w:rPr>
      </w:pPr>
    </w:p>
    <w:p w:rsidR="00C47321" w:rsidRPr="00B11D4D" w:rsidRDefault="00C47321" w:rsidP="00C47321">
      <w:pPr>
        <w:rPr>
          <w:rFonts w:ascii="Arial" w:hAnsi="Arial" w:cs="Arial"/>
          <w:b/>
          <w:sz w:val="20"/>
        </w:rPr>
      </w:pPr>
      <w:r w:rsidRPr="00B11D4D">
        <w:rPr>
          <w:rFonts w:ascii="Arial" w:hAnsi="Arial" w:cs="Arial"/>
          <w:b/>
          <w:sz w:val="20"/>
        </w:rPr>
        <w:t>Position:  _______________________________</w:t>
      </w:r>
    </w:p>
    <w:p w:rsidR="00C47321" w:rsidRPr="00B11D4D" w:rsidRDefault="00C47321" w:rsidP="00C47321">
      <w:pPr>
        <w:rPr>
          <w:rFonts w:ascii="Arial" w:hAnsi="Arial" w:cs="Arial"/>
          <w:b/>
          <w:sz w:val="20"/>
        </w:rPr>
      </w:pPr>
    </w:p>
    <w:p w:rsidR="00C47321" w:rsidRPr="00B11D4D" w:rsidRDefault="00C47321" w:rsidP="00C47321">
      <w:pPr>
        <w:rPr>
          <w:rFonts w:ascii="Arial" w:hAnsi="Arial" w:cs="Arial"/>
          <w:b/>
          <w:sz w:val="20"/>
        </w:rPr>
      </w:pPr>
      <w:r w:rsidRPr="00B11D4D">
        <w:rPr>
          <w:rFonts w:ascii="Arial" w:hAnsi="Arial" w:cs="Arial"/>
          <w:b/>
          <w:sz w:val="20"/>
        </w:rPr>
        <w:t>Date:                  /          /</w:t>
      </w:r>
    </w:p>
    <w:p w:rsidR="00C47321" w:rsidRPr="00717AAE" w:rsidRDefault="00C47321" w:rsidP="00C47321"/>
    <w:p w:rsidR="00C47321" w:rsidRPr="0049160A" w:rsidRDefault="00C47321" w:rsidP="00C47321">
      <w:pPr>
        <w:ind w:left="0"/>
      </w:pPr>
    </w:p>
    <w:p w:rsidR="00C47321" w:rsidRPr="0049160A" w:rsidRDefault="00C47321" w:rsidP="00C47321">
      <w:pPr>
        <w:ind w:left="0"/>
      </w:pPr>
      <w:r>
        <w:br w:type="page"/>
      </w:r>
    </w:p>
    <w:p w:rsidR="00C47321" w:rsidRDefault="00C47321" w:rsidP="00C47321">
      <w:pPr>
        <w:pStyle w:val="documentSchedule"/>
        <w:spacing w:after="480"/>
        <w:rPr>
          <w:noProof w:val="0"/>
        </w:rPr>
      </w:pPr>
      <w:bookmarkStart w:id="3296" w:name="_Toc435620928"/>
      <w:bookmarkEnd w:id="3236"/>
      <w:bookmarkEnd w:id="3237"/>
      <w:r>
        <w:rPr>
          <w:noProof w:val="0"/>
        </w:rPr>
        <w:t xml:space="preserve">Renewal </w:t>
      </w:r>
      <w:r w:rsidRPr="0049160A">
        <w:rPr>
          <w:noProof w:val="0"/>
        </w:rPr>
        <w:t>Application Form</w:t>
      </w:r>
      <w:bookmarkEnd w:id="3296"/>
    </w:p>
    <w:p w:rsidR="00C47321" w:rsidRPr="00F744DA" w:rsidRDefault="00C47321" w:rsidP="00C47321"/>
    <w:p w:rsidR="00C47321" w:rsidRDefault="00C47321" w:rsidP="00C47321"/>
    <w:p w:rsidR="00C47321" w:rsidRPr="0066336F" w:rsidRDefault="00934014" w:rsidP="00C47321">
      <w:pPr>
        <w:jc w:val="right"/>
        <w:rPr>
          <w:rFonts w:ascii="Arial" w:hAnsi="Arial" w:cs="Arial"/>
          <w:sz w:val="22"/>
          <w:szCs w:val="22"/>
        </w:rPr>
      </w:pPr>
      <w:r>
        <w:rPr>
          <w:rFonts w:ascii="Arial" w:hAnsi="Arial" w:cs="Arial"/>
          <w:noProof/>
          <w:sz w:val="22"/>
          <w:szCs w:val="22"/>
          <w:lang w:eastAsia="en-AU"/>
        </w:rPr>
        <w:drawing>
          <wp:anchor distT="0" distB="0" distL="114300" distR="114300" simplePos="0" relativeHeight="251658752" behindDoc="1" locked="0" layoutInCell="1" allowOverlap="1">
            <wp:simplePos x="0" y="0"/>
            <wp:positionH relativeFrom="column">
              <wp:posOffset>-342900</wp:posOffset>
            </wp:positionH>
            <wp:positionV relativeFrom="paragraph">
              <wp:posOffset>-457200</wp:posOffset>
            </wp:positionV>
            <wp:extent cx="1714500" cy="656590"/>
            <wp:effectExtent l="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656590"/>
                    </a:xfrm>
                    <a:prstGeom prst="rect">
                      <a:avLst/>
                    </a:prstGeom>
                    <a:noFill/>
                    <a:ln>
                      <a:noFill/>
                    </a:ln>
                  </pic:spPr>
                </pic:pic>
              </a:graphicData>
            </a:graphic>
          </wp:anchor>
        </w:drawing>
      </w:r>
      <w:r w:rsidR="00C47321" w:rsidRPr="0066336F">
        <w:rPr>
          <w:rFonts w:ascii="Arial" w:hAnsi="Arial" w:cs="Arial"/>
          <w:sz w:val="22"/>
          <w:szCs w:val="22"/>
        </w:rPr>
        <w:t>Dalrymple Bay Coal Terminal</w:t>
      </w:r>
    </w:p>
    <w:p w:rsidR="00C47321" w:rsidRPr="00556B9F" w:rsidRDefault="00C47321" w:rsidP="00C47321">
      <w:pPr>
        <w:jc w:val="right"/>
        <w:rPr>
          <w:rFonts w:ascii="Arial" w:hAnsi="Arial" w:cs="Arial"/>
          <w:b/>
          <w:sz w:val="22"/>
          <w:szCs w:val="22"/>
        </w:rPr>
      </w:pPr>
    </w:p>
    <w:p w:rsidR="00C47321" w:rsidRPr="0066336F" w:rsidRDefault="00C47321" w:rsidP="00C47321">
      <w:pPr>
        <w:jc w:val="right"/>
        <w:rPr>
          <w:rFonts w:ascii="Arial" w:hAnsi="Arial" w:cs="Arial"/>
          <w:sz w:val="32"/>
          <w:szCs w:val="32"/>
        </w:rPr>
      </w:pPr>
      <w:r>
        <w:rPr>
          <w:rFonts w:ascii="Arial" w:hAnsi="Arial" w:cs="Arial"/>
          <w:sz w:val="32"/>
          <w:szCs w:val="32"/>
        </w:rPr>
        <w:t xml:space="preserve">Renewal </w:t>
      </w:r>
      <w:r w:rsidRPr="0066336F">
        <w:rPr>
          <w:rFonts w:ascii="Arial" w:hAnsi="Arial" w:cs="Arial"/>
          <w:sz w:val="32"/>
          <w:szCs w:val="32"/>
        </w:rPr>
        <w:t>Application</w:t>
      </w:r>
    </w:p>
    <w:p w:rsidR="00C47321" w:rsidRPr="00556B9F" w:rsidRDefault="00C47321" w:rsidP="00C47321">
      <w:pPr>
        <w:jc w:val="right"/>
        <w:rPr>
          <w:rFonts w:ascii="Arial" w:hAnsi="Arial" w:cs="Arial"/>
          <w:sz w:val="20"/>
        </w:rPr>
      </w:pPr>
    </w:p>
    <w:p w:rsidR="00C47321" w:rsidRPr="00556B9F" w:rsidRDefault="00C47321" w:rsidP="00C47321">
      <w:pPr>
        <w:ind w:left="0"/>
        <w:rPr>
          <w:rFonts w:ascii="Arial" w:hAnsi="Arial" w:cs="Arial"/>
          <w:sz w:val="20"/>
        </w:rPr>
      </w:pPr>
      <w:r w:rsidRPr="00556B9F">
        <w:rPr>
          <w:rFonts w:ascii="Arial" w:hAnsi="Arial" w:cs="Arial"/>
          <w:sz w:val="20"/>
        </w:rPr>
        <w:t>To:</w:t>
      </w:r>
      <w:r w:rsidRPr="00556B9F">
        <w:rPr>
          <w:rFonts w:ascii="Arial" w:hAnsi="Arial" w:cs="Arial"/>
          <w:sz w:val="20"/>
        </w:rPr>
        <w:tab/>
        <w:t>The Chief Executive Officer</w:t>
      </w:r>
    </w:p>
    <w:p w:rsidR="00C47321" w:rsidRDefault="00C47321" w:rsidP="00C47321">
      <w:pPr>
        <w:ind w:left="0"/>
        <w:rPr>
          <w:rFonts w:ascii="Arial" w:hAnsi="Arial" w:cs="Arial"/>
          <w:sz w:val="20"/>
        </w:rPr>
      </w:pPr>
      <w:r>
        <w:rPr>
          <w:rFonts w:ascii="Arial" w:hAnsi="Arial" w:cs="Arial"/>
          <w:sz w:val="20"/>
        </w:rPr>
        <w:tab/>
        <w:t>DBCT Management</w:t>
      </w:r>
    </w:p>
    <w:p w:rsidR="00C47321" w:rsidRDefault="00C47321" w:rsidP="00C47321">
      <w:pPr>
        <w:ind w:left="0"/>
        <w:rPr>
          <w:rFonts w:ascii="Arial" w:hAnsi="Arial" w:cs="Arial"/>
          <w:sz w:val="20"/>
        </w:rPr>
      </w:pPr>
      <w:r>
        <w:rPr>
          <w:rFonts w:ascii="Arial" w:hAnsi="Arial" w:cs="Arial"/>
          <w:sz w:val="20"/>
        </w:rPr>
        <w:tab/>
        <w:t>Level 15 Waterfront Place</w:t>
      </w:r>
    </w:p>
    <w:p w:rsidR="00C47321" w:rsidRDefault="00C47321" w:rsidP="00C47321">
      <w:pPr>
        <w:ind w:left="0"/>
        <w:rPr>
          <w:rFonts w:ascii="Arial" w:hAnsi="Arial" w:cs="Arial"/>
          <w:sz w:val="20"/>
        </w:rPr>
      </w:pPr>
      <w:r>
        <w:rPr>
          <w:rFonts w:ascii="Arial" w:hAnsi="Arial" w:cs="Arial"/>
          <w:sz w:val="20"/>
        </w:rPr>
        <w:tab/>
        <w:t>1 Eagle Street</w:t>
      </w:r>
    </w:p>
    <w:p w:rsidR="00C47321" w:rsidRDefault="00C47321" w:rsidP="00C47321">
      <w:pPr>
        <w:ind w:left="0"/>
        <w:rPr>
          <w:rFonts w:ascii="Arial" w:hAnsi="Arial" w:cs="Arial"/>
          <w:sz w:val="20"/>
        </w:rPr>
      </w:pPr>
      <w:r>
        <w:rPr>
          <w:rFonts w:ascii="Arial" w:hAnsi="Arial" w:cs="Arial"/>
          <w:sz w:val="20"/>
        </w:rPr>
        <w:tab/>
        <w:t>BRISBANE  QLD  4000</w:t>
      </w:r>
    </w:p>
    <w:p w:rsidR="00C47321" w:rsidRDefault="00C47321" w:rsidP="00C47321">
      <w:pPr>
        <w:ind w:left="0"/>
        <w:rPr>
          <w:rFonts w:ascii="Arial" w:hAnsi="Arial" w:cs="Arial"/>
          <w:sz w:val="20"/>
        </w:rPr>
      </w:pPr>
    </w:p>
    <w:p w:rsidR="00C47321" w:rsidRDefault="00C47321" w:rsidP="00C47321">
      <w:pPr>
        <w:ind w:left="0"/>
        <w:rPr>
          <w:rFonts w:ascii="Arial" w:hAnsi="Arial" w:cs="Arial"/>
          <w:sz w:val="20"/>
        </w:rPr>
      </w:pPr>
      <w:r w:rsidRPr="00F41301">
        <w:rPr>
          <w:rFonts w:ascii="Arial" w:hAnsi="Arial" w:cs="Arial"/>
          <w:b/>
          <w:sz w:val="20"/>
        </w:rPr>
        <w:t>TAKE NOTICE</w:t>
      </w:r>
      <w:r>
        <w:rPr>
          <w:rFonts w:ascii="Arial" w:hAnsi="Arial" w:cs="Arial"/>
          <w:sz w:val="20"/>
        </w:rPr>
        <w:t xml:space="preserve"> that the Access Seeker named below applies to renew its Access Application for Access to the Services at Dalrymple Bay Coal Terminal pursuant to section 5.3A of the Access Undertaking.</w:t>
      </w:r>
    </w:p>
    <w:p w:rsidR="00C47321" w:rsidRDefault="00C47321" w:rsidP="00C47321">
      <w:pPr>
        <w:ind w:left="0"/>
        <w:rPr>
          <w:rFonts w:ascii="Arial" w:hAnsi="Arial" w:cs="Arial"/>
          <w:sz w:val="20"/>
        </w:rPr>
      </w:pPr>
    </w:p>
    <w:p w:rsidR="00C47321" w:rsidRDefault="00C47321" w:rsidP="00C47321">
      <w:pPr>
        <w:ind w:left="0"/>
        <w:rPr>
          <w:rFonts w:ascii="Arial" w:hAnsi="Arial" w:cs="Arial"/>
          <w:sz w:val="20"/>
        </w:rPr>
      </w:pPr>
      <w:r>
        <w:rPr>
          <w:rFonts w:ascii="Arial" w:hAnsi="Arial" w:cs="Arial"/>
          <w:sz w:val="20"/>
        </w:rPr>
        <w:tab/>
        <w:t>Name of Access Seeker:</w:t>
      </w:r>
    </w:p>
    <w:p w:rsidR="00C47321" w:rsidRDefault="00C47321" w:rsidP="00C47321">
      <w:pPr>
        <w:ind w:left="0"/>
        <w:rPr>
          <w:rFonts w:ascii="Arial" w:hAnsi="Arial" w:cs="Arial"/>
          <w:sz w:val="20"/>
        </w:rPr>
      </w:pPr>
      <w:r>
        <w:rPr>
          <w:rFonts w:ascii="Arial" w:hAnsi="Arial" w:cs="Arial"/>
          <w:sz w:val="20"/>
        </w:rPr>
        <w:tab/>
        <w:t>Origin of Coal (Mine name):</w:t>
      </w:r>
    </w:p>
    <w:p w:rsidR="00C47321" w:rsidRDefault="00C47321" w:rsidP="00C47321">
      <w:pPr>
        <w:ind w:left="0"/>
        <w:rPr>
          <w:rFonts w:ascii="Arial" w:hAnsi="Arial" w:cs="Arial"/>
          <w:sz w:val="20"/>
        </w:rPr>
      </w:pPr>
      <w:r>
        <w:rPr>
          <w:rFonts w:ascii="Arial" w:hAnsi="Arial" w:cs="Arial"/>
          <w:sz w:val="20"/>
        </w:rPr>
        <w:tab/>
        <w:t>Contact Details:</w:t>
      </w:r>
    </w:p>
    <w:p w:rsidR="00C47321" w:rsidRPr="00F41301" w:rsidRDefault="00C47321" w:rsidP="00C47321">
      <w:pPr>
        <w:ind w:left="0"/>
        <w:rPr>
          <w:rFonts w:ascii="Arial" w:hAnsi="Arial" w:cs="Arial"/>
          <w:sz w:val="16"/>
          <w:szCs w:val="16"/>
        </w:rPr>
      </w:pPr>
      <w:r>
        <w:rPr>
          <w:rFonts w:ascii="Arial" w:hAnsi="Arial" w:cs="Arial"/>
          <w:sz w:val="20"/>
        </w:rPr>
        <w:tab/>
      </w:r>
      <w:r>
        <w:rPr>
          <w:rFonts w:ascii="Arial" w:hAnsi="Arial" w:cs="Arial"/>
          <w:sz w:val="20"/>
        </w:rPr>
        <w:tab/>
      </w:r>
      <w:r w:rsidRPr="00F41301">
        <w:rPr>
          <w:rFonts w:ascii="Arial" w:hAnsi="Arial" w:cs="Arial"/>
          <w:sz w:val="16"/>
          <w:szCs w:val="16"/>
        </w:rPr>
        <w:t>Street address</w:t>
      </w:r>
      <w:r>
        <w:rPr>
          <w:rFonts w:ascii="Arial" w:hAnsi="Arial" w:cs="Arial"/>
          <w:sz w:val="16"/>
          <w:szCs w:val="16"/>
        </w:rPr>
        <w:tab/>
      </w:r>
      <w:r w:rsidRPr="00F41301">
        <w:rPr>
          <w:rFonts w:ascii="Arial" w:hAnsi="Arial" w:cs="Arial"/>
          <w:sz w:val="16"/>
          <w:szCs w:val="16"/>
        </w:rPr>
        <w:t>:</w:t>
      </w:r>
    </w:p>
    <w:p w:rsidR="00C47321" w:rsidRPr="00F41301" w:rsidRDefault="00C47321" w:rsidP="00C47321">
      <w:pPr>
        <w:ind w:left="0"/>
        <w:rPr>
          <w:rFonts w:ascii="Arial" w:hAnsi="Arial" w:cs="Arial"/>
          <w:sz w:val="16"/>
          <w:szCs w:val="16"/>
        </w:rPr>
      </w:pPr>
      <w:r w:rsidRPr="00F41301">
        <w:rPr>
          <w:rFonts w:ascii="Arial" w:hAnsi="Arial" w:cs="Arial"/>
          <w:sz w:val="16"/>
          <w:szCs w:val="16"/>
        </w:rPr>
        <w:tab/>
      </w:r>
      <w:r w:rsidRPr="00F41301">
        <w:rPr>
          <w:rFonts w:ascii="Arial" w:hAnsi="Arial" w:cs="Arial"/>
          <w:sz w:val="16"/>
          <w:szCs w:val="16"/>
        </w:rPr>
        <w:tab/>
        <w:t>Facsimile</w:t>
      </w:r>
      <w:r>
        <w:rPr>
          <w:rFonts w:ascii="Arial" w:hAnsi="Arial" w:cs="Arial"/>
          <w:sz w:val="16"/>
          <w:szCs w:val="16"/>
        </w:rPr>
        <w:tab/>
      </w:r>
      <w:r>
        <w:rPr>
          <w:rFonts w:ascii="Arial" w:hAnsi="Arial" w:cs="Arial"/>
          <w:sz w:val="16"/>
          <w:szCs w:val="16"/>
        </w:rPr>
        <w:tab/>
      </w:r>
      <w:r w:rsidRPr="00F41301">
        <w:rPr>
          <w:rFonts w:ascii="Arial" w:hAnsi="Arial" w:cs="Arial"/>
          <w:sz w:val="16"/>
          <w:szCs w:val="16"/>
        </w:rPr>
        <w:t>:</w:t>
      </w:r>
    </w:p>
    <w:p w:rsidR="00C47321" w:rsidRPr="00F41301" w:rsidRDefault="00C47321" w:rsidP="00C47321">
      <w:pPr>
        <w:ind w:left="0"/>
        <w:rPr>
          <w:rFonts w:ascii="Arial" w:hAnsi="Arial" w:cs="Arial"/>
          <w:sz w:val="16"/>
          <w:szCs w:val="16"/>
        </w:rPr>
      </w:pPr>
      <w:r w:rsidRPr="00F41301">
        <w:rPr>
          <w:rFonts w:ascii="Arial" w:hAnsi="Arial" w:cs="Arial"/>
          <w:sz w:val="16"/>
          <w:szCs w:val="16"/>
        </w:rPr>
        <w:tab/>
      </w:r>
      <w:r w:rsidRPr="00F41301">
        <w:rPr>
          <w:rFonts w:ascii="Arial" w:hAnsi="Arial" w:cs="Arial"/>
          <w:sz w:val="16"/>
          <w:szCs w:val="16"/>
        </w:rPr>
        <w:tab/>
        <w:t>Telephone</w:t>
      </w:r>
      <w:r>
        <w:rPr>
          <w:rFonts w:ascii="Arial" w:hAnsi="Arial" w:cs="Arial"/>
          <w:sz w:val="16"/>
          <w:szCs w:val="16"/>
        </w:rPr>
        <w:tab/>
      </w:r>
      <w:r w:rsidRPr="00F41301">
        <w:rPr>
          <w:rFonts w:ascii="Arial" w:hAnsi="Arial" w:cs="Arial"/>
          <w:sz w:val="16"/>
          <w:szCs w:val="16"/>
        </w:rPr>
        <w:t>:</w:t>
      </w:r>
    </w:p>
    <w:p w:rsidR="00C47321" w:rsidRPr="00F41301" w:rsidRDefault="00C47321" w:rsidP="00C47321">
      <w:pPr>
        <w:ind w:left="0"/>
        <w:rPr>
          <w:rFonts w:ascii="Arial" w:hAnsi="Arial" w:cs="Arial"/>
          <w:sz w:val="16"/>
          <w:szCs w:val="16"/>
        </w:rPr>
      </w:pPr>
      <w:r w:rsidRPr="00F41301">
        <w:rPr>
          <w:rFonts w:ascii="Arial" w:hAnsi="Arial" w:cs="Arial"/>
          <w:sz w:val="16"/>
          <w:szCs w:val="16"/>
        </w:rPr>
        <w:tab/>
      </w:r>
      <w:r w:rsidRPr="00F41301">
        <w:rPr>
          <w:rFonts w:ascii="Arial" w:hAnsi="Arial" w:cs="Arial"/>
          <w:sz w:val="16"/>
          <w:szCs w:val="16"/>
        </w:rPr>
        <w:tab/>
        <w:t>Attention</w:t>
      </w:r>
      <w:r>
        <w:rPr>
          <w:rFonts w:ascii="Arial" w:hAnsi="Arial" w:cs="Arial"/>
          <w:sz w:val="16"/>
          <w:szCs w:val="16"/>
        </w:rPr>
        <w:tab/>
      </w:r>
      <w:r>
        <w:rPr>
          <w:rFonts w:ascii="Arial" w:hAnsi="Arial" w:cs="Arial"/>
          <w:sz w:val="16"/>
          <w:szCs w:val="16"/>
        </w:rPr>
        <w:tab/>
      </w:r>
      <w:r w:rsidRPr="00F41301">
        <w:rPr>
          <w:rFonts w:ascii="Arial" w:hAnsi="Arial" w:cs="Arial"/>
          <w:sz w:val="16"/>
          <w:szCs w:val="16"/>
        </w:rPr>
        <w:t>:</w:t>
      </w:r>
    </w:p>
    <w:p w:rsidR="00C47321" w:rsidRDefault="00C47321" w:rsidP="00C47321">
      <w:pPr>
        <w:ind w:left="0"/>
        <w:rPr>
          <w:rFonts w:ascii="Arial" w:hAnsi="Arial" w:cs="Arial"/>
          <w:sz w:val="16"/>
          <w:szCs w:val="16"/>
        </w:rPr>
      </w:pPr>
      <w:r w:rsidRPr="00F41301">
        <w:rPr>
          <w:rFonts w:ascii="Arial" w:hAnsi="Arial" w:cs="Arial"/>
          <w:sz w:val="16"/>
          <w:szCs w:val="16"/>
        </w:rPr>
        <w:tab/>
      </w:r>
      <w:r w:rsidRPr="00F41301">
        <w:rPr>
          <w:rFonts w:ascii="Arial" w:hAnsi="Arial" w:cs="Arial"/>
          <w:sz w:val="16"/>
          <w:szCs w:val="16"/>
        </w:rPr>
        <w:tab/>
        <w:t>Email address</w:t>
      </w:r>
      <w:r>
        <w:rPr>
          <w:rFonts w:ascii="Arial" w:hAnsi="Arial" w:cs="Arial"/>
          <w:sz w:val="16"/>
          <w:szCs w:val="16"/>
        </w:rPr>
        <w:tab/>
      </w:r>
      <w:r w:rsidRPr="00F41301">
        <w:rPr>
          <w:rFonts w:ascii="Arial" w:hAnsi="Arial" w:cs="Arial"/>
          <w:sz w:val="16"/>
          <w:szCs w:val="16"/>
        </w:rPr>
        <w:t>:</w:t>
      </w:r>
    </w:p>
    <w:p w:rsidR="00C47321" w:rsidRDefault="00C47321" w:rsidP="00C47321">
      <w:pPr>
        <w:ind w:left="567"/>
        <w:rPr>
          <w:rFonts w:ascii="Arial" w:hAnsi="Arial" w:cs="Arial"/>
          <w:sz w:val="16"/>
          <w:szCs w:val="16"/>
        </w:rPr>
      </w:pPr>
      <w:r>
        <w:rPr>
          <w:rFonts w:ascii="Arial" w:hAnsi="Arial" w:cs="Arial"/>
          <w:sz w:val="16"/>
          <w:szCs w:val="16"/>
        </w:rPr>
        <w:t>The Access Seeker warrants that it has:</w:t>
      </w:r>
    </w:p>
    <w:p w:rsidR="00C47321" w:rsidRDefault="00C47321" w:rsidP="001237B5">
      <w:pPr>
        <w:numPr>
          <w:ilvl w:val="0"/>
          <w:numId w:val="43"/>
        </w:numPr>
        <w:rPr>
          <w:rFonts w:ascii="Arial" w:hAnsi="Arial" w:cs="Arial"/>
          <w:sz w:val="16"/>
          <w:szCs w:val="16"/>
        </w:rPr>
      </w:pPr>
      <w:r>
        <w:rPr>
          <w:rFonts w:ascii="Arial" w:hAnsi="Arial" w:cs="Arial"/>
          <w:sz w:val="16"/>
          <w:szCs w:val="16"/>
        </w:rPr>
        <w:t>rights to below rail infrastructure; and/or</w:t>
      </w:r>
    </w:p>
    <w:p w:rsidR="00C47321" w:rsidRDefault="00C47321" w:rsidP="001237B5">
      <w:pPr>
        <w:numPr>
          <w:ilvl w:val="0"/>
          <w:numId w:val="43"/>
        </w:numPr>
        <w:rPr>
          <w:rFonts w:ascii="Arial" w:hAnsi="Arial" w:cs="Arial"/>
          <w:sz w:val="16"/>
          <w:szCs w:val="16"/>
        </w:rPr>
      </w:pPr>
      <w:r>
        <w:rPr>
          <w:rFonts w:ascii="Arial" w:hAnsi="Arial" w:cs="Arial"/>
          <w:sz w:val="16"/>
          <w:szCs w:val="16"/>
        </w:rPr>
        <w:t>made or will promptly make an application to the relevant railway infrastructure service provider to obtain rights to rail infrastructure (which it reasonably expects will be granted if this Renewal Application is granted); and/or</w:t>
      </w:r>
    </w:p>
    <w:p w:rsidR="00C47321" w:rsidRDefault="00C47321" w:rsidP="001237B5">
      <w:pPr>
        <w:numPr>
          <w:ilvl w:val="0"/>
          <w:numId w:val="43"/>
        </w:numPr>
        <w:rPr>
          <w:rFonts w:ascii="Arial" w:hAnsi="Arial" w:cs="Arial"/>
          <w:sz w:val="16"/>
          <w:szCs w:val="16"/>
        </w:rPr>
      </w:pPr>
      <w:r>
        <w:rPr>
          <w:rFonts w:ascii="Arial" w:hAnsi="Arial" w:cs="Arial"/>
          <w:sz w:val="16"/>
          <w:szCs w:val="16"/>
        </w:rPr>
        <w:t xml:space="preserve">otherwise made arrangements, </w:t>
      </w:r>
    </w:p>
    <w:p w:rsidR="00C47321" w:rsidRDefault="00C47321" w:rsidP="00C47321">
      <w:pPr>
        <w:ind w:left="567"/>
        <w:rPr>
          <w:rFonts w:ascii="Arial" w:hAnsi="Arial" w:cs="Arial"/>
          <w:sz w:val="16"/>
          <w:szCs w:val="16"/>
        </w:rPr>
      </w:pPr>
      <w:r>
        <w:rPr>
          <w:rFonts w:ascii="Arial" w:hAnsi="Arial" w:cs="Arial"/>
          <w:sz w:val="16"/>
          <w:szCs w:val="16"/>
        </w:rPr>
        <w:t xml:space="preserve">to ensure that rail access is sufficient to deliver to the Terminal the tonnages which are the subject of this Renewal Application. </w:t>
      </w:r>
    </w:p>
    <w:p w:rsidR="00C47321" w:rsidRPr="00A80EE6" w:rsidRDefault="00C47321" w:rsidP="00C47321">
      <w:pPr>
        <w:ind w:left="567"/>
        <w:rPr>
          <w:rFonts w:ascii="Arial" w:hAnsi="Arial" w:cs="Arial"/>
          <w:sz w:val="16"/>
          <w:szCs w:val="16"/>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141"/>
        <w:gridCol w:w="1081"/>
        <w:gridCol w:w="2006"/>
        <w:gridCol w:w="1634"/>
        <w:gridCol w:w="18"/>
      </w:tblGrid>
      <w:tr w:rsidR="00C47321" w:rsidRPr="004B34ED" w:rsidTr="00C47321">
        <w:trPr>
          <w:gridAfter w:val="1"/>
          <w:wAfter w:w="18" w:type="dxa"/>
          <w:trHeight w:val="352"/>
        </w:trPr>
        <w:tc>
          <w:tcPr>
            <w:tcW w:w="5930" w:type="dxa"/>
            <w:gridSpan w:val="3"/>
            <w:tcBorders>
              <w:bottom w:val="nil"/>
              <w:right w:val="nil"/>
            </w:tcBorders>
            <w:shd w:val="clear" w:color="auto" w:fill="auto"/>
          </w:tcPr>
          <w:p w:rsidR="00C47321" w:rsidRPr="004B34ED" w:rsidRDefault="00C47321" w:rsidP="00C47321">
            <w:pPr>
              <w:rPr>
                <w:rFonts w:ascii="Arial" w:hAnsi="Arial" w:cs="Arial"/>
                <w:b/>
                <w:sz w:val="16"/>
                <w:szCs w:val="16"/>
              </w:rPr>
            </w:pPr>
            <w:r w:rsidRPr="004B34ED">
              <w:rPr>
                <w:rFonts w:ascii="Arial" w:hAnsi="Arial" w:cs="Arial"/>
                <w:b/>
                <w:sz w:val="16"/>
                <w:szCs w:val="16"/>
              </w:rPr>
              <w:t xml:space="preserve">Category of </w:t>
            </w:r>
            <w:r>
              <w:rPr>
                <w:rFonts w:ascii="Arial" w:hAnsi="Arial" w:cs="Arial"/>
                <w:b/>
                <w:sz w:val="16"/>
                <w:szCs w:val="16"/>
              </w:rPr>
              <w:t xml:space="preserve">Renewal </w:t>
            </w:r>
            <w:r w:rsidRPr="004B34ED">
              <w:rPr>
                <w:rFonts w:ascii="Arial" w:hAnsi="Arial" w:cs="Arial"/>
                <w:b/>
                <w:sz w:val="16"/>
                <w:szCs w:val="16"/>
              </w:rPr>
              <w:t>Application:</w:t>
            </w:r>
          </w:p>
        </w:tc>
        <w:tc>
          <w:tcPr>
            <w:tcW w:w="3640" w:type="dxa"/>
            <w:gridSpan w:val="2"/>
            <w:tcBorders>
              <w:left w:val="nil"/>
              <w:bottom w:val="nil"/>
            </w:tcBorders>
            <w:shd w:val="clear" w:color="auto" w:fill="auto"/>
          </w:tcPr>
          <w:p w:rsidR="00C47321" w:rsidRPr="004B34ED" w:rsidRDefault="00C47321" w:rsidP="00C47321">
            <w:pPr>
              <w:jc w:val="right"/>
              <w:rPr>
                <w:rFonts w:ascii="Arial" w:hAnsi="Arial" w:cs="Arial"/>
                <w:i/>
                <w:sz w:val="16"/>
                <w:szCs w:val="16"/>
              </w:rPr>
            </w:pPr>
            <w:r w:rsidRPr="004B34ED">
              <w:rPr>
                <w:rFonts w:ascii="Arial" w:hAnsi="Arial" w:cs="Arial"/>
                <w:i/>
                <w:sz w:val="16"/>
                <w:szCs w:val="16"/>
              </w:rPr>
              <w:t>(tick applicable category)</w:t>
            </w:r>
          </w:p>
        </w:tc>
      </w:tr>
      <w:tr w:rsidR="00C47321" w:rsidRPr="004B34ED" w:rsidTr="00C47321">
        <w:trPr>
          <w:trHeight w:val="294"/>
        </w:trPr>
        <w:tc>
          <w:tcPr>
            <w:tcW w:w="708" w:type="dxa"/>
            <w:tcBorders>
              <w:top w:val="nil"/>
              <w:bottom w:val="nil"/>
              <w:right w:val="nil"/>
            </w:tcBorders>
            <w:shd w:val="clear" w:color="auto" w:fill="auto"/>
          </w:tcPr>
          <w:p w:rsidR="00C47321" w:rsidRPr="004B34ED" w:rsidRDefault="00C47321" w:rsidP="00C47321">
            <w:pPr>
              <w:ind w:left="120"/>
              <w:rPr>
                <w:rFonts w:ascii="Arial" w:hAnsi="Arial" w:cs="Arial"/>
                <w:sz w:val="16"/>
                <w:szCs w:val="16"/>
              </w:rPr>
            </w:pPr>
            <w:r w:rsidRPr="004B34ED">
              <w:rPr>
                <w:rFonts w:ascii="Arial" w:hAnsi="Arial" w:cs="Arial"/>
                <w:sz w:val="16"/>
                <w:szCs w:val="16"/>
              </w:rPr>
              <w:t>A.</w:t>
            </w:r>
          </w:p>
        </w:tc>
        <w:tc>
          <w:tcPr>
            <w:tcW w:w="7228" w:type="dxa"/>
            <w:gridSpan w:val="3"/>
            <w:tcBorders>
              <w:top w:val="nil"/>
              <w:left w:val="nil"/>
              <w:bottom w:val="nil"/>
              <w:right w:val="nil"/>
            </w:tcBorders>
            <w:shd w:val="clear" w:color="auto" w:fill="auto"/>
          </w:tcPr>
          <w:p w:rsidR="00C47321" w:rsidRPr="004B34ED" w:rsidRDefault="00C47321" w:rsidP="00C47321">
            <w:pPr>
              <w:ind w:left="12"/>
              <w:rPr>
                <w:rFonts w:ascii="Arial" w:hAnsi="Arial" w:cs="Arial"/>
                <w:sz w:val="16"/>
                <w:szCs w:val="16"/>
              </w:rPr>
            </w:pPr>
            <w:r>
              <w:rPr>
                <w:rFonts w:ascii="Arial" w:hAnsi="Arial" w:cs="Arial"/>
                <w:sz w:val="16"/>
                <w:szCs w:val="16"/>
              </w:rPr>
              <w:t>A renewal of an Access Application which was submitted by a</w:t>
            </w:r>
            <w:r w:rsidRPr="004B34ED">
              <w:rPr>
                <w:rFonts w:ascii="Arial" w:hAnsi="Arial" w:cs="Arial"/>
                <w:sz w:val="16"/>
                <w:szCs w:val="16"/>
              </w:rPr>
              <w:t xml:space="preserve"> new Access Seeker </w:t>
            </w:r>
            <w:r w:rsidRPr="004B34ED">
              <w:rPr>
                <w:rFonts w:ascii="Arial" w:hAnsi="Arial" w:cs="Arial"/>
                <w:i/>
                <w:sz w:val="16"/>
                <w:szCs w:val="16"/>
              </w:rPr>
              <w:t xml:space="preserve">(please </w:t>
            </w:r>
            <w:r>
              <w:rPr>
                <w:rFonts w:ascii="Arial" w:hAnsi="Arial" w:cs="Arial"/>
                <w:i/>
                <w:sz w:val="16"/>
                <w:szCs w:val="16"/>
              </w:rPr>
              <w:t xml:space="preserve">complete the declaration below or </w:t>
            </w:r>
            <w:r w:rsidRPr="004B34ED">
              <w:rPr>
                <w:rFonts w:ascii="Arial" w:hAnsi="Arial" w:cs="Arial"/>
                <w:i/>
                <w:sz w:val="16"/>
                <w:szCs w:val="16"/>
              </w:rPr>
              <w:t>(1) complete Schedule A attached and (2) provide evidence of solvency or security offered to enable DBCT Management to assess creditworthiness).</w:t>
            </w:r>
          </w:p>
        </w:tc>
        <w:tc>
          <w:tcPr>
            <w:tcW w:w="1652" w:type="dxa"/>
            <w:gridSpan w:val="2"/>
            <w:tcBorders>
              <w:top w:val="nil"/>
              <w:left w:val="nil"/>
              <w:bottom w:val="nil"/>
            </w:tcBorders>
            <w:shd w:val="clear" w:color="auto" w:fill="auto"/>
          </w:tcPr>
          <w:p w:rsidR="00C47321" w:rsidRPr="004B34ED" w:rsidRDefault="00B504FA" w:rsidP="00C47321">
            <w:pPr>
              <w:ind w:left="824"/>
              <w:rPr>
                <w:rFonts w:ascii="Arial" w:hAnsi="Arial" w:cs="Arial"/>
                <w:sz w:val="20"/>
              </w:rPr>
            </w:pPr>
            <w:r w:rsidRPr="004B34ED">
              <w:rPr>
                <w:rFonts w:ascii="Arial" w:hAnsi="Arial" w:cs="Arial"/>
                <w:sz w:val="20"/>
              </w:rPr>
              <w:fldChar w:fldCharType="begin">
                <w:ffData>
                  <w:name w:val="Check1"/>
                  <w:enabled/>
                  <w:calcOnExit w:val="0"/>
                  <w:checkBox>
                    <w:sizeAuto/>
                    <w:default w:val="0"/>
                  </w:checkBox>
                </w:ffData>
              </w:fldChar>
            </w:r>
            <w:r w:rsidR="00C47321" w:rsidRPr="004B34E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B34ED">
              <w:rPr>
                <w:rFonts w:ascii="Arial" w:hAnsi="Arial" w:cs="Arial"/>
                <w:sz w:val="20"/>
              </w:rPr>
              <w:fldChar w:fldCharType="end"/>
            </w:r>
          </w:p>
        </w:tc>
      </w:tr>
      <w:tr w:rsidR="00C47321" w:rsidRPr="004B34ED" w:rsidTr="00C47321">
        <w:trPr>
          <w:trHeight w:val="294"/>
        </w:trPr>
        <w:tc>
          <w:tcPr>
            <w:tcW w:w="708" w:type="dxa"/>
            <w:tcBorders>
              <w:top w:val="nil"/>
              <w:bottom w:val="nil"/>
              <w:right w:val="nil"/>
            </w:tcBorders>
            <w:shd w:val="clear" w:color="auto" w:fill="auto"/>
          </w:tcPr>
          <w:p w:rsidR="00C47321" w:rsidRPr="004B34ED" w:rsidRDefault="00C47321" w:rsidP="00C47321">
            <w:pPr>
              <w:ind w:left="120"/>
              <w:rPr>
                <w:rFonts w:ascii="Arial" w:hAnsi="Arial" w:cs="Arial"/>
                <w:sz w:val="16"/>
                <w:szCs w:val="16"/>
              </w:rPr>
            </w:pPr>
          </w:p>
        </w:tc>
        <w:tc>
          <w:tcPr>
            <w:tcW w:w="7228" w:type="dxa"/>
            <w:gridSpan w:val="3"/>
            <w:tcBorders>
              <w:top w:val="nil"/>
              <w:left w:val="nil"/>
              <w:bottom w:val="nil"/>
              <w:right w:val="nil"/>
            </w:tcBorders>
            <w:shd w:val="clear" w:color="auto" w:fill="auto"/>
          </w:tcPr>
          <w:p w:rsidR="00C47321" w:rsidRDefault="00C47321" w:rsidP="00C47321">
            <w:pPr>
              <w:ind w:left="12"/>
              <w:rPr>
                <w:rFonts w:ascii="Arial" w:hAnsi="Arial" w:cs="Arial"/>
                <w:sz w:val="16"/>
                <w:szCs w:val="16"/>
              </w:rPr>
            </w:pPr>
            <w:r w:rsidRPr="004B34ED">
              <w:rPr>
                <w:rFonts w:ascii="Arial" w:hAnsi="Arial" w:cs="Arial"/>
                <w:sz w:val="16"/>
                <w:szCs w:val="16"/>
              </w:rPr>
              <w:t xml:space="preserve">I confirm that all details required by Schedule A attached in relation to the Services required at DBCT, and any Security required, will be as per our </w:t>
            </w:r>
            <w:r>
              <w:rPr>
                <w:rFonts w:ascii="Arial" w:hAnsi="Arial" w:cs="Arial"/>
                <w:sz w:val="16"/>
                <w:szCs w:val="16"/>
              </w:rPr>
              <w:t>current</w:t>
            </w:r>
            <w:r w:rsidRPr="004B34ED">
              <w:rPr>
                <w:rFonts w:ascii="Arial" w:hAnsi="Arial" w:cs="Arial"/>
                <w:sz w:val="16"/>
                <w:szCs w:val="16"/>
              </w:rPr>
              <w:t xml:space="preserve"> Access </w:t>
            </w:r>
            <w:r>
              <w:rPr>
                <w:rFonts w:ascii="Arial" w:hAnsi="Arial" w:cs="Arial"/>
                <w:sz w:val="16"/>
                <w:szCs w:val="16"/>
              </w:rPr>
              <w:t>Application</w:t>
            </w:r>
            <w:r w:rsidRPr="004B34ED">
              <w:rPr>
                <w:rFonts w:ascii="Arial" w:hAnsi="Arial" w:cs="Arial"/>
                <w:sz w:val="16"/>
                <w:szCs w:val="16"/>
              </w:rPr>
              <w:t xml:space="preserve"> </w:t>
            </w:r>
            <w:r w:rsidRPr="004B34ED">
              <w:rPr>
                <w:rFonts w:ascii="Arial" w:hAnsi="Arial" w:cs="Arial"/>
                <w:i/>
                <w:sz w:val="16"/>
                <w:szCs w:val="16"/>
              </w:rPr>
              <w:t>[tick box at right].</w:t>
            </w:r>
          </w:p>
        </w:tc>
        <w:tc>
          <w:tcPr>
            <w:tcW w:w="1652" w:type="dxa"/>
            <w:gridSpan w:val="2"/>
            <w:tcBorders>
              <w:top w:val="nil"/>
              <w:left w:val="nil"/>
              <w:bottom w:val="nil"/>
            </w:tcBorders>
            <w:shd w:val="clear" w:color="auto" w:fill="auto"/>
          </w:tcPr>
          <w:p w:rsidR="00C47321" w:rsidRPr="004B34ED" w:rsidRDefault="00B504FA" w:rsidP="00C47321">
            <w:pPr>
              <w:ind w:left="824"/>
              <w:rPr>
                <w:rFonts w:ascii="Arial" w:hAnsi="Arial" w:cs="Arial"/>
                <w:sz w:val="20"/>
              </w:rPr>
            </w:pPr>
            <w:r w:rsidRPr="004B34ED">
              <w:rPr>
                <w:rFonts w:ascii="Arial" w:hAnsi="Arial" w:cs="Arial"/>
                <w:sz w:val="20"/>
              </w:rPr>
              <w:fldChar w:fldCharType="begin">
                <w:ffData>
                  <w:name w:val="Check5"/>
                  <w:enabled/>
                  <w:calcOnExit w:val="0"/>
                  <w:checkBox>
                    <w:sizeAuto/>
                    <w:default w:val="0"/>
                  </w:checkBox>
                </w:ffData>
              </w:fldChar>
            </w:r>
            <w:r w:rsidR="00C47321" w:rsidRPr="004B34E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B34ED">
              <w:rPr>
                <w:rFonts w:ascii="Arial" w:hAnsi="Arial" w:cs="Arial"/>
                <w:sz w:val="20"/>
              </w:rPr>
              <w:fldChar w:fldCharType="end"/>
            </w:r>
          </w:p>
        </w:tc>
      </w:tr>
      <w:tr w:rsidR="00C47321" w:rsidRPr="004B34ED" w:rsidTr="00C47321">
        <w:trPr>
          <w:trHeight w:val="294"/>
        </w:trPr>
        <w:tc>
          <w:tcPr>
            <w:tcW w:w="708" w:type="dxa"/>
            <w:tcBorders>
              <w:top w:val="nil"/>
              <w:bottom w:val="nil"/>
              <w:right w:val="nil"/>
            </w:tcBorders>
            <w:shd w:val="clear" w:color="auto" w:fill="auto"/>
          </w:tcPr>
          <w:p w:rsidR="00C47321" w:rsidRPr="004B34ED" w:rsidRDefault="00C47321" w:rsidP="00C47321">
            <w:pPr>
              <w:ind w:left="120"/>
              <w:rPr>
                <w:rFonts w:ascii="Arial" w:hAnsi="Arial" w:cs="Arial"/>
                <w:sz w:val="16"/>
                <w:szCs w:val="16"/>
              </w:rPr>
            </w:pPr>
          </w:p>
        </w:tc>
        <w:tc>
          <w:tcPr>
            <w:tcW w:w="7228" w:type="dxa"/>
            <w:gridSpan w:val="3"/>
            <w:tcBorders>
              <w:top w:val="nil"/>
              <w:left w:val="nil"/>
              <w:bottom w:val="nil"/>
              <w:right w:val="nil"/>
            </w:tcBorders>
            <w:shd w:val="clear" w:color="auto" w:fill="auto"/>
          </w:tcPr>
          <w:p w:rsidR="00C47321" w:rsidRDefault="00C47321" w:rsidP="00C47321">
            <w:pPr>
              <w:ind w:left="12"/>
              <w:rPr>
                <w:rFonts w:ascii="Arial" w:hAnsi="Arial" w:cs="Arial"/>
                <w:sz w:val="16"/>
                <w:szCs w:val="16"/>
              </w:rPr>
            </w:pPr>
            <w:r w:rsidRPr="004B34ED">
              <w:rPr>
                <w:rFonts w:ascii="Arial" w:hAnsi="Arial" w:cs="Arial"/>
                <w:i/>
                <w:sz w:val="16"/>
                <w:szCs w:val="16"/>
              </w:rPr>
              <w:t>[Note: If box is not ticked, please complete Schedule A attached]</w:t>
            </w:r>
          </w:p>
        </w:tc>
        <w:tc>
          <w:tcPr>
            <w:tcW w:w="1652" w:type="dxa"/>
            <w:gridSpan w:val="2"/>
            <w:tcBorders>
              <w:top w:val="nil"/>
              <w:left w:val="nil"/>
              <w:bottom w:val="nil"/>
            </w:tcBorders>
            <w:shd w:val="clear" w:color="auto" w:fill="auto"/>
          </w:tcPr>
          <w:p w:rsidR="00C47321" w:rsidRPr="004B34ED" w:rsidRDefault="00C47321" w:rsidP="00C47321">
            <w:pPr>
              <w:ind w:left="824"/>
              <w:rPr>
                <w:rFonts w:ascii="Arial" w:hAnsi="Arial" w:cs="Arial"/>
                <w:sz w:val="20"/>
              </w:rPr>
            </w:pPr>
          </w:p>
        </w:tc>
      </w:tr>
      <w:tr w:rsidR="00C47321" w:rsidRPr="004B34ED" w:rsidTr="00C47321">
        <w:tc>
          <w:tcPr>
            <w:tcW w:w="708" w:type="dxa"/>
            <w:tcBorders>
              <w:top w:val="nil"/>
              <w:bottom w:val="nil"/>
              <w:right w:val="nil"/>
            </w:tcBorders>
            <w:shd w:val="clear" w:color="auto" w:fill="auto"/>
          </w:tcPr>
          <w:p w:rsidR="00C47321" w:rsidRPr="004B34ED" w:rsidRDefault="00C47321" w:rsidP="00C47321">
            <w:pPr>
              <w:ind w:left="120"/>
              <w:rPr>
                <w:rFonts w:ascii="Arial" w:hAnsi="Arial" w:cs="Arial"/>
                <w:sz w:val="16"/>
                <w:szCs w:val="16"/>
              </w:rPr>
            </w:pPr>
            <w:r w:rsidRPr="004B34ED">
              <w:rPr>
                <w:rFonts w:ascii="Arial" w:hAnsi="Arial" w:cs="Arial"/>
                <w:sz w:val="16"/>
                <w:szCs w:val="16"/>
              </w:rPr>
              <w:t>B.</w:t>
            </w:r>
          </w:p>
        </w:tc>
        <w:tc>
          <w:tcPr>
            <w:tcW w:w="7228" w:type="dxa"/>
            <w:gridSpan w:val="3"/>
            <w:tcBorders>
              <w:top w:val="nil"/>
              <w:left w:val="nil"/>
              <w:bottom w:val="nil"/>
              <w:right w:val="nil"/>
            </w:tcBorders>
            <w:shd w:val="clear" w:color="auto" w:fill="auto"/>
          </w:tcPr>
          <w:p w:rsidR="00C47321" w:rsidRPr="004B34ED" w:rsidRDefault="00C47321" w:rsidP="00C47321">
            <w:pPr>
              <w:ind w:left="12"/>
              <w:rPr>
                <w:rFonts w:ascii="Arial" w:hAnsi="Arial" w:cs="Arial"/>
                <w:sz w:val="16"/>
                <w:szCs w:val="16"/>
              </w:rPr>
            </w:pPr>
            <w:r>
              <w:rPr>
                <w:rFonts w:ascii="Arial" w:hAnsi="Arial" w:cs="Arial"/>
                <w:sz w:val="16"/>
                <w:szCs w:val="16"/>
              </w:rPr>
              <w:t>A renewal of an Access Application which was submitted by a</w:t>
            </w:r>
            <w:r w:rsidRPr="004B34ED">
              <w:rPr>
                <w:rFonts w:ascii="Arial" w:hAnsi="Arial" w:cs="Arial"/>
                <w:sz w:val="16"/>
                <w:szCs w:val="16"/>
              </w:rPr>
              <w:t>n existing Access Holder seeking additional capacity (including an extension of the Term) pursuant to a mechanism in its Access Agreement (as contemplated by section 5.11 of the Access Undertaking).</w:t>
            </w:r>
          </w:p>
        </w:tc>
        <w:tc>
          <w:tcPr>
            <w:tcW w:w="1652" w:type="dxa"/>
            <w:gridSpan w:val="2"/>
            <w:tcBorders>
              <w:top w:val="nil"/>
              <w:left w:val="nil"/>
              <w:bottom w:val="nil"/>
            </w:tcBorders>
            <w:shd w:val="clear" w:color="auto" w:fill="auto"/>
          </w:tcPr>
          <w:p w:rsidR="00C47321" w:rsidRPr="004B34ED" w:rsidRDefault="00B504FA" w:rsidP="00C47321">
            <w:pPr>
              <w:ind w:left="824"/>
              <w:rPr>
                <w:rFonts w:ascii="Arial" w:hAnsi="Arial" w:cs="Arial"/>
                <w:sz w:val="20"/>
              </w:rPr>
            </w:pPr>
            <w:r w:rsidRPr="004B34ED">
              <w:rPr>
                <w:rFonts w:ascii="Arial" w:hAnsi="Arial" w:cs="Arial"/>
                <w:sz w:val="20"/>
              </w:rPr>
              <w:fldChar w:fldCharType="begin">
                <w:ffData>
                  <w:name w:val="Check2"/>
                  <w:enabled/>
                  <w:calcOnExit w:val="0"/>
                  <w:checkBox>
                    <w:sizeAuto/>
                    <w:default w:val="0"/>
                  </w:checkBox>
                </w:ffData>
              </w:fldChar>
            </w:r>
            <w:r w:rsidR="00C47321" w:rsidRPr="004B34E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B34ED">
              <w:rPr>
                <w:rFonts w:ascii="Arial" w:hAnsi="Arial" w:cs="Arial"/>
                <w:sz w:val="20"/>
              </w:rPr>
              <w:fldChar w:fldCharType="end"/>
            </w:r>
          </w:p>
        </w:tc>
      </w:tr>
      <w:tr w:rsidR="00C47321" w:rsidRPr="004B34ED" w:rsidTr="00C47321">
        <w:tc>
          <w:tcPr>
            <w:tcW w:w="708" w:type="dxa"/>
            <w:tcBorders>
              <w:top w:val="nil"/>
              <w:bottom w:val="nil"/>
              <w:right w:val="nil"/>
            </w:tcBorders>
            <w:shd w:val="clear" w:color="auto" w:fill="auto"/>
          </w:tcPr>
          <w:p w:rsidR="00C47321" w:rsidRPr="004B34ED" w:rsidRDefault="00C47321" w:rsidP="00C47321">
            <w:pPr>
              <w:ind w:left="120"/>
              <w:rPr>
                <w:rFonts w:ascii="Arial" w:hAnsi="Arial" w:cs="Arial"/>
                <w:sz w:val="16"/>
                <w:szCs w:val="16"/>
              </w:rPr>
            </w:pPr>
            <w:r w:rsidRPr="004B34ED">
              <w:rPr>
                <w:rFonts w:ascii="Arial" w:hAnsi="Arial" w:cs="Arial"/>
                <w:sz w:val="16"/>
                <w:szCs w:val="16"/>
              </w:rPr>
              <w:t>C.</w:t>
            </w:r>
          </w:p>
        </w:tc>
        <w:tc>
          <w:tcPr>
            <w:tcW w:w="7228" w:type="dxa"/>
            <w:gridSpan w:val="3"/>
            <w:tcBorders>
              <w:top w:val="nil"/>
              <w:left w:val="nil"/>
              <w:bottom w:val="nil"/>
              <w:right w:val="nil"/>
            </w:tcBorders>
            <w:shd w:val="clear" w:color="auto" w:fill="auto"/>
          </w:tcPr>
          <w:p w:rsidR="00C47321" w:rsidRPr="004B34ED" w:rsidRDefault="00C47321" w:rsidP="00C47321">
            <w:pPr>
              <w:ind w:left="12"/>
              <w:rPr>
                <w:rFonts w:ascii="Arial" w:hAnsi="Arial" w:cs="Arial"/>
                <w:sz w:val="16"/>
                <w:szCs w:val="16"/>
              </w:rPr>
            </w:pPr>
            <w:r>
              <w:rPr>
                <w:rFonts w:ascii="Arial" w:hAnsi="Arial" w:cs="Arial"/>
                <w:sz w:val="16"/>
                <w:szCs w:val="16"/>
              </w:rPr>
              <w:t>A renewal of an Access Application which was submitted by a</w:t>
            </w:r>
            <w:r w:rsidRPr="004B34ED">
              <w:rPr>
                <w:rFonts w:ascii="Arial" w:hAnsi="Arial" w:cs="Arial"/>
                <w:sz w:val="16"/>
                <w:szCs w:val="16"/>
              </w:rPr>
              <w:t>n existing Access Holder seeking additional capacity (including an extension of the Term) other than in the circumstances contemplated by 5.11 of the Access Undertaking.</w:t>
            </w:r>
          </w:p>
        </w:tc>
        <w:tc>
          <w:tcPr>
            <w:tcW w:w="1652" w:type="dxa"/>
            <w:gridSpan w:val="2"/>
            <w:tcBorders>
              <w:top w:val="nil"/>
              <w:left w:val="nil"/>
              <w:bottom w:val="nil"/>
            </w:tcBorders>
            <w:shd w:val="clear" w:color="auto" w:fill="auto"/>
          </w:tcPr>
          <w:p w:rsidR="00C47321" w:rsidRPr="004B34ED" w:rsidRDefault="00B504FA" w:rsidP="00C47321">
            <w:pPr>
              <w:ind w:left="824"/>
              <w:rPr>
                <w:rFonts w:ascii="Arial" w:hAnsi="Arial" w:cs="Arial"/>
                <w:sz w:val="20"/>
              </w:rPr>
            </w:pPr>
            <w:r w:rsidRPr="004B34ED">
              <w:rPr>
                <w:rFonts w:ascii="Arial" w:hAnsi="Arial" w:cs="Arial"/>
                <w:sz w:val="20"/>
              </w:rPr>
              <w:fldChar w:fldCharType="begin">
                <w:ffData>
                  <w:name w:val="Check3"/>
                  <w:enabled/>
                  <w:calcOnExit w:val="0"/>
                  <w:checkBox>
                    <w:sizeAuto/>
                    <w:default w:val="0"/>
                  </w:checkBox>
                </w:ffData>
              </w:fldChar>
            </w:r>
            <w:r w:rsidR="00C47321" w:rsidRPr="004B34E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B34ED">
              <w:rPr>
                <w:rFonts w:ascii="Arial" w:hAnsi="Arial" w:cs="Arial"/>
                <w:sz w:val="20"/>
              </w:rPr>
              <w:fldChar w:fldCharType="end"/>
            </w:r>
          </w:p>
        </w:tc>
      </w:tr>
      <w:tr w:rsidR="00C47321" w:rsidRPr="004B34ED" w:rsidTr="00C47321">
        <w:tc>
          <w:tcPr>
            <w:tcW w:w="708" w:type="dxa"/>
            <w:tcBorders>
              <w:top w:val="nil"/>
              <w:bottom w:val="nil"/>
              <w:right w:val="nil"/>
            </w:tcBorders>
            <w:shd w:val="clear" w:color="auto" w:fill="auto"/>
          </w:tcPr>
          <w:p w:rsidR="00C47321" w:rsidRPr="004B34ED" w:rsidRDefault="00C47321" w:rsidP="00C47321">
            <w:pPr>
              <w:ind w:left="120"/>
              <w:rPr>
                <w:rFonts w:ascii="Arial" w:hAnsi="Arial" w:cs="Arial"/>
                <w:sz w:val="16"/>
                <w:szCs w:val="16"/>
              </w:rPr>
            </w:pPr>
          </w:p>
        </w:tc>
        <w:tc>
          <w:tcPr>
            <w:tcW w:w="7228" w:type="dxa"/>
            <w:gridSpan w:val="3"/>
            <w:tcBorders>
              <w:top w:val="nil"/>
              <w:left w:val="nil"/>
              <w:bottom w:val="nil"/>
              <w:right w:val="nil"/>
            </w:tcBorders>
            <w:shd w:val="clear" w:color="auto" w:fill="auto"/>
          </w:tcPr>
          <w:p w:rsidR="00C47321" w:rsidRPr="004B34ED" w:rsidRDefault="00C47321" w:rsidP="00C47321">
            <w:pPr>
              <w:ind w:left="12"/>
              <w:rPr>
                <w:rFonts w:ascii="Arial" w:hAnsi="Arial" w:cs="Arial"/>
                <w:i/>
                <w:sz w:val="16"/>
                <w:szCs w:val="16"/>
              </w:rPr>
            </w:pPr>
            <w:r w:rsidRPr="004B34ED">
              <w:rPr>
                <w:rFonts w:ascii="Arial" w:hAnsi="Arial" w:cs="Arial"/>
                <w:i/>
                <w:sz w:val="16"/>
                <w:szCs w:val="16"/>
              </w:rPr>
              <w:t xml:space="preserve">For existing Access Holders making a category B or C </w:t>
            </w:r>
            <w:r>
              <w:rPr>
                <w:rFonts w:ascii="Arial" w:hAnsi="Arial" w:cs="Arial"/>
                <w:i/>
                <w:sz w:val="16"/>
                <w:szCs w:val="16"/>
              </w:rPr>
              <w:t>Renewal A</w:t>
            </w:r>
            <w:r w:rsidRPr="004B34ED">
              <w:rPr>
                <w:rFonts w:ascii="Arial" w:hAnsi="Arial" w:cs="Arial"/>
                <w:i/>
                <w:sz w:val="16"/>
                <w:szCs w:val="16"/>
              </w:rPr>
              <w:t>pplication, please complete the declaration below or Schedule A attached:</w:t>
            </w:r>
          </w:p>
        </w:tc>
        <w:tc>
          <w:tcPr>
            <w:tcW w:w="1652" w:type="dxa"/>
            <w:gridSpan w:val="2"/>
            <w:tcBorders>
              <w:top w:val="nil"/>
              <w:left w:val="nil"/>
              <w:bottom w:val="nil"/>
            </w:tcBorders>
            <w:shd w:val="clear" w:color="auto" w:fill="auto"/>
          </w:tcPr>
          <w:p w:rsidR="00C47321" w:rsidRPr="004B34ED" w:rsidRDefault="00B504FA" w:rsidP="00C47321">
            <w:pPr>
              <w:ind w:left="824"/>
              <w:rPr>
                <w:rFonts w:ascii="Arial" w:hAnsi="Arial" w:cs="Arial"/>
                <w:sz w:val="20"/>
              </w:rPr>
            </w:pPr>
            <w:r w:rsidRPr="004B34ED">
              <w:rPr>
                <w:rFonts w:ascii="Arial" w:hAnsi="Arial" w:cs="Arial"/>
                <w:sz w:val="20"/>
              </w:rPr>
              <w:fldChar w:fldCharType="begin">
                <w:ffData>
                  <w:name w:val="Check4"/>
                  <w:enabled/>
                  <w:calcOnExit w:val="0"/>
                  <w:checkBox>
                    <w:sizeAuto/>
                    <w:default w:val="0"/>
                  </w:checkBox>
                </w:ffData>
              </w:fldChar>
            </w:r>
            <w:r w:rsidR="00C47321" w:rsidRPr="004B34E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B34ED">
              <w:rPr>
                <w:rFonts w:ascii="Arial" w:hAnsi="Arial" w:cs="Arial"/>
                <w:sz w:val="20"/>
              </w:rPr>
              <w:fldChar w:fldCharType="end"/>
            </w:r>
          </w:p>
        </w:tc>
      </w:tr>
      <w:tr w:rsidR="00C47321" w:rsidRPr="004B34ED" w:rsidTr="00C47321">
        <w:tc>
          <w:tcPr>
            <w:tcW w:w="708" w:type="dxa"/>
            <w:tcBorders>
              <w:top w:val="nil"/>
              <w:bottom w:val="nil"/>
              <w:right w:val="nil"/>
            </w:tcBorders>
            <w:shd w:val="clear" w:color="auto" w:fill="auto"/>
          </w:tcPr>
          <w:p w:rsidR="00C47321" w:rsidRPr="004B34ED" w:rsidRDefault="00C47321" w:rsidP="00C47321">
            <w:pPr>
              <w:ind w:left="120"/>
              <w:rPr>
                <w:rFonts w:ascii="Arial" w:hAnsi="Arial" w:cs="Arial"/>
                <w:sz w:val="16"/>
                <w:szCs w:val="16"/>
              </w:rPr>
            </w:pPr>
          </w:p>
        </w:tc>
        <w:tc>
          <w:tcPr>
            <w:tcW w:w="7228" w:type="dxa"/>
            <w:gridSpan w:val="3"/>
            <w:tcBorders>
              <w:top w:val="nil"/>
              <w:left w:val="nil"/>
              <w:bottom w:val="nil"/>
              <w:right w:val="nil"/>
            </w:tcBorders>
            <w:shd w:val="clear" w:color="auto" w:fill="auto"/>
          </w:tcPr>
          <w:p w:rsidR="00C47321" w:rsidRPr="004B34ED" w:rsidRDefault="00C47321" w:rsidP="00C47321">
            <w:pPr>
              <w:ind w:left="12"/>
              <w:rPr>
                <w:rFonts w:ascii="Arial" w:hAnsi="Arial" w:cs="Arial"/>
                <w:sz w:val="16"/>
                <w:szCs w:val="16"/>
              </w:rPr>
            </w:pPr>
            <w:r w:rsidRPr="004B34ED">
              <w:rPr>
                <w:rFonts w:ascii="Arial" w:hAnsi="Arial" w:cs="Arial"/>
                <w:sz w:val="16"/>
                <w:szCs w:val="16"/>
              </w:rPr>
              <w:t xml:space="preserve">I confirm that all details required by Schedule A attached in relation to the Services required at DBCT, and any Security required, will be as per our </w:t>
            </w:r>
            <w:r>
              <w:rPr>
                <w:rFonts w:ascii="Arial" w:hAnsi="Arial" w:cs="Arial"/>
                <w:sz w:val="16"/>
                <w:szCs w:val="16"/>
              </w:rPr>
              <w:t xml:space="preserve">current Access Application and </w:t>
            </w:r>
            <w:r w:rsidRPr="004B34ED">
              <w:rPr>
                <w:rFonts w:ascii="Arial" w:hAnsi="Arial" w:cs="Arial"/>
                <w:sz w:val="16"/>
                <w:szCs w:val="16"/>
              </w:rPr>
              <w:t xml:space="preserve">existing Access Agreement </w:t>
            </w:r>
            <w:r w:rsidRPr="004B34ED">
              <w:rPr>
                <w:rFonts w:ascii="Arial" w:hAnsi="Arial" w:cs="Arial"/>
                <w:i/>
                <w:sz w:val="16"/>
                <w:szCs w:val="16"/>
              </w:rPr>
              <w:t>[tick box at right].</w:t>
            </w:r>
          </w:p>
        </w:tc>
        <w:tc>
          <w:tcPr>
            <w:tcW w:w="1652" w:type="dxa"/>
            <w:gridSpan w:val="2"/>
            <w:tcBorders>
              <w:top w:val="nil"/>
              <w:left w:val="nil"/>
              <w:bottom w:val="nil"/>
            </w:tcBorders>
            <w:shd w:val="clear" w:color="auto" w:fill="auto"/>
          </w:tcPr>
          <w:p w:rsidR="00C47321" w:rsidRPr="004B34ED" w:rsidRDefault="00B504FA" w:rsidP="00C47321">
            <w:pPr>
              <w:ind w:left="824"/>
              <w:rPr>
                <w:rFonts w:ascii="Arial" w:hAnsi="Arial" w:cs="Arial"/>
                <w:sz w:val="20"/>
              </w:rPr>
            </w:pPr>
            <w:r w:rsidRPr="004B34ED">
              <w:rPr>
                <w:rFonts w:ascii="Arial" w:hAnsi="Arial" w:cs="Arial"/>
                <w:sz w:val="20"/>
              </w:rPr>
              <w:fldChar w:fldCharType="begin">
                <w:ffData>
                  <w:name w:val="Check5"/>
                  <w:enabled/>
                  <w:calcOnExit w:val="0"/>
                  <w:checkBox>
                    <w:sizeAuto/>
                    <w:default w:val="0"/>
                  </w:checkBox>
                </w:ffData>
              </w:fldChar>
            </w:r>
            <w:r w:rsidR="00C47321" w:rsidRPr="004B34E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B34ED">
              <w:rPr>
                <w:rFonts w:ascii="Arial" w:hAnsi="Arial" w:cs="Arial"/>
                <w:sz w:val="20"/>
              </w:rPr>
              <w:fldChar w:fldCharType="end"/>
            </w:r>
          </w:p>
        </w:tc>
      </w:tr>
      <w:tr w:rsidR="00C47321" w:rsidRPr="004B34ED" w:rsidTr="00C47321">
        <w:trPr>
          <w:gridAfter w:val="1"/>
          <w:wAfter w:w="18" w:type="dxa"/>
        </w:trPr>
        <w:tc>
          <w:tcPr>
            <w:tcW w:w="708" w:type="dxa"/>
            <w:tcBorders>
              <w:top w:val="nil"/>
              <w:right w:val="nil"/>
            </w:tcBorders>
            <w:shd w:val="clear" w:color="auto" w:fill="auto"/>
          </w:tcPr>
          <w:p w:rsidR="00C47321" w:rsidRPr="004B34ED" w:rsidRDefault="00C47321" w:rsidP="00C47321">
            <w:pPr>
              <w:ind w:left="120"/>
              <w:rPr>
                <w:rFonts w:ascii="Arial" w:hAnsi="Arial" w:cs="Arial"/>
                <w:sz w:val="16"/>
                <w:szCs w:val="16"/>
              </w:rPr>
            </w:pPr>
          </w:p>
        </w:tc>
        <w:tc>
          <w:tcPr>
            <w:tcW w:w="7228" w:type="dxa"/>
            <w:gridSpan w:val="3"/>
            <w:tcBorders>
              <w:top w:val="nil"/>
              <w:left w:val="nil"/>
              <w:right w:val="nil"/>
            </w:tcBorders>
            <w:shd w:val="clear" w:color="auto" w:fill="auto"/>
          </w:tcPr>
          <w:p w:rsidR="00C47321" w:rsidRPr="004B34ED" w:rsidRDefault="00C47321" w:rsidP="00C47321">
            <w:pPr>
              <w:ind w:left="12"/>
              <w:jc w:val="right"/>
              <w:rPr>
                <w:rFonts w:ascii="Arial" w:hAnsi="Arial" w:cs="Arial"/>
                <w:i/>
                <w:sz w:val="16"/>
                <w:szCs w:val="16"/>
              </w:rPr>
            </w:pPr>
            <w:r w:rsidRPr="004B34ED">
              <w:rPr>
                <w:rFonts w:ascii="Arial" w:hAnsi="Arial" w:cs="Arial"/>
                <w:i/>
                <w:sz w:val="16"/>
                <w:szCs w:val="16"/>
              </w:rPr>
              <w:t>[Note: If box is not ticked, please complete Schedule A attached]</w:t>
            </w:r>
          </w:p>
        </w:tc>
        <w:tc>
          <w:tcPr>
            <w:tcW w:w="1634" w:type="dxa"/>
            <w:tcBorders>
              <w:top w:val="nil"/>
              <w:left w:val="nil"/>
            </w:tcBorders>
            <w:shd w:val="clear" w:color="auto" w:fill="auto"/>
          </w:tcPr>
          <w:p w:rsidR="00C47321" w:rsidRPr="004B34ED" w:rsidRDefault="00C47321" w:rsidP="00C47321">
            <w:pPr>
              <w:rPr>
                <w:rFonts w:ascii="Arial" w:hAnsi="Arial" w:cs="Arial"/>
                <w:sz w:val="16"/>
                <w:szCs w:val="16"/>
              </w:rPr>
            </w:pPr>
          </w:p>
        </w:tc>
      </w:tr>
      <w:tr w:rsidR="00C47321" w:rsidRPr="004B34ED" w:rsidTr="00C47321">
        <w:trPr>
          <w:gridAfter w:val="1"/>
          <w:wAfter w:w="18" w:type="dxa"/>
        </w:trPr>
        <w:tc>
          <w:tcPr>
            <w:tcW w:w="4849" w:type="dxa"/>
            <w:gridSpan w:val="2"/>
            <w:shd w:val="clear" w:color="auto" w:fill="auto"/>
          </w:tcPr>
          <w:p w:rsidR="00C47321" w:rsidRPr="004B34ED" w:rsidRDefault="00C47321" w:rsidP="00C47321">
            <w:pPr>
              <w:ind w:left="120"/>
              <w:rPr>
                <w:rFonts w:ascii="Arial" w:hAnsi="Arial" w:cs="Arial"/>
                <w:b/>
                <w:i/>
                <w:sz w:val="16"/>
                <w:szCs w:val="16"/>
              </w:rPr>
            </w:pPr>
          </w:p>
          <w:p w:rsidR="00C47321" w:rsidRPr="004B34ED" w:rsidRDefault="00C47321" w:rsidP="00C47321">
            <w:pPr>
              <w:ind w:left="120"/>
              <w:rPr>
                <w:rFonts w:ascii="Arial" w:hAnsi="Arial" w:cs="Arial"/>
                <w:b/>
                <w:sz w:val="16"/>
                <w:szCs w:val="16"/>
              </w:rPr>
            </w:pPr>
            <w:r w:rsidRPr="004B34ED">
              <w:rPr>
                <w:rFonts w:ascii="Arial" w:hAnsi="Arial" w:cs="Arial"/>
                <w:b/>
                <w:sz w:val="16"/>
                <w:szCs w:val="16"/>
              </w:rPr>
              <w:t>Signed: __________________________________</w:t>
            </w:r>
          </w:p>
          <w:p w:rsidR="00C47321" w:rsidRPr="004B34ED" w:rsidRDefault="00C47321" w:rsidP="00C47321">
            <w:pPr>
              <w:ind w:left="120"/>
              <w:rPr>
                <w:rFonts w:ascii="Arial" w:hAnsi="Arial" w:cs="Arial"/>
                <w:b/>
                <w:sz w:val="16"/>
                <w:szCs w:val="16"/>
              </w:rPr>
            </w:pPr>
          </w:p>
          <w:p w:rsidR="00C47321" w:rsidRPr="004B34ED" w:rsidRDefault="00C47321" w:rsidP="00C47321">
            <w:pPr>
              <w:ind w:left="120"/>
              <w:rPr>
                <w:rFonts w:ascii="Arial" w:hAnsi="Arial" w:cs="Arial"/>
                <w:b/>
                <w:sz w:val="16"/>
                <w:szCs w:val="16"/>
              </w:rPr>
            </w:pPr>
            <w:r w:rsidRPr="004B34ED">
              <w:rPr>
                <w:rFonts w:ascii="Arial" w:hAnsi="Arial" w:cs="Arial"/>
                <w:b/>
                <w:sz w:val="16"/>
                <w:szCs w:val="16"/>
              </w:rPr>
              <w:t>Position: _________________________________</w:t>
            </w:r>
          </w:p>
          <w:p w:rsidR="00C47321" w:rsidRPr="004B34ED" w:rsidRDefault="00C47321" w:rsidP="00C47321">
            <w:pPr>
              <w:ind w:left="120"/>
              <w:rPr>
                <w:rFonts w:ascii="Arial" w:hAnsi="Arial" w:cs="Arial"/>
                <w:b/>
                <w:sz w:val="16"/>
                <w:szCs w:val="16"/>
              </w:rPr>
            </w:pPr>
          </w:p>
          <w:p w:rsidR="00C47321" w:rsidRPr="004B34ED" w:rsidRDefault="00C47321" w:rsidP="00C47321">
            <w:pPr>
              <w:ind w:left="120"/>
              <w:rPr>
                <w:rFonts w:ascii="Arial" w:hAnsi="Arial" w:cs="Arial"/>
                <w:b/>
                <w:i/>
                <w:sz w:val="16"/>
                <w:szCs w:val="16"/>
              </w:rPr>
            </w:pPr>
            <w:r w:rsidRPr="004B34ED">
              <w:rPr>
                <w:rFonts w:ascii="Arial" w:hAnsi="Arial" w:cs="Arial"/>
                <w:b/>
                <w:sz w:val="16"/>
                <w:szCs w:val="16"/>
              </w:rPr>
              <w:t>Date:        /          /</w:t>
            </w:r>
          </w:p>
        </w:tc>
        <w:tc>
          <w:tcPr>
            <w:tcW w:w="4721" w:type="dxa"/>
            <w:gridSpan w:val="3"/>
            <w:shd w:val="clear" w:color="auto" w:fill="E0E0E0"/>
          </w:tcPr>
          <w:p w:rsidR="00C47321" w:rsidRPr="004B34ED" w:rsidRDefault="00C47321" w:rsidP="00C47321">
            <w:pPr>
              <w:ind w:left="120"/>
              <w:rPr>
                <w:rFonts w:ascii="Arial" w:hAnsi="Arial" w:cs="Arial"/>
                <w:b/>
                <w:sz w:val="16"/>
                <w:szCs w:val="16"/>
              </w:rPr>
            </w:pPr>
          </w:p>
          <w:p w:rsidR="00C47321" w:rsidRPr="004B34ED" w:rsidRDefault="00C47321" w:rsidP="00C47321">
            <w:pPr>
              <w:ind w:left="120"/>
              <w:rPr>
                <w:rFonts w:ascii="Arial" w:hAnsi="Arial" w:cs="Arial"/>
                <w:b/>
                <w:i/>
                <w:sz w:val="16"/>
                <w:szCs w:val="16"/>
              </w:rPr>
            </w:pPr>
            <w:r w:rsidRPr="004B34ED">
              <w:rPr>
                <w:rFonts w:ascii="Arial" w:hAnsi="Arial" w:cs="Arial"/>
                <w:b/>
                <w:i/>
                <w:sz w:val="16"/>
                <w:szCs w:val="16"/>
              </w:rPr>
              <w:t>DBCT Management use only</w:t>
            </w:r>
          </w:p>
          <w:p w:rsidR="00C47321" w:rsidRPr="004B34ED" w:rsidRDefault="00C47321" w:rsidP="00C47321">
            <w:pPr>
              <w:ind w:left="120"/>
              <w:rPr>
                <w:rFonts w:ascii="Arial" w:hAnsi="Arial" w:cs="Arial"/>
                <w:b/>
                <w:i/>
                <w:sz w:val="16"/>
                <w:szCs w:val="16"/>
              </w:rPr>
            </w:pPr>
            <w:r w:rsidRPr="004B34ED">
              <w:rPr>
                <w:rFonts w:ascii="Arial" w:hAnsi="Arial" w:cs="Arial"/>
                <w:b/>
                <w:i/>
                <w:sz w:val="16"/>
                <w:szCs w:val="16"/>
              </w:rPr>
              <w:t>Received Date:     /         /</w:t>
            </w:r>
          </w:p>
        </w:tc>
      </w:tr>
    </w:tbl>
    <w:p w:rsidR="00C47321" w:rsidRDefault="00C47321" w:rsidP="00C47321">
      <w:pPr>
        <w:ind w:left="120"/>
        <w:rPr>
          <w:rFonts w:ascii="Arial" w:hAnsi="Arial" w:cs="Arial"/>
          <w:sz w:val="20"/>
        </w:rPr>
      </w:pPr>
    </w:p>
    <w:p w:rsidR="00C47321" w:rsidRPr="00DE5205" w:rsidRDefault="00B504FA" w:rsidP="00C47321">
      <w:pPr>
        <w:ind w:left="120"/>
        <w:rPr>
          <w:rFonts w:ascii="Arial" w:hAnsi="Arial" w:cs="Arial"/>
          <w:b/>
        </w:rPr>
      </w:pPr>
      <w:r w:rsidRPr="00B504FA">
        <w:rPr>
          <w:rFonts w:ascii="Arial" w:hAnsi="Arial" w:cs="Arial"/>
          <w:i/>
          <w:noProof/>
          <w:sz w:val="20"/>
          <w:lang w:eastAsia="en-AU"/>
        </w:rPr>
        <w:pict>
          <v:shape id="Text Box 5" o:spid="_x0000_s1028" type="#_x0000_t202" style="position:absolute;left:0;text-align:left;margin-left:-40.95pt;margin-top:16.3pt;width:139.9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" stroked="f">
            <v:textbox>
              <w:txbxContent>
                <w:p w:rsidR="00617CC1" w:rsidRDefault="00617CC1" w:rsidP="00C47321">
                  <w:pPr>
                    <w:rPr>
                      <w:rFonts w:ascii="Arial" w:hAnsi="Arial" w:cs="Arial"/>
                      <w:color w:val="808080"/>
                      <w:sz w:val="14"/>
                      <w:szCs w:val="14"/>
                    </w:rPr>
                  </w:pP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t xml:space="preserve">         </w:t>
                  </w:r>
                </w:p>
                <w:p w:rsidR="00617CC1" w:rsidRPr="00C91D8C" w:rsidRDefault="00617CC1" w:rsidP="00C47321">
                  <w:pPr>
                    <w:rPr>
                      <w:rFonts w:ascii="Arial" w:hAnsi="Arial" w:cs="Arial"/>
                      <w:color w:val="003366"/>
                      <w:sz w:val="14"/>
                      <w:szCs w:val="14"/>
                    </w:rPr>
                  </w:pPr>
                  <w:r w:rsidRPr="00B93DD0">
                    <w:rPr>
                      <w:rFonts w:ascii="Arial" w:hAnsi="Arial" w:cs="Arial"/>
                      <w:color w:val="808080"/>
                      <w:sz w:val="14"/>
                      <w:szCs w:val="14"/>
                    </w:rPr>
                    <w:t>BBI (DBCT) MANAGEMENT PTY LTD</w:t>
                  </w:r>
                  <w:r w:rsidRPr="00C91D8C">
                    <w:rPr>
                      <w:rFonts w:ascii="Arial" w:hAnsi="Arial" w:cs="Arial"/>
                      <w:color w:val="003366"/>
                      <w:sz w:val="14"/>
                      <w:szCs w:val="14"/>
                    </w:rPr>
                    <w:t xml:space="preserve"> </w:t>
                  </w:r>
                </w:p>
                <w:p w:rsidR="00617CC1" w:rsidRPr="00C91D8C" w:rsidRDefault="00617CC1" w:rsidP="00C47321">
                  <w:pPr>
                    <w:rPr>
                      <w:rFonts w:ascii="Arial" w:hAnsi="Arial" w:cs="Arial"/>
                      <w:color w:val="003366"/>
                      <w:sz w:val="14"/>
                      <w:szCs w:val="14"/>
                    </w:rPr>
                  </w:pPr>
                  <w:r w:rsidRPr="00B93DD0">
                    <w:rPr>
                      <w:rFonts w:ascii="Arial" w:hAnsi="Arial" w:cs="Arial"/>
                      <w:color w:val="808080"/>
                      <w:sz w:val="14"/>
                      <w:szCs w:val="14"/>
                    </w:rPr>
                    <w:t>ABN 16 097 698 916</w:t>
                  </w:r>
                  <w:r w:rsidRPr="0046214D">
                    <w:rPr>
                      <w:rFonts w:ascii="Arial" w:hAnsi="Arial" w:cs="Arial"/>
                      <w:color w:val="808080"/>
                      <w:sz w:val="14"/>
                      <w:szCs w:val="14"/>
                    </w:rPr>
                    <w:tab/>
                  </w:r>
                </w:p>
                <w:p w:rsidR="00617CC1" w:rsidRPr="00D93C17" w:rsidRDefault="00617CC1" w:rsidP="00C47321">
                  <w:pPr>
                    <w:rPr>
                      <w:rFonts w:ascii="Arial" w:hAnsi="Arial" w:cs="Arial"/>
                      <w:color w:val="808080"/>
                      <w:sz w:val="14"/>
                      <w:szCs w:val="14"/>
                    </w:rPr>
                  </w:pPr>
                  <w:r w:rsidRPr="00A32555">
                    <w:rPr>
                      <w:rFonts w:ascii="Arial" w:hAnsi="Arial" w:cs="Arial"/>
                      <w:i/>
                      <w:color w:val="808080"/>
                      <w:sz w:val="14"/>
                      <w:szCs w:val="14"/>
                    </w:rPr>
                    <w:t>trading as</w:t>
                  </w:r>
                  <w:r w:rsidRPr="00C91D8C">
                    <w:rPr>
                      <w:rFonts w:ascii="Arial" w:hAnsi="Arial" w:cs="Arial"/>
                      <w:color w:val="003366"/>
                      <w:sz w:val="14"/>
                      <w:szCs w:val="14"/>
                    </w:rPr>
                    <w:t xml:space="preserve"> DBCT MANAGEMENT</w:t>
                  </w:r>
                  <w:r w:rsidRPr="00C91D8C">
                    <w:rPr>
                      <w:rFonts w:ascii="Arial" w:hAnsi="Arial" w:cs="Arial"/>
                      <w:i/>
                      <w:color w:val="003366"/>
                      <w:sz w:val="14"/>
                      <w:szCs w:val="14"/>
                    </w:rPr>
                    <w:t xml:space="preserve"> </w:t>
                  </w:r>
                  <w:r w:rsidRPr="00C91D8C">
                    <w:rPr>
                      <w:rFonts w:ascii="Arial" w:hAnsi="Arial" w:cs="Arial"/>
                      <w:i/>
                      <w:color w:val="003366"/>
                      <w:sz w:val="14"/>
                      <w:szCs w:val="14"/>
                    </w:rPr>
                    <w:tab/>
                  </w:r>
                </w:p>
                <w:p w:rsidR="00617CC1" w:rsidRPr="00C91D8C" w:rsidRDefault="00617CC1" w:rsidP="00C47321">
                  <w:pPr>
                    <w:jc w:val="right"/>
                    <w:rPr>
                      <w:rFonts w:ascii="Arial" w:hAnsi="Arial" w:cs="Arial"/>
                      <w:color w:val="7FACC7"/>
                      <w:sz w:val="14"/>
                      <w:szCs w:val="14"/>
                    </w:rPr>
                  </w:pPr>
                </w:p>
                <w:p w:rsidR="00617CC1" w:rsidRPr="00522377" w:rsidRDefault="00617CC1" w:rsidP="00C47321">
                  <w:pPr>
                    <w:jc w:val="right"/>
                    <w:rPr>
                      <w:rFonts w:ascii="Arial" w:hAnsi="Arial" w:cs="Arial"/>
                      <w:color w:val="808080"/>
                      <w:sz w:val="16"/>
                      <w:szCs w:val="16"/>
                    </w:rPr>
                  </w:pPr>
                </w:p>
              </w:txbxContent>
            </v:textbox>
          </v:shape>
        </w:pict>
      </w:r>
      <w:r w:rsidR="00C47321">
        <w:rPr>
          <w:rFonts w:ascii="Arial" w:hAnsi="Arial" w:cs="Arial"/>
          <w:sz w:val="20"/>
        </w:rPr>
        <w:br w:type="page"/>
      </w:r>
      <w:r w:rsidR="00C47321" w:rsidRPr="00DE5205">
        <w:rPr>
          <w:rFonts w:ascii="Arial" w:hAnsi="Arial" w:cs="Arial"/>
          <w:b/>
        </w:rPr>
        <w:t xml:space="preserve">Schedule A to the </w:t>
      </w:r>
      <w:r w:rsidR="00C47321">
        <w:rPr>
          <w:rFonts w:ascii="Arial" w:hAnsi="Arial" w:cs="Arial"/>
          <w:b/>
        </w:rPr>
        <w:t xml:space="preserve">Renewal </w:t>
      </w:r>
      <w:r w:rsidR="00C47321" w:rsidRPr="00DE5205">
        <w:rPr>
          <w:rFonts w:ascii="Arial" w:hAnsi="Arial" w:cs="Arial"/>
          <w:b/>
        </w:rPr>
        <w:t>Application of [insert name]</w:t>
      </w:r>
    </w:p>
    <w:p w:rsidR="00C47321" w:rsidRPr="00B11D4D" w:rsidRDefault="00C47321" w:rsidP="00C47321">
      <w:pPr>
        <w:ind w:left="120"/>
        <w:rPr>
          <w:rFonts w:ascii="Arial" w:hAnsi="Arial" w:cs="Arial"/>
          <w:sz w:val="18"/>
          <w:szCs w:val="18"/>
        </w:rPr>
      </w:pPr>
      <w:r w:rsidRPr="00B11D4D">
        <w:rPr>
          <w:rFonts w:ascii="Arial" w:hAnsi="Arial" w:cs="Arial"/>
          <w:sz w:val="18"/>
          <w:szCs w:val="18"/>
        </w:rPr>
        <w:t>(Note – where the Access Seeker is an Existing Access Holder and the details are relevantly the same as the Services being provided under the Access Agreement, state “as existing”.  Cross reference to further sheets to be attached where there is insufficient room in the table below.</w:t>
      </w:r>
    </w:p>
    <w:p w:rsidR="00C47321" w:rsidRDefault="00C47321" w:rsidP="00C4732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660"/>
        <w:gridCol w:w="1214"/>
      </w:tblGrid>
      <w:tr w:rsidR="00C47321" w:rsidRPr="004B34ED" w:rsidTr="00C47321">
        <w:trPr>
          <w:trHeight w:val="361"/>
        </w:trPr>
        <w:tc>
          <w:tcPr>
            <w:tcW w:w="648" w:type="dxa"/>
            <w:shd w:val="clear" w:color="auto" w:fill="auto"/>
            <w:vAlign w:val="center"/>
          </w:tcPr>
          <w:p w:rsidR="00C47321" w:rsidRPr="004B34ED" w:rsidRDefault="00C47321" w:rsidP="00C47321">
            <w:pPr>
              <w:spacing w:before="120"/>
              <w:ind w:left="120"/>
              <w:rPr>
                <w:rFonts w:ascii="Arial" w:hAnsi="Arial" w:cs="Arial"/>
                <w:sz w:val="20"/>
              </w:rPr>
            </w:pPr>
            <w:bookmarkStart w:id="3297" w:name="RenewalApplication_item1"/>
            <w:r w:rsidRPr="004B34ED">
              <w:rPr>
                <w:rFonts w:ascii="Arial" w:hAnsi="Arial" w:cs="Arial"/>
                <w:sz w:val="20"/>
              </w:rPr>
              <w:t>1</w:t>
            </w:r>
            <w:bookmarkEnd w:id="3297"/>
          </w:p>
        </w:tc>
        <w:tc>
          <w:tcPr>
            <w:tcW w:w="6660" w:type="dxa"/>
            <w:shd w:val="clear" w:color="auto" w:fill="auto"/>
            <w:vAlign w:val="center"/>
          </w:tcPr>
          <w:p w:rsidR="00C47321" w:rsidRPr="004B34ED" w:rsidRDefault="00C47321" w:rsidP="00C47321">
            <w:pPr>
              <w:spacing w:before="120"/>
              <w:ind w:left="72"/>
              <w:rPr>
                <w:rFonts w:ascii="Arial" w:hAnsi="Arial" w:cs="Arial"/>
                <w:sz w:val="20"/>
              </w:rPr>
            </w:pPr>
            <w:r w:rsidRPr="004B34ED">
              <w:rPr>
                <w:rFonts w:ascii="Arial" w:hAnsi="Arial" w:cs="Arial"/>
                <w:sz w:val="20"/>
              </w:rPr>
              <w:t>Name and contact details:</w:t>
            </w:r>
          </w:p>
        </w:tc>
        <w:tc>
          <w:tcPr>
            <w:tcW w:w="1214" w:type="dxa"/>
            <w:shd w:val="clear" w:color="auto" w:fill="auto"/>
            <w:vAlign w:val="center"/>
          </w:tcPr>
          <w:p w:rsidR="00C47321" w:rsidRPr="004B34ED" w:rsidRDefault="00C47321" w:rsidP="00C47321">
            <w:pPr>
              <w:spacing w:before="120"/>
              <w:ind w:left="146"/>
              <w:rPr>
                <w:rFonts w:ascii="Arial" w:hAnsi="Arial" w:cs="Arial"/>
                <w:sz w:val="20"/>
              </w:rPr>
            </w:pPr>
            <w:r w:rsidRPr="004B34ED">
              <w:rPr>
                <w:rFonts w:ascii="Arial" w:hAnsi="Arial" w:cs="Arial"/>
                <w:sz w:val="20"/>
              </w:rPr>
              <w:t>As above</w:t>
            </w:r>
          </w:p>
        </w:tc>
      </w:tr>
      <w:tr w:rsidR="00C47321" w:rsidRPr="004B34ED" w:rsidTr="00C47321">
        <w:trPr>
          <w:trHeight w:val="343"/>
        </w:trPr>
        <w:tc>
          <w:tcPr>
            <w:tcW w:w="648" w:type="dxa"/>
            <w:shd w:val="clear" w:color="auto" w:fill="auto"/>
            <w:vAlign w:val="center"/>
          </w:tcPr>
          <w:p w:rsidR="00C47321" w:rsidRPr="004B34ED" w:rsidRDefault="00C47321" w:rsidP="00C47321">
            <w:pPr>
              <w:spacing w:before="120"/>
              <w:ind w:left="120"/>
              <w:rPr>
                <w:rFonts w:ascii="Arial" w:hAnsi="Arial" w:cs="Arial"/>
                <w:sz w:val="20"/>
              </w:rPr>
            </w:pPr>
            <w:bookmarkStart w:id="3298" w:name="RenewalApplication_item2"/>
            <w:r w:rsidRPr="004B34ED">
              <w:rPr>
                <w:rFonts w:ascii="Arial" w:hAnsi="Arial" w:cs="Arial"/>
                <w:sz w:val="20"/>
              </w:rPr>
              <w:t>2</w:t>
            </w:r>
            <w:bookmarkEnd w:id="3298"/>
          </w:p>
        </w:tc>
        <w:tc>
          <w:tcPr>
            <w:tcW w:w="6660" w:type="dxa"/>
            <w:shd w:val="clear" w:color="auto" w:fill="auto"/>
            <w:vAlign w:val="center"/>
          </w:tcPr>
          <w:p w:rsidR="00C47321" w:rsidRPr="004B34ED" w:rsidRDefault="00C47321" w:rsidP="00C47321">
            <w:pPr>
              <w:spacing w:before="120"/>
              <w:ind w:left="72"/>
              <w:rPr>
                <w:rFonts w:ascii="Arial" w:hAnsi="Arial" w:cs="Arial"/>
                <w:sz w:val="20"/>
              </w:rPr>
            </w:pPr>
            <w:r w:rsidRPr="004B34ED">
              <w:rPr>
                <w:rFonts w:ascii="Arial" w:hAnsi="Arial" w:cs="Arial"/>
                <w:sz w:val="20"/>
              </w:rPr>
              <w:t>Stockpiling requirements:</w:t>
            </w:r>
          </w:p>
        </w:tc>
        <w:tc>
          <w:tcPr>
            <w:tcW w:w="1214" w:type="dxa"/>
            <w:shd w:val="clear" w:color="auto" w:fill="auto"/>
          </w:tcPr>
          <w:p w:rsidR="00C47321" w:rsidRPr="004B34ED" w:rsidRDefault="00C47321" w:rsidP="00C47321">
            <w:pPr>
              <w:spacing w:before="120"/>
              <w:ind w:left="146"/>
              <w:rPr>
                <w:rFonts w:ascii="Arial" w:hAnsi="Arial" w:cs="Arial"/>
                <w:sz w:val="20"/>
              </w:rPr>
            </w:pPr>
          </w:p>
        </w:tc>
      </w:tr>
      <w:tr w:rsidR="00C47321" w:rsidRPr="004B34ED" w:rsidTr="00C47321">
        <w:trPr>
          <w:trHeight w:val="343"/>
        </w:trPr>
        <w:tc>
          <w:tcPr>
            <w:tcW w:w="648" w:type="dxa"/>
            <w:shd w:val="clear" w:color="auto" w:fill="auto"/>
            <w:vAlign w:val="center"/>
          </w:tcPr>
          <w:p w:rsidR="00C47321" w:rsidRPr="004B34ED" w:rsidRDefault="00C47321" w:rsidP="00C47321">
            <w:pPr>
              <w:spacing w:before="120"/>
              <w:ind w:left="120"/>
              <w:rPr>
                <w:rFonts w:ascii="Arial" w:hAnsi="Arial" w:cs="Arial"/>
                <w:sz w:val="20"/>
              </w:rPr>
            </w:pPr>
            <w:bookmarkStart w:id="3299" w:name="RenewalApplication_item3"/>
            <w:r w:rsidRPr="004B34ED">
              <w:rPr>
                <w:rFonts w:ascii="Arial" w:hAnsi="Arial" w:cs="Arial"/>
                <w:sz w:val="20"/>
              </w:rPr>
              <w:t>3</w:t>
            </w:r>
            <w:bookmarkEnd w:id="3299"/>
          </w:p>
        </w:tc>
        <w:tc>
          <w:tcPr>
            <w:tcW w:w="6660" w:type="dxa"/>
            <w:shd w:val="clear" w:color="auto" w:fill="auto"/>
            <w:vAlign w:val="center"/>
          </w:tcPr>
          <w:p w:rsidR="00C47321" w:rsidRPr="004B34ED" w:rsidRDefault="00C47321" w:rsidP="00C47321">
            <w:pPr>
              <w:spacing w:before="120"/>
              <w:ind w:left="72"/>
              <w:rPr>
                <w:rFonts w:ascii="Arial" w:hAnsi="Arial" w:cs="Arial"/>
                <w:sz w:val="20"/>
              </w:rPr>
            </w:pPr>
            <w:r w:rsidRPr="004B34ED">
              <w:rPr>
                <w:rFonts w:ascii="Arial" w:hAnsi="Arial" w:cs="Arial"/>
                <w:sz w:val="20"/>
              </w:rPr>
              <w:t>Blending requirements:</w:t>
            </w:r>
          </w:p>
        </w:tc>
        <w:tc>
          <w:tcPr>
            <w:tcW w:w="1214" w:type="dxa"/>
            <w:shd w:val="clear" w:color="auto" w:fill="auto"/>
          </w:tcPr>
          <w:p w:rsidR="00C47321" w:rsidRPr="004B34ED" w:rsidRDefault="00C47321" w:rsidP="00C47321">
            <w:pPr>
              <w:spacing w:before="120"/>
              <w:ind w:left="146"/>
              <w:rPr>
                <w:rFonts w:ascii="Arial" w:hAnsi="Arial" w:cs="Arial"/>
                <w:sz w:val="20"/>
              </w:rPr>
            </w:pPr>
          </w:p>
        </w:tc>
      </w:tr>
      <w:tr w:rsidR="00C47321" w:rsidRPr="004B34ED" w:rsidTr="00C47321">
        <w:trPr>
          <w:trHeight w:val="343"/>
        </w:trPr>
        <w:tc>
          <w:tcPr>
            <w:tcW w:w="648" w:type="dxa"/>
            <w:shd w:val="clear" w:color="auto" w:fill="auto"/>
            <w:vAlign w:val="center"/>
          </w:tcPr>
          <w:p w:rsidR="00C47321" w:rsidRPr="004B34ED" w:rsidRDefault="00C47321" w:rsidP="00C47321">
            <w:pPr>
              <w:spacing w:before="120"/>
              <w:ind w:left="120"/>
              <w:rPr>
                <w:rFonts w:ascii="Arial" w:hAnsi="Arial" w:cs="Arial"/>
                <w:sz w:val="20"/>
              </w:rPr>
            </w:pPr>
            <w:bookmarkStart w:id="3300" w:name="RenewalApplication_item4"/>
            <w:r w:rsidRPr="004B34ED">
              <w:rPr>
                <w:rFonts w:ascii="Arial" w:hAnsi="Arial" w:cs="Arial"/>
                <w:sz w:val="20"/>
              </w:rPr>
              <w:t>4</w:t>
            </w:r>
            <w:bookmarkEnd w:id="3300"/>
          </w:p>
        </w:tc>
        <w:tc>
          <w:tcPr>
            <w:tcW w:w="6660" w:type="dxa"/>
            <w:shd w:val="clear" w:color="auto" w:fill="auto"/>
            <w:vAlign w:val="center"/>
          </w:tcPr>
          <w:p w:rsidR="00C47321" w:rsidRPr="004B34ED" w:rsidRDefault="00C47321" w:rsidP="00C47321">
            <w:pPr>
              <w:spacing w:before="120"/>
              <w:ind w:left="72"/>
              <w:rPr>
                <w:rFonts w:ascii="Arial" w:hAnsi="Arial" w:cs="Arial"/>
                <w:sz w:val="20"/>
              </w:rPr>
            </w:pPr>
            <w:r w:rsidRPr="004B34ED">
              <w:rPr>
                <w:rFonts w:ascii="Arial" w:hAnsi="Arial" w:cs="Arial"/>
                <w:sz w:val="20"/>
              </w:rPr>
              <w:t>Number of products:</w:t>
            </w:r>
          </w:p>
        </w:tc>
        <w:tc>
          <w:tcPr>
            <w:tcW w:w="1214" w:type="dxa"/>
            <w:shd w:val="clear" w:color="auto" w:fill="auto"/>
          </w:tcPr>
          <w:p w:rsidR="00C47321" w:rsidRPr="004B34ED" w:rsidRDefault="00C47321" w:rsidP="00C47321">
            <w:pPr>
              <w:spacing w:before="120"/>
              <w:ind w:left="146"/>
              <w:rPr>
                <w:rFonts w:ascii="Arial" w:hAnsi="Arial" w:cs="Arial"/>
                <w:sz w:val="20"/>
              </w:rPr>
            </w:pPr>
          </w:p>
        </w:tc>
      </w:tr>
      <w:tr w:rsidR="00C47321" w:rsidRPr="004B34ED" w:rsidTr="00C47321">
        <w:trPr>
          <w:trHeight w:val="429"/>
        </w:trPr>
        <w:tc>
          <w:tcPr>
            <w:tcW w:w="648" w:type="dxa"/>
            <w:shd w:val="clear" w:color="auto" w:fill="auto"/>
          </w:tcPr>
          <w:p w:rsidR="00C47321" w:rsidRPr="004B34ED" w:rsidRDefault="00C47321" w:rsidP="00C47321">
            <w:pPr>
              <w:spacing w:before="120"/>
              <w:ind w:left="120"/>
              <w:rPr>
                <w:rFonts w:ascii="Arial" w:hAnsi="Arial" w:cs="Arial"/>
                <w:sz w:val="20"/>
              </w:rPr>
            </w:pPr>
            <w:bookmarkStart w:id="3301" w:name="RenewalApplication_item5"/>
            <w:r w:rsidRPr="004B34ED">
              <w:rPr>
                <w:rFonts w:ascii="Arial" w:hAnsi="Arial" w:cs="Arial"/>
                <w:sz w:val="20"/>
              </w:rPr>
              <w:t>5</w:t>
            </w:r>
            <w:bookmarkEnd w:id="3301"/>
          </w:p>
        </w:tc>
        <w:tc>
          <w:tcPr>
            <w:tcW w:w="6660" w:type="dxa"/>
            <w:shd w:val="clear" w:color="auto" w:fill="auto"/>
          </w:tcPr>
          <w:p w:rsidR="00C47321" w:rsidRPr="004B34ED" w:rsidRDefault="00C47321" w:rsidP="00C47321">
            <w:pPr>
              <w:spacing w:before="120"/>
              <w:ind w:left="72"/>
              <w:rPr>
                <w:rFonts w:ascii="Arial" w:hAnsi="Arial" w:cs="Arial"/>
                <w:sz w:val="20"/>
              </w:rPr>
            </w:pPr>
            <w:r w:rsidRPr="004B34ED">
              <w:rPr>
                <w:rFonts w:ascii="Arial" w:hAnsi="Arial" w:cs="Arial"/>
                <w:sz w:val="20"/>
              </w:rPr>
              <w:t>Date of commencement of delivery of coal to the Terminal:</w:t>
            </w:r>
          </w:p>
        </w:tc>
        <w:tc>
          <w:tcPr>
            <w:tcW w:w="1214" w:type="dxa"/>
            <w:shd w:val="clear" w:color="auto" w:fill="auto"/>
          </w:tcPr>
          <w:p w:rsidR="00C47321" w:rsidRPr="004B34ED" w:rsidRDefault="00C47321" w:rsidP="00C47321">
            <w:pPr>
              <w:spacing w:before="120"/>
              <w:ind w:left="146"/>
              <w:rPr>
                <w:rFonts w:ascii="Arial" w:hAnsi="Arial" w:cs="Arial"/>
                <w:sz w:val="20"/>
              </w:rPr>
            </w:pPr>
          </w:p>
        </w:tc>
      </w:tr>
      <w:tr w:rsidR="00C47321" w:rsidRPr="004B34ED" w:rsidTr="00C47321">
        <w:trPr>
          <w:trHeight w:val="1417"/>
        </w:trPr>
        <w:tc>
          <w:tcPr>
            <w:tcW w:w="648" w:type="dxa"/>
            <w:shd w:val="clear" w:color="auto" w:fill="auto"/>
          </w:tcPr>
          <w:p w:rsidR="00C47321" w:rsidRPr="004B34ED" w:rsidRDefault="00C47321" w:rsidP="00C47321">
            <w:pPr>
              <w:spacing w:before="120"/>
              <w:ind w:left="120"/>
              <w:rPr>
                <w:rFonts w:ascii="Arial" w:hAnsi="Arial" w:cs="Arial"/>
                <w:sz w:val="20"/>
              </w:rPr>
            </w:pPr>
            <w:bookmarkStart w:id="3302" w:name="RenewalApplication_item6"/>
            <w:r w:rsidRPr="004B34ED">
              <w:rPr>
                <w:rFonts w:ascii="Arial" w:hAnsi="Arial" w:cs="Arial"/>
                <w:sz w:val="20"/>
              </w:rPr>
              <w:t>6</w:t>
            </w:r>
            <w:bookmarkEnd w:id="3302"/>
          </w:p>
        </w:tc>
        <w:tc>
          <w:tcPr>
            <w:tcW w:w="6660" w:type="dxa"/>
            <w:shd w:val="clear" w:color="auto" w:fill="auto"/>
          </w:tcPr>
          <w:p w:rsidR="00C47321" w:rsidRPr="004B34ED" w:rsidRDefault="00C47321" w:rsidP="00C47321">
            <w:pPr>
              <w:spacing w:before="120"/>
              <w:ind w:left="72"/>
              <w:rPr>
                <w:rFonts w:ascii="Arial" w:hAnsi="Arial" w:cs="Arial"/>
                <w:sz w:val="20"/>
              </w:rPr>
            </w:pPr>
            <w:r w:rsidRPr="004B34ED">
              <w:rPr>
                <w:rFonts w:ascii="Arial" w:hAnsi="Arial" w:cs="Arial"/>
                <w:sz w:val="20"/>
              </w:rPr>
              <w:t>Description of each type of coal (including coal qualities such as moisture content, dust extinction moisture level, “stickiness”, and contamination levels and any special requirements the Access Seeker has in relation to its coal, including any special equipment or particular Handling processes) to be delivered to the Terminal:</w:t>
            </w:r>
          </w:p>
        </w:tc>
        <w:tc>
          <w:tcPr>
            <w:tcW w:w="1214" w:type="dxa"/>
            <w:shd w:val="clear" w:color="auto" w:fill="auto"/>
          </w:tcPr>
          <w:p w:rsidR="00C47321" w:rsidRPr="004B34ED" w:rsidRDefault="00C47321" w:rsidP="00C47321">
            <w:pPr>
              <w:spacing w:before="120"/>
              <w:ind w:left="146"/>
              <w:rPr>
                <w:rFonts w:ascii="Arial" w:hAnsi="Arial" w:cs="Arial"/>
                <w:sz w:val="20"/>
              </w:rPr>
            </w:pPr>
          </w:p>
        </w:tc>
      </w:tr>
      <w:tr w:rsidR="00C47321" w:rsidRPr="004B34ED" w:rsidTr="00C47321">
        <w:trPr>
          <w:trHeight w:val="529"/>
        </w:trPr>
        <w:tc>
          <w:tcPr>
            <w:tcW w:w="648" w:type="dxa"/>
            <w:shd w:val="clear" w:color="auto" w:fill="auto"/>
          </w:tcPr>
          <w:p w:rsidR="00C47321" w:rsidRPr="004B34ED" w:rsidRDefault="00C47321" w:rsidP="00C47321">
            <w:pPr>
              <w:spacing w:before="120"/>
              <w:ind w:left="120"/>
              <w:rPr>
                <w:rFonts w:ascii="Arial" w:hAnsi="Arial" w:cs="Arial"/>
                <w:sz w:val="20"/>
              </w:rPr>
            </w:pPr>
            <w:bookmarkStart w:id="3303" w:name="RenewalApplication_item7"/>
            <w:r w:rsidRPr="004B34ED">
              <w:rPr>
                <w:rFonts w:ascii="Arial" w:hAnsi="Arial" w:cs="Arial"/>
                <w:sz w:val="20"/>
              </w:rPr>
              <w:t>7</w:t>
            </w:r>
            <w:bookmarkEnd w:id="3303"/>
          </w:p>
        </w:tc>
        <w:tc>
          <w:tcPr>
            <w:tcW w:w="6660" w:type="dxa"/>
            <w:shd w:val="clear" w:color="auto" w:fill="auto"/>
          </w:tcPr>
          <w:p w:rsidR="00C47321" w:rsidRPr="004B34ED" w:rsidRDefault="00C47321" w:rsidP="00C47321">
            <w:pPr>
              <w:spacing w:before="120"/>
              <w:ind w:left="72"/>
              <w:rPr>
                <w:rFonts w:ascii="Arial" w:hAnsi="Arial" w:cs="Arial"/>
                <w:sz w:val="20"/>
              </w:rPr>
            </w:pPr>
            <w:r w:rsidRPr="004B34ED">
              <w:rPr>
                <w:rFonts w:ascii="Arial" w:hAnsi="Arial" w:cs="Arial"/>
                <w:sz w:val="20"/>
              </w:rPr>
              <w:t>Net tonnes of coal per annum requested for each Financial Year where access is requested:</w:t>
            </w:r>
          </w:p>
        </w:tc>
        <w:tc>
          <w:tcPr>
            <w:tcW w:w="1214" w:type="dxa"/>
            <w:shd w:val="clear" w:color="auto" w:fill="auto"/>
          </w:tcPr>
          <w:p w:rsidR="00C47321" w:rsidRPr="004B34ED" w:rsidRDefault="00C47321" w:rsidP="00C47321">
            <w:pPr>
              <w:spacing w:before="120"/>
              <w:ind w:left="146"/>
              <w:rPr>
                <w:rFonts w:ascii="Arial" w:hAnsi="Arial" w:cs="Arial"/>
                <w:b/>
                <w:sz w:val="20"/>
              </w:rPr>
            </w:pPr>
            <w:r w:rsidRPr="004B34ED">
              <w:rPr>
                <w:rFonts w:ascii="Arial" w:hAnsi="Arial" w:cs="Arial"/>
                <w:b/>
                <w:sz w:val="20"/>
              </w:rPr>
              <w:t>Year                Mtpa</w:t>
            </w:r>
          </w:p>
        </w:tc>
      </w:tr>
      <w:tr w:rsidR="00C47321" w:rsidRPr="004B34ED" w:rsidTr="00C47321">
        <w:trPr>
          <w:trHeight w:val="894"/>
        </w:trPr>
        <w:tc>
          <w:tcPr>
            <w:tcW w:w="648" w:type="dxa"/>
            <w:shd w:val="clear" w:color="auto" w:fill="auto"/>
          </w:tcPr>
          <w:p w:rsidR="00C47321" w:rsidRPr="004B34ED" w:rsidRDefault="00C47321" w:rsidP="00C47321">
            <w:pPr>
              <w:spacing w:before="120"/>
              <w:ind w:left="120"/>
              <w:rPr>
                <w:rFonts w:ascii="Arial" w:hAnsi="Arial" w:cs="Arial"/>
                <w:sz w:val="20"/>
              </w:rPr>
            </w:pPr>
            <w:bookmarkStart w:id="3304" w:name="RenewalApplication_item8"/>
            <w:r w:rsidRPr="004B34ED">
              <w:rPr>
                <w:rFonts w:ascii="Arial" w:hAnsi="Arial" w:cs="Arial"/>
                <w:sz w:val="20"/>
              </w:rPr>
              <w:t>8</w:t>
            </w:r>
            <w:bookmarkEnd w:id="3304"/>
          </w:p>
        </w:tc>
        <w:tc>
          <w:tcPr>
            <w:tcW w:w="6660" w:type="dxa"/>
            <w:shd w:val="clear" w:color="auto" w:fill="auto"/>
          </w:tcPr>
          <w:p w:rsidR="00C47321" w:rsidRPr="004B34ED" w:rsidRDefault="00C47321" w:rsidP="00C47321">
            <w:pPr>
              <w:spacing w:before="120"/>
              <w:ind w:left="72"/>
              <w:rPr>
                <w:rFonts w:ascii="Arial" w:hAnsi="Arial" w:cs="Arial"/>
                <w:sz w:val="20"/>
              </w:rPr>
            </w:pPr>
            <w:r w:rsidRPr="004B34ED">
              <w:rPr>
                <w:rFonts w:ascii="Arial" w:hAnsi="Arial" w:cs="Arial"/>
                <w:sz w:val="20"/>
              </w:rPr>
              <w:t>Proposed number of trains and wagons per train for each week from the proposed date of commencement of the delivery of coal to the Terminal to the end of the first full Financial Year:</w:t>
            </w:r>
          </w:p>
        </w:tc>
        <w:tc>
          <w:tcPr>
            <w:tcW w:w="1214" w:type="dxa"/>
            <w:shd w:val="clear" w:color="auto" w:fill="auto"/>
          </w:tcPr>
          <w:p w:rsidR="00C47321" w:rsidRPr="004B34ED" w:rsidRDefault="00C47321" w:rsidP="00C47321">
            <w:pPr>
              <w:spacing w:before="120"/>
              <w:ind w:left="146"/>
              <w:rPr>
                <w:rFonts w:ascii="Arial" w:hAnsi="Arial" w:cs="Arial"/>
                <w:sz w:val="20"/>
              </w:rPr>
            </w:pPr>
          </w:p>
        </w:tc>
      </w:tr>
      <w:tr w:rsidR="00C47321" w:rsidRPr="004B34ED" w:rsidTr="00C47321">
        <w:trPr>
          <w:trHeight w:val="357"/>
        </w:trPr>
        <w:tc>
          <w:tcPr>
            <w:tcW w:w="648" w:type="dxa"/>
            <w:shd w:val="clear" w:color="auto" w:fill="auto"/>
          </w:tcPr>
          <w:p w:rsidR="00C47321" w:rsidRPr="004B34ED" w:rsidRDefault="00C47321" w:rsidP="00C47321">
            <w:pPr>
              <w:spacing w:before="120"/>
              <w:ind w:left="120"/>
              <w:rPr>
                <w:rFonts w:ascii="Arial" w:hAnsi="Arial" w:cs="Arial"/>
                <w:sz w:val="20"/>
              </w:rPr>
            </w:pPr>
            <w:bookmarkStart w:id="3305" w:name="RenewalApplication_item9"/>
            <w:r w:rsidRPr="004B34ED">
              <w:rPr>
                <w:rFonts w:ascii="Arial" w:hAnsi="Arial" w:cs="Arial"/>
                <w:sz w:val="20"/>
              </w:rPr>
              <w:t>9</w:t>
            </w:r>
            <w:bookmarkEnd w:id="3305"/>
          </w:p>
        </w:tc>
        <w:tc>
          <w:tcPr>
            <w:tcW w:w="6660" w:type="dxa"/>
            <w:shd w:val="clear" w:color="auto" w:fill="auto"/>
          </w:tcPr>
          <w:p w:rsidR="00C47321" w:rsidRPr="004B34ED" w:rsidRDefault="00C47321" w:rsidP="00C47321">
            <w:pPr>
              <w:spacing w:before="120"/>
              <w:ind w:left="72"/>
              <w:rPr>
                <w:rFonts w:ascii="Arial" w:hAnsi="Arial" w:cs="Arial"/>
                <w:sz w:val="20"/>
              </w:rPr>
            </w:pPr>
            <w:r w:rsidRPr="004B34ED">
              <w:rPr>
                <w:rFonts w:ascii="Arial" w:hAnsi="Arial" w:cs="Arial"/>
                <w:sz w:val="20"/>
              </w:rPr>
              <w:t>Proposed gross tonnes per wagon:</w:t>
            </w:r>
          </w:p>
        </w:tc>
        <w:tc>
          <w:tcPr>
            <w:tcW w:w="1214" w:type="dxa"/>
            <w:shd w:val="clear" w:color="auto" w:fill="auto"/>
          </w:tcPr>
          <w:p w:rsidR="00C47321" w:rsidRPr="004B34ED" w:rsidRDefault="00C47321" w:rsidP="00C47321">
            <w:pPr>
              <w:spacing w:before="120"/>
              <w:ind w:left="146"/>
              <w:rPr>
                <w:rFonts w:ascii="Arial" w:hAnsi="Arial" w:cs="Arial"/>
                <w:sz w:val="20"/>
              </w:rPr>
            </w:pPr>
          </w:p>
        </w:tc>
      </w:tr>
      <w:tr w:rsidR="00C47321" w:rsidRPr="004B34ED" w:rsidTr="00C47321">
        <w:trPr>
          <w:trHeight w:val="1968"/>
        </w:trPr>
        <w:tc>
          <w:tcPr>
            <w:tcW w:w="648" w:type="dxa"/>
            <w:shd w:val="clear" w:color="auto" w:fill="auto"/>
          </w:tcPr>
          <w:p w:rsidR="00C47321" w:rsidRPr="004B34ED" w:rsidRDefault="00C47321" w:rsidP="00C47321">
            <w:pPr>
              <w:spacing w:before="120"/>
              <w:ind w:left="120"/>
              <w:rPr>
                <w:rFonts w:ascii="Arial" w:hAnsi="Arial" w:cs="Arial"/>
                <w:sz w:val="20"/>
              </w:rPr>
            </w:pPr>
            <w:bookmarkStart w:id="3306" w:name="RenewalApplication_item10"/>
            <w:r w:rsidRPr="004B34ED">
              <w:rPr>
                <w:rFonts w:ascii="Arial" w:hAnsi="Arial" w:cs="Arial"/>
                <w:sz w:val="20"/>
              </w:rPr>
              <w:t>10</w:t>
            </w:r>
            <w:bookmarkEnd w:id="3306"/>
          </w:p>
        </w:tc>
        <w:tc>
          <w:tcPr>
            <w:tcW w:w="6660" w:type="dxa"/>
            <w:shd w:val="clear" w:color="auto" w:fill="auto"/>
          </w:tcPr>
          <w:p w:rsidR="00C47321" w:rsidRPr="004B34ED" w:rsidRDefault="00C47321" w:rsidP="00C47321">
            <w:pPr>
              <w:spacing w:before="120"/>
              <w:ind w:left="72"/>
              <w:rPr>
                <w:rFonts w:ascii="Arial" w:hAnsi="Arial" w:cs="Arial"/>
                <w:sz w:val="20"/>
              </w:rPr>
            </w:pPr>
            <w:r w:rsidRPr="004B34ED">
              <w:rPr>
                <w:rFonts w:ascii="Arial" w:hAnsi="Arial" w:cs="Arial"/>
                <w:sz w:val="20"/>
              </w:rPr>
              <w:t>To the extent possible, the number, type and respective gross and deadweight tonnages of vessels, on a month by month basis, expected to ship the Access Seeker</w:t>
            </w:r>
            <w:r>
              <w:rPr>
                <w:rFonts w:ascii="Arial" w:hAnsi="Arial" w:cs="Arial"/>
                <w:sz w:val="20"/>
              </w:rPr>
              <w:t>’s</w:t>
            </w:r>
            <w:r w:rsidRPr="004B34ED">
              <w:rPr>
                <w:rFonts w:ascii="Arial" w:hAnsi="Arial" w:cs="Arial"/>
                <w:sz w:val="20"/>
              </w:rPr>
              <w:t xml:space="preserve"> coal from the proposed date of the commencement of the delivery of coal to the Terminal to the end of the first full Financial Year, including details of the numbers of single and part vessel consignments:</w:t>
            </w:r>
          </w:p>
        </w:tc>
        <w:tc>
          <w:tcPr>
            <w:tcW w:w="1214" w:type="dxa"/>
            <w:shd w:val="clear" w:color="auto" w:fill="auto"/>
          </w:tcPr>
          <w:p w:rsidR="00C47321" w:rsidRPr="004B34ED" w:rsidRDefault="00C47321" w:rsidP="00C47321">
            <w:pPr>
              <w:spacing w:before="120"/>
              <w:ind w:left="146"/>
              <w:rPr>
                <w:rFonts w:ascii="Arial" w:hAnsi="Arial" w:cs="Arial"/>
                <w:sz w:val="20"/>
              </w:rPr>
            </w:pPr>
          </w:p>
        </w:tc>
      </w:tr>
      <w:tr w:rsidR="00C47321" w:rsidRPr="004B34ED" w:rsidTr="00C47321">
        <w:trPr>
          <w:trHeight w:val="342"/>
        </w:trPr>
        <w:tc>
          <w:tcPr>
            <w:tcW w:w="648" w:type="dxa"/>
            <w:shd w:val="clear" w:color="auto" w:fill="auto"/>
          </w:tcPr>
          <w:p w:rsidR="00C47321" w:rsidRPr="004B34ED" w:rsidRDefault="00C47321" w:rsidP="00C47321">
            <w:pPr>
              <w:spacing w:before="120"/>
              <w:ind w:left="120"/>
              <w:rPr>
                <w:rFonts w:ascii="Arial" w:hAnsi="Arial" w:cs="Arial"/>
                <w:sz w:val="20"/>
              </w:rPr>
            </w:pPr>
            <w:bookmarkStart w:id="3307" w:name="RenewalApplication_item11"/>
            <w:r w:rsidRPr="004B34ED">
              <w:rPr>
                <w:rFonts w:ascii="Arial" w:hAnsi="Arial" w:cs="Arial"/>
                <w:sz w:val="20"/>
              </w:rPr>
              <w:t>11</w:t>
            </w:r>
            <w:bookmarkEnd w:id="3307"/>
          </w:p>
        </w:tc>
        <w:tc>
          <w:tcPr>
            <w:tcW w:w="6660" w:type="dxa"/>
            <w:shd w:val="clear" w:color="auto" w:fill="auto"/>
          </w:tcPr>
          <w:p w:rsidR="00C47321" w:rsidRPr="004B34ED" w:rsidRDefault="00C47321" w:rsidP="00C47321">
            <w:pPr>
              <w:spacing w:before="120"/>
              <w:ind w:left="72"/>
              <w:rPr>
                <w:rFonts w:ascii="Arial" w:hAnsi="Arial" w:cs="Arial"/>
                <w:sz w:val="20"/>
              </w:rPr>
            </w:pPr>
            <w:r w:rsidRPr="004B34ED">
              <w:rPr>
                <w:rFonts w:ascii="Arial" w:hAnsi="Arial" w:cs="Arial"/>
                <w:sz w:val="20"/>
              </w:rPr>
              <w:t>Requirements for trial shipments (if any):</w:t>
            </w:r>
          </w:p>
        </w:tc>
        <w:tc>
          <w:tcPr>
            <w:tcW w:w="1214" w:type="dxa"/>
            <w:shd w:val="clear" w:color="auto" w:fill="auto"/>
          </w:tcPr>
          <w:p w:rsidR="00C47321" w:rsidRPr="004B34ED" w:rsidRDefault="00C47321" w:rsidP="00C47321">
            <w:pPr>
              <w:ind w:left="146"/>
              <w:rPr>
                <w:rFonts w:ascii="Arial" w:hAnsi="Arial" w:cs="Arial"/>
                <w:sz w:val="20"/>
              </w:rPr>
            </w:pPr>
          </w:p>
        </w:tc>
      </w:tr>
      <w:tr w:rsidR="00C47321" w:rsidRPr="004B34ED" w:rsidTr="00C47321">
        <w:trPr>
          <w:trHeight w:val="342"/>
        </w:trPr>
        <w:tc>
          <w:tcPr>
            <w:tcW w:w="648" w:type="dxa"/>
            <w:shd w:val="clear" w:color="auto" w:fill="auto"/>
          </w:tcPr>
          <w:p w:rsidR="00C47321" w:rsidRPr="004B34ED" w:rsidRDefault="00C47321" w:rsidP="00C47321">
            <w:pPr>
              <w:spacing w:before="120"/>
              <w:ind w:left="120"/>
              <w:rPr>
                <w:rFonts w:ascii="Arial" w:hAnsi="Arial" w:cs="Arial"/>
                <w:sz w:val="20"/>
              </w:rPr>
            </w:pPr>
            <w:bookmarkStart w:id="3308" w:name="RenewalApplication_item12"/>
            <w:r w:rsidRPr="004B34ED">
              <w:rPr>
                <w:rFonts w:ascii="Arial" w:hAnsi="Arial" w:cs="Arial"/>
                <w:sz w:val="20"/>
              </w:rPr>
              <w:t>12</w:t>
            </w:r>
            <w:bookmarkEnd w:id="3308"/>
          </w:p>
        </w:tc>
        <w:tc>
          <w:tcPr>
            <w:tcW w:w="6660" w:type="dxa"/>
            <w:shd w:val="clear" w:color="auto" w:fill="auto"/>
          </w:tcPr>
          <w:p w:rsidR="00C47321" w:rsidRDefault="00C47321" w:rsidP="001237B5">
            <w:pPr>
              <w:numPr>
                <w:ilvl w:val="0"/>
                <w:numId w:val="35"/>
              </w:numPr>
              <w:spacing w:before="120"/>
              <w:ind w:left="432"/>
              <w:rPr>
                <w:rFonts w:ascii="Arial" w:hAnsi="Arial" w:cs="Arial"/>
                <w:sz w:val="20"/>
              </w:rPr>
            </w:pPr>
            <w:r w:rsidRPr="004B34ED">
              <w:rPr>
                <w:rFonts w:ascii="Arial" w:hAnsi="Arial" w:cs="Arial"/>
                <w:sz w:val="20"/>
              </w:rPr>
              <w:t xml:space="preserve">A report prepared by a ‘competent person’ (as defined in the JORC Code) in accordance with the JORC Code </w:t>
            </w:r>
            <w:r>
              <w:rPr>
                <w:rFonts w:ascii="Arial" w:hAnsi="Arial" w:cs="Arial"/>
                <w:sz w:val="20"/>
              </w:rPr>
              <w:t xml:space="preserve">and the Coal Guidelines </w:t>
            </w:r>
            <w:r w:rsidRPr="004B34ED">
              <w:rPr>
                <w:rFonts w:ascii="Arial" w:hAnsi="Arial" w:cs="Arial"/>
                <w:sz w:val="20"/>
              </w:rPr>
              <w:t>which provides an estimate of Marketable Coal Reserves</w:t>
            </w:r>
            <w:r>
              <w:rPr>
                <w:rFonts w:ascii="Arial" w:hAnsi="Arial" w:cs="Arial"/>
                <w:sz w:val="20"/>
              </w:rPr>
              <w:t xml:space="preserve"> and Coal Resources</w:t>
            </w:r>
            <w:r w:rsidRPr="004B34ED">
              <w:rPr>
                <w:rFonts w:ascii="Arial" w:hAnsi="Arial" w:cs="Arial"/>
                <w:sz w:val="20"/>
              </w:rPr>
              <w:t xml:space="preserve"> as at the date the report is prepared </w:t>
            </w:r>
            <w:r>
              <w:rPr>
                <w:rFonts w:ascii="Arial" w:hAnsi="Arial" w:cs="Arial"/>
                <w:sz w:val="20"/>
              </w:rPr>
              <w:t>(which must be within 12 months of the date of the Renewal Application)</w:t>
            </w:r>
            <w:r w:rsidRPr="004B34ED">
              <w:rPr>
                <w:rFonts w:ascii="Arial" w:hAnsi="Arial" w:cs="Arial"/>
                <w:sz w:val="20"/>
              </w:rPr>
              <w:t xml:space="preserve"> which are to be allocated for shipment under the </w:t>
            </w:r>
            <w:r>
              <w:rPr>
                <w:rFonts w:ascii="Arial" w:hAnsi="Arial" w:cs="Arial"/>
                <w:sz w:val="20"/>
              </w:rPr>
              <w:t xml:space="preserve">Access Seeker’s Access </w:t>
            </w:r>
            <w:r w:rsidRPr="004B34ED">
              <w:rPr>
                <w:rFonts w:ascii="Arial" w:hAnsi="Arial" w:cs="Arial"/>
                <w:sz w:val="20"/>
              </w:rPr>
              <w:t>Agreement.  The estimate must be calculated in accordance with the JORC Code</w:t>
            </w:r>
            <w:r>
              <w:rPr>
                <w:rFonts w:ascii="Arial" w:hAnsi="Arial" w:cs="Arial"/>
                <w:sz w:val="20"/>
              </w:rPr>
              <w:t xml:space="preserve"> and the Coal Guidelines</w:t>
            </w:r>
            <w:r w:rsidRPr="004B34ED">
              <w:rPr>
                <w:rFonts w:ascii="Arial" w:hAnsi="Arial" w:cs="Arial"/>
                <w:sz w:val="20"/>
              </w:rPr>
              <w:t xml:space="preserve">.  The report and </w:t>
            </w:r>
            <w:r>
              <w:rPr>
                <w:rFonts w:ascii="Arial" w:hAnsi="Arial" w:cs="Arial"/>
                <w:sz w:val="20"/>
              </w:rPr>
              <w:t xml:space="preserve">the </w:t>
            </w:r>
            <w:r w:rsidRPr="004B34ED">
              <w:rPr>
                <w:rFonts w:ascii="Arial" w:hAnsi="Arial" w:cs="Arial"/>
                <w:sz w:val="20"/>
              </w:rPr>
              <w:t xml:space="preserve">key documents used to develop the report must be verified by a ‘competent person’ (as defined in the JORC Code).  </w:t>
            </w:r>
          </w:p>
          <w:p w:rsidR="00C47321" w:rsidRDefault="00C47321" w:rsidP="001237B5">
            <w:pPr>
              <w:numPr>
                <w:ilvl w:val="0"/>
                <w:numId w:val="35"/>
              </w:numPr>
              <w:spacing w:before="120"/>
              <w:ind w:left="432"/>
              <w:rPr>
                <w:rFonts w:ascii="Arial" w:hAnsi="Arial" w:cs="Arial"/>
                <w:sz w:val="20"/>
              </w:rPr>
            </w:pPr>
            <w:r>
              <w:rPr>
                <w:rFonts w:ascii="Arial" w:hAnsi="Arial" w:cs="Arial"/>
                <w:sz w:val="20"/>
              </w:rPr>
              <w:t>An explanation of how the estimate of Coal Resources in the report is consistent with being able to economically extract the ne</w:t>
            </w:r>
            <w:r w:rsidRPr="004B34ED">
              <w:rPr>
                <w:rFonts w:ascii="Arial" w:hAnsi="Arial" w:cs="Arial"/>
                <w:sz w:val="20"/>
              </w:rPr>
              <w:t>t tonnes of coal per annum requested for each Financial Year</w:t>
            </w:r>
            <w:r>
              <w:rPr>
                <w:rFonts w:ascii="Arial" w:hAnsi="Arial" w:cs="Arial"/>
                <w:sz w:val="20"/>
              </w:rPr>
              <w:t xml:space="preserve"> in item 7 by the relevant Financial Years (including the proportion which is 'Marketable Coal Reserves' as defined in the JORC Code, and the Access Seeker's approach to converting those Coal Resources to Marketable Coal Reserves).  </w:t>
            </w:r>
            <w:r w:rsidRPr="004B34ED">
              <w:rPr>
                <w:rFonts w:ascii="Arial" w:hAnsi="Arial" w:cs="Arial"/>
                <w:sz w:val="20"/>
              </w:rPr>
              <w:t xml:space="preserve"> </w:t>
            </w:r>
          </w:p>
          <w:p w:rsidR="00C47321" w:rsidRDefault="00C47321" w:rsidP="001237B5">
            <w:pPr>
              <w:numPr>
                <w:ilvl w:val="0"/>
                <w:numId w:val="35"/>
              </w:numPr>
              <w:spacing w:before="120"/>
              <w:ind w:left="432"/>
              <w:rPr>
                <w:rFonts w:ascii="Arial" w:hAnsi="Arial" w:cs="Arial"/>
                <w:sz w:val="20"/>
              </w:rPr>
            </w:pPr>
            <w:r>
              <w:rPr>
                <w:rFonts w:ascii="Arial" w:hAnsi="Arial" w:cs="Arial"/>
                <w:sz w:val="20"/>
              </w:rPr>
              <w:t>An explanation of how the estimate of Marketable Coal Reserves and Coal Resources in the report is consistent with having sufficient:</w:t>
            </w:r>
          </w:p>
          <w:p w:rsidR="00C47321" w:rsidRDefault="00C47321" w:rsidP="001237B5">
            <w:pPr>
              <w:numPr>
                <w:ilvl w:val="1"/>
                <w:numId w:val="35"/>
              </w:numPr>
              <w:spacing w:before="120"/>
              <w:rPr>
                <w:rFonts w:ascii="Arial" w:hAnsi="Arial" w:cs="Arial"/>
                <w:sz w:val="20"/>
              </w:rPr>
            </w:pPr>
            <w:r>
              <w:rPr>
                <w:rFonts w:ascii="Arial" w:hAnsi="Arial" w:cs="Arial"/>
                <w:sz w:val="20"/>
              </w:rPr>
              <w:t>Marketable Coal Reserves for the ne</w:t>
            </w:r>
            <w:r w:rsidRPr="004B34ED">
              <w:rPr>
                <w:rFonts w:ascii="Arial" w:hAnsi="Arial" w:cs="Arial"/>
                <w:sz w:val="20"/>
              </w:rPr>
              <w:t xml:space="preserve">t tonnes of coal per annum requested for </w:t>
            </w:r>
            <w:r>
              <w:rPr>
                <w:rFonts w:ascii="Arial" w:hAnsi="Arial" w:cs="Arial"/>
                <w:sz w:val="20"/>
              </w:rPr>
              <w:t>the first five</w:t>
            </w:r>
            <w:r w:rsidRPr="004B34ED">
              <w:rPr>
                <w:rFonts w:ascii="Arial" w:hAnsi="Arial" w:cs="Arial"/>
                <w:sz w:val="20"/>
              </w:rPr>
              <w:t xml:space="preserve"> Financial Year</w:t>
            </w:r>
            <w:r>
              <w:rPr>
                <w:rFonts w:ascii="Arial" w:hAnsi="Arial" w:cs="Arial"/>
                <w:sz w:val="20"/>
              </w:rPr>
              <w:t xml:space="preserve"> in item 7 in respect of which Access applied for; and</w:t>
            </w:r>
          </w:p>
          <w:p w:rsidR="00C47321" w:rsidRPr="004B34ED" w:rsidRDefault="00C47321" w:rsidP="001237B5">
            <w:pPr>
              <w:numPr>
                <w:ilvl w:val="1"/>
                <w:numId w:val="35"/>
              </w:numPr>
              <w:spacing w:before="120"/>
              <w:rPr>
                <w:rFonts w:ascii="Arial" w:hAnsi="Arial" w:cs="Arial"/>
                <w:sz w:val="20"/>
              </w:rPr>
            </w:pPr>
            <w:r>
              <w:rPr>
                <w:rFonts w:ascii="Arial" w:hAnsi="Arial" w:cs="Arial"/>
                <w:sz w:val="20"/>
              </w:rPr>
              <w:t xml:space="preserve">Coal Resources, together with the Marketable Coal Reserves, for the net tonnes of coal per annum requested for each Financial Year in item 7.  </w:t>
            </w:r>
          </w:p>
        </w:tc>
        <w:tc>
          <w:tcPr>
            <w:tcW w:w="1214" w:type="dxa"/>
            <w:shd w:val="clear" w:color="auto" w:fill="auto"/>
          </w:tcPr>
          <w:p w:rsidR="00C47321" w:rsidRPr="004B34ED" w:rsidRDefault="00C47321" w:rsidP="00C47321">
            <w:pPr>
              <w:ind w:left="146"/>
              <w:rPr>
                <w:rFonts w:ascii="Arial" w:hAnsi="Arial" w:cs="Arial"/>
                <w:sz w:val="20"/>
              </w:rPr>
            </w:pPr>
          </w:p>
        </w:tc>
      </w:tr>
      <w:tr w:rsidR="00C47321" w:rsidRPr="004B34ED" w:rsidTr="00C47321">
        <w:trPr>
          <w:trHeight w:val="342"/>
        </w:trPr>
        <w:tc>
          <w:tcPr>
            <w:tcW w:w="648" w:type="dxa"/>
            <w:shd w:val="clear" w:color="auto" w:fill="auto"/>
          </w:tcPr>
          <w:p w:rsidR="00C47321" w:rsidRPr="004B34ED" w:rsidRDefault="00C47321" w:rsidP="00C47321">
            <w:pPr>
              <w:spacing w:before="120"/>
              <w:ind w:left="120"/>
              <w:rPr>
                <w:rFonts w:ascii="Arial" w:hAnsi="Arial" w:cs="Arial"/>
                <w:sz w:val="20"/>
              </w:rPr>
            </w:pPr>
            <w:bookmarkStart w:id="3309" w:name="RenewalApplication_item13"/>
            <w:r w:rsidRPr="004B34ED">
              <w:rPr>
                <w:rFonts w:ascii="Arial" w:hAnsi="Arial" w:cs="Arial"/>
                <w:sz w:val="20"/>
              </w:rPr>
              <w:t>13</w:t>
            </w:r>
            <w:bookmarkEnd w:id="3309"/>
          </w:p>
        </w:tc>
        <w:tc>
          <w:tcPr>
            <w:tcW w:w="6660" w:type="dxa"/>
            <w:shd w:val="clear" w:color="auto" w:fill="auto"/>
          </w:tcPr>
          <w:p w:rsidR="00C47321" w:rsidRDefault="00C47321" w:rsidP="001237B5">
            <w:pPr>
              <w:numPr>
                <w:ilvl w:val="0"/>
                <w:numId w:val="35"/>
              </w:numPr>
              <w:spacing w:before="120"/>
              <w:ind w:left="432"/>
              <w:rPr>
                <w:rFonts w:ascii="Arial" w:hAnsi="Arial" w:cs="Arial"/>
                <w:sz w:val="20"/>
              </w:rPr>
            </w:pPr>
            <w:r>
              <w:rPr>
                <w:rFonts w:ascii="Arial" w:hAnsi="Arial" w:cs="Arial"/>
                <w:sz w:val="20"/>
              </w:rPr>
              <w:t xml:space="preserve">A description of </w:t>
            </w:r>
            <w:r w:rsidRPr="004B34ED">
              <w:rPr>
                <w:rFonts w:ascii="Arial" w:hAnsi="Arial" w:cs="Arial"/>
                <w:sz w:val="20"/>
              </w:rPr>
              <w:t>the coal mine project that will be used as the source of coal to be delivered by the Access Seeker to the Terminal (</w:t>
            </w:r>
            <w:r w:rsidRPr="004B34ED">
              <w:rPr>
                <w:rFonts w:ascii="Arial" w:hAnsi="Arial" w:cs="Arial"/>
                <w:b/>
                <w:sz w:val="20"/>
              </w:rPr>
              <w:t>Source Mine</w:t>
            </w:r>
            <w:r>
              <w:rPr>
                <w:rFonts w:ascii="Arial" w:hAnsi="Arial" w:cs="Arial"/>
                <w:b/>
                <w:sz w:val="20"/>
              </w:rPr>
              <w:t xml:space="preserve"> Project</w:t>
            </w:r>
            <w:r w:rsidRPr="004B34ED">
              <w:rPr>
                <w:rFonts w:ascii="Arial" w:hAnsi="Arial" w:cs="Arial"/>
                <w:sz w:val="20"/>
              </w:rPr>
              <w:t>)</w:t>
            </w:r>
            <w:r>
              <w:rPr>
                <w:rFonts w:ascii="Arial" w:hAnsi="Arial" w:cs="Arial"/>
                <w:sz w:val="20"/>
              </w:rPr>
              <w:t xml:space="preserve">.  </w:t>
            </w:r>
          </w:p>
          <w:p w:rsidR="00C47321" w:rsidRDefault="00C47321" w:rsidP="001237B5">
            <w:pPr>
              <w:numPr>
                <w:ilvl w:val="0"/>
                <w:numId w:val="35"/>
              </w:numPr>
              <w:spacing w:before="120"/>
              <w:ind w:left="432"/>
              <w:rPr>
                <w:rFonts w:ascii="Arial" w:hAnsi="Arial" w:cs="Arial"/>
                <w:sz w:val="20"/>
              </w:rPr>
            </w:pPr>
            <w:r>
              <w:rPr>
                <w:rFonts w:ascii="Arial" w:hAnsi="Arial" w:cs="Arial"/>
                <w:sz w:val="20"/>
              </w:rPr>
              <w:t>T</w:t>
            </w:r>
            <w:r w:rsidRPr="004B34ED">
              <w:rPr>
                <w:rFonts w:ascii="Arial" w:hAnsi="Arial" w:cs="Arial"/>
                <w:sz w:val="20"/>
              </w:rPr>
              <w:t xml:space="preserve">he </w:t>
            </w:r>
            <w:r>
              <w:rPr>
                <w:rFonts w:ascii="Arial" w:hAnsi="Arial" w:cs="Arial"/>
                <w:sz w:val="20"/>
              </w:rPr>
              <w:t xml:space="preserve">project </w:t>
            </w:r>
            <w:r w:rsidRPr="004B34ED">
              <w:rPr>
                <w:rFonts w:ascii="Arial" w:hAnsi="Arial" w:cs="Arial"/>
                <w:sz w:val="20"/>
              </w:rPr>
              <w:t xml:space="preserve">timeline </w:t>
            </w:r>
            <w:r>
              <w:rPr>
                <w:rFonts w:ascii="Arial" w:hAnsi="Arial" w:cs="Arial"/>
                <w:sz w:val="20"/>
              </w:rPr>
              <w:t xml:space="preserve">(including key milestones) </w:t>
            </w:r>
            <w:r w:rsidRPr="004B34ED">
              <w:rPr>
                <w:rFonts w:ascii="Arial" w:hAnsi="Arial" w:cs="Arial"/>
                <w:sz w:val="20"/>
              </w:rPr>
              <w:t>for the construction</w:t>
            </w:r>
            <w:r>
              <w:rPr>
                <w:rFonts w:ascii="Arial" w:hAnsi="Arial" w:cs="Arial"/>
                <w:sz w:val="20"/>
              </w:rPr>
              <w:t>,</w:t>
            </w:r>
            <w:r w:rsidRPr="004B34ED">
              <w:rPr>
                <w:rFonts w:ascii="Arial" w:hAnsi="Arial" w:cs="Arial"/>
                <w:sz w:val="20"/>
              </w:rPr>
              <w:t xml:space="preserve"> commissioning </w:t>
            </w:r>
            <w:r>
              <w:rPr>
                <w:rFonts w:ascii="Arial" w:hAnsi="Arial" w:cs="Arial"/>
                <w:sz w:val="20"/>
              </w:rPr>
              <w:t xml:space="preserve">and production phases </w:t>
            </w:r>
            <w:r w:rsidRPr="004B34ED">
              <w:rPr>
                <w:rFonts w:ascii="Arial" w:hAnsi="Arial" w:cs="Arial"/>
                <w:sz w:val="20"/>
              </w:rPr>
              <w:t>of the Source Mine</w:t>
            </w:r>
            <w:r>
              <w:rPr>
                <w:rFonts w:ascii="Arial" w:hAnsi="Arial" w:cs="Arial"/>
                <w:sz w:val="20"/>
              </w:rPr>
              <w:t xml:space="preserve"> Project.  </w:t>
            </w:r>
          </w:p>
          <w:p w:rsidR="00C47321" w:rsidRPr="004B34ED" w:rsidRDefault="00C47321" w:rsidP="001237B5">
            <w:pPr>
              <w:numPr>
                <w:ilvl w:val="0"/>
                <w:numId w:val="35"/>
              </w:numPr>
              <w:spacing w:before="120"/>
              <w:ind w:left="432"/>
              <w:rPr>
                <w:rFonts w:ascii="Arial" w:hAnsi="Arial" w:cs="Arial"/>
                <w:sz w:val="20"/>
              </w:rPr>
            </w:pPr>
            <w:r>
              <w:rPr>
                <w:rFonts w:ascii="Arial" w:hAnsi="Arial" w:cs="Arial"/>
                <w:sz w:val="20"/>
              </w:rPr>
              <w:t>An explanation of how the Source Mine Project is currently tracking against the project timeline</w:t>
            </w:r>
            <w:r w:rsidRPr="004B34ED">
              <w:rPr>
                <w:rFonts w:ascii="Arial" w:hAnsi="Arial" w:cs="Arial"/>
                <w:sz w:val="20"/>
              </w:rPr>
              <w:t xml:space="preserve"> </w:t>
            </w:r>
            <w:r>
              <w:rPr>
                <w:rFonts w:ascii="Arial" w:hAnsi="Arial" w:cs="Arial"/>
                <w:sz w:val="20"/>
              </w:rPr>
              <w:t xml:space="preserve">and a description of the current stage of the Source Mine Project.  </w:t>
            </w:r>
          </w:p>
          <w:p w:rsidR="00C47321" w:rsidRDefault="00C47321" w:rsidP="001237B5">
            <w:pPr>
              <w:numPr>
                <w:ilvl w:val="0"/>
                <w:numId w:val="35"/>
              </w:numPr>
              <w:spacing w:before="120"/>
              <w:ind w:left="432"/>
              <w:rPr>
                <w:rFonts w:ascii="Arial" w:hAnsi="Arial" w:cs="Arial"/>
                <w:sz w:val="20"/>
              </w:rPr>
            </w:pPr>
            <w:r>
              <w:rPr>
                <w:rFonts w:ascii="Arial" w:hAnsi="Arial" w:cs="Arial"/>
                <w:sz w:val="20"/>
              </w:rPr>
              <w:t>A</w:t>
            </w:r>
            <w:r w:rsidRPr="004B34ED">
              <w:rPr>
                <w:rFonts w:ascii="Arial" w:hAnsi="Arial" w:cs="Arial"/>
                <w:sz w:val="20"/>
              </w:rPr>
              <w:t xml:space="preserve">n explanation of how </w:t>
            </w:r>
            <w:r>
              <w:rPr>
                <w:rFonts w:ascii="Arial" w:hAnsi="Arial" w:cs="Arial"/>
                <w:sz w:val="20"/>
              </w:rPr>
              <w:t xml:space="preserve">the project </w:t>
            </w:r>
            <w:r w:rsidRPr="004B34ED">
              <w:rPr>
                <w:rFonts w:ascii="Arial" w:hAnsi="Arial" w:cs="Arial"/>
                <w:sz w:val="20"/>
              </w:rPr>
              <w:t xml:space="preserve">timeline </w:t>
            </w:r>
            <w:r>
              <w:rPr>
                <w:rFonts w:ascii="Arial" w:hAnsi="Arial" w:cs="Arial"/>
                <w:sz w:val="20"/>
              </w:rPr>
              <w:t xml:space="preserve">referred to above </w:t>
            </w:r>
            <w:r w:rsidRPr="004B34ED">
              <w:rPr>
                <w:rFonts w:ascii="Arial" w:hAnsi="Arial" w:cs="Arial"/>
                <w:sz w:val="20"/>
              </w:rPr>
              <w:t xml:space="preserve">is consistent with the date </w:t>
            </w:r>
            <w:r>
              <w:rPr>
                <w:rFonts w:ascii="Arial" w:hAnsi="Arial" w:cs="Arial"/>
                <w:sz w:val="20"/>
              </w:rPr>
              <w:t xml:space="preserve">for </w:t>
            </w:r>
            <w:r w:rsidRPr="004B34ED">
              <w:rPr>
                <w:rFonts w:ascii="Arial" w:hAnsi="Arial" w:cs="Arial"/>
                <w:sz w:val="20"/>
              </w:rPr>
              <w:t>commencement of delivery of coal to the Terminal</w:t>
            </w:r>
            <w:r>
              <w:rPr>
                <w:rFonts w:ascii="Arial" w:hAnsi="Arial" w:cs="Arial"/>
                <w:sz w:val="20"/>
              </w:rPr>
              <w:t xml:space="preserve"> (as specified in item 5).  </w:t>
            </w:r>
          </w:p>
          <w:p w:rsidR="00C47321" w:rsidRPr="004B34ED" w:rsidRDefault="00C47321" w:rsidP="001237B5">
            <w:pPr>
              <w:numPr>
                <w:ilvl w:val="0"/>
                <w:numId w:val="35"/>
              </w:numPr>
              <w:spacing w:before="120"/>
              <w:ind w:left="432"/>
              <w:rPr>
                <w:rFonts w:ascii="Arial" w:hAnsi="Arial" w:cs="Arial"/>
                <w:sz w:val="20"/>
              </w:rPr>
            </w:pPr>
            <w:r>
              <w:rPr>
                <w:rFonts w:ascii="Arial" w:hAnsi="Arial" w:cs="Arial"/>
                <w:sz w:val="20"/>
              </w:rPr>
              <w:t xml:space="preserve">An assessment of </w:t>
            </w:r>
            <w:r w:rsidRPr="004B34ED">
              <w:rPr>
                <w:rFonts w:ascii="Arial" w:hAnsi="Arial" w:cs="Arial"/>
                <w:sz w:val="20"/>
              </w:rPr>
              <w:t xml:space="preserve">the prospects of the Access Seeker obtaining </w:t>
            </w:r>
            <w:r>
              <w:rPr>
                <w:rFonts w:ascii="Arial" w:hAnsi="Arial" w:cs="Arial"/>
                <w:sz w:val="20"/>
              </w:rPr>
              <w:t xml:space="preserve">any debt or equity </w:t>
            </w:r>
            <w:r w:rsidRPr="004B34ED">
              <w:rPr>
                <w:rFonts w:ascii="Arial" w:hAnsi="Arial" w:cs="Arial"/>
                <w:sz w:val="20"/>
              </w:rPr>
              <w:t xml:space="preserve">finance required </w:t>
            </w:r>
            <w:r>
              <w:rPr>
                <w:rFonts w:ascii="Arial" w:hAnsi="Arial" w:cs="Arial"/>
                <w:sz w:val="20"/>
              </w:rPr>
              <w:t>in order for the Source Mine P</w:t>
            </w:r>
            <w:r w:rsidRPr="004B34ED">
              <w:rPr>
                <w:rFonts w:ascii="Arial" w:hAnsi="Arial" w:cs="Arial"/>
                <w:sz w:val="20"/>
              </w:rPr>
              <w:t>roject</w:t>
            </w:r>
            <w:r>
              <w:rPr>
                <w:rFonts w:ascii="Arial" w:hAnsi="Arial" w:cs="Arial"/>
                <w:sz w:val="20"/>
              </w:rPr>
              <w:t xml:space="preserve"> to achieve the key milestones referred to in the project timeline including commencement of the production phase.  </w:t>
            </w:r>
          </w:p>
          <w:p w:rsidR="00C47321" w:rsidRPr="004B34ED" w:rsidRDefault="00C47321" w:rsidP="001237B5">
            <w:pPr>
              <w:numPr>
                <w:ilvl w:val="0"/>
                <w:numId w:val="35"/>
              </w:numPr>
              <w:spacing w:before="120"/>
              <w:ind w:left="432"/>
              <w:rPr>
                <w:rFonts w:ascii="Arial" w:hAnsi="Arial" w:cs="Arial"/>
                <w:sz w:val="20"/>
              </w:rPr>
            </w:pPr>
            <w:r>
              <w:rPr>
                <w:rFonts w:ascii="Arial" w:hAnsi="Arial" w:cs="Arial"/>
                <w:sz w:val="20"/>
              </w:rPr>
              <w:t>T</w:t>
            </w:r>
            <w:r w:rsidRPr="004B34ED">
              <w:rPr>
                <w:rFonts w:ascii="Arial" w:hAnsi="Arial" w:cs="Arial"/>
                <w:sz w:val="20"/>
              </w:rPr>
              <w:t>he Access Seeker’s progress in obtaining the necessary</w:t>
            </w:r>
            <w:r>
              <w:rPr>
                <w:rFonts w:ascii="Arial" w:hAnsi="Arial" w:cs="Arial"/>
                <w:sz w:val="20"/>
              </w:rPr>
              <w:t xml:space="preserve"> approvals for the Source Mine P</w:t>
            </w:r>
            <w:r w:rsidRPr="004B34ED">
              <w:rPr>
                <w:rFonts w:ascii="Arial" w:hAnsi="Arial" w:cs="Arial"/>
                <w:sz w:val="20"/>
              </w:rPr>
              <w:t xml:space="preserve">roject.  </w:t>
            </w:r>
          </w:p>
        </w:tc>
        <w:tc>
          <w:tcPr>
            <w:tcW w:w="1214" w:type="dxa"/>
            <w:shd w:val="clear" w:color="auto" w:fill="auto"/>
          </w:tcPr>
          <w:p w:rsidR="00C47321" w:rsidRPr="004B34ED" w:rsidRDefault="00C47321" w:rsidP="00C47321">
            <w:pPr>
              <w:ind w:left="146"/>
              <w:rPr>
                <w:rFonts w:ascii="Arial" w:hAnsi="Arial" w:cs="Arial"/>
                <w:sz w:val="20"/>
              </w:rPr>
            </w:pPr>
          </w:p>
        </w:tc>
      </w:tr>
    </w:tbl>
    <w:p w:rsidR="00C47321" w:rsidRDefault="00C47321" w:rsidP="00C47321">
      <w:pPr>
        <w:rPr>
          <w:rFonts w:ascii="Arial" w:hAnsi="Arial" w:cs="Arial"/>
          <w:sz w:val="20"/>
        </w:rPr>
      </w:pPr>
    </w:p>
    <w:p w:rsidR="00C47321" w:rsidRDefault="00C47321" w:rsidP="00C47321">
      <w:pPr>
        <w:rPr>
          <w:rFonts w:ascii="Arial" w:hAnsi="Arial" w:cs="Arial"/>
          <w:sz w:val="20"/>
        </w:rPr>
      </w:pPr>
    </w:p>
    <w:p w:rsidR="00C47321" w:rsidRPr="00B11D4D" w:rsidRDefault="00C47321" w:rsidP="00C47321">
      <w:pPr>
        <w:rPr>
          <w:rFonts w:ascii="Arial" w:hAnsi="Arial" w:cs="Arial"/>
          <w:b/>
          <w:sz w:val="20"/>
        </w:rPr>
      </w:pPr>
      <w:r w:rsidRPr="00B11D4D">
        <w:rPr>
          <w:rFonts w:ascii="Arial" w:hAnsi="Arial" w:cs="Arial"/>
          <w:b/>
          <w:sz w:val="20"/>
        </w:rPr>
        <w:t>Signed:  ________________________________</w:t>
      </w:r>
    </w:p>
    <w:p w:rsidR="00C47321" w:rsidRPr="00B11D4D" w:rsidRDefault="00C47321" w:rsidP="00C47321">
      <w:pPr>
        <w:rPr>
          <w:rFonts w:ascii="Arial" w:hAnsi="Arial" w:cs="Arial"/>
          <w:b/>
          <w:sz w:val="20"/>
        </w:rPr>
      </w:pPr>
    </w:p>
    <w:p w:rsidR="00C47321" w:rsidRPr="00B11D4D" w:rsidRDefault="00C47321" w:rsidP="00C47321">
      <w:pPr>
        <w:rPr>
          <w:rFonts w:ascii="Arial" w:hAnsi="Arial" w:cs="Arial"/>
          <w:b/>
          <w:sz w:val="20"/>
        </w:rPr>
      </w:pPr>
      <w:r w:rsidRPr="00B11D4D">
        <w:rPr>
          <w:rFonts w:ascii="Arial" w:hAnsi="Arial" w:cs="Arial"/>
          <w:b/>
          <w:sz w:val="20"/>
        </w:rPr>
        <w:t>Position:  _______________________________</w:t>
      </w:r>
    </w:p>
    <w:p w:rsidR="00C47321" w:rsidRPr="00B11D4D" w:rsidRDefault="00C47321" w:rsidP="00C47321">
      <w:pPr>
        <w:rPr>
          <w:rFonts w:ascii="Arial" w:hAnsi="Arial" w:cs="Arial"/>
          <w:b/>
          <w:sz w:val="20"/>
        </w:rPr>
      </w:pPr>
    </w:p>
    <w:p w:rsidR="00C47321" w:rsidRPr="00B11D4D" w:rsidRDefault="00C47321" w:rsidP="00C47321">
      <w:pPr>
        <w:rPr>
          <w:rFonts w:ascii="Arial" w:hAnsi="Arial" w:cs="Arial"/>
          <w:b/>
          <w:sz w:val="20"/>
        </w:rPr>
      </w:pPr>
      <w:r w:rsidRPr="00B11D4D">
        <w:rPr>
          <w:rFonts w:ascii="Arial" w:hAnsi="Arial" w:cs="Arial"/>
          <w:b/>
          <w:sz w:val="20"/>
        </w:rPr>
        <w:t>Date:                  /          /</w:t>
      </w:r>
    </w:p>
    <w:p w:rsidR="00C47321" w:rsidRPr="0049160A" w:rsidRDefault="00C47321" w:rsidP="00C47321">
      <w:pPr>
        <w:pStyle w:val="documentSchedule"/>
        <w:spacing w:after="480"/>
        <w:rPr>
          <w:noProof w:val="0"/>
        </w:rPr>
      </w:pPr>
      <w:r>
        <w:rPr>
          <w:noProof w:val="0"/>
        </w:rPr>
        <w:br w:type="page"/>
      </w:r>
      <w:bookmarkStart w:id="3310" w:name="ScheduleB"/>
      <w:bookmarkStart w:id="3311" w:name="_Toc435620929"/>
      <w:r w:rsidRPr="0049160A">
        <w:rPr>
          <w:noProof w:val="0"/>
        </w:rPr>
        <w:t>Schedule B</w:t>
      </w:r>
      <w:bookmarkEnd w:id="3310"/>
      <w:r w:rsidRPr="0049160A">
        <w:rPr>
          <w:noProof w:val="0"/>
        </w:rPr>
        <w:t xml:space="preserve"> – </w:t>
      </w:r>
      <w:bookmarkStart w:id="3312" w:name="_Toc35354557"/>
      <w:bookmarkStart w:id="3313" w:name="_Toc35397360"/>
      <w:bookmarkStart w:id="3314" w:name="_Toc101664852"/>
      <w:r w:rsidRPr="0049160A">
        <w:rPr>
          <w:noProof w:val="0"/>
        </w:rPr>
        <w:t>Standard Access Agreement</w:t>
      </w:r>
      <w:bookmarkEnd w:id="3312"/>
      <w:bookmarkEnd w:id="3313"/>
      <w:bookmarkEnd w:id="3314"/>
      <w:bookmarkEnd w:id="3311"/>
    </w:p>
    <w:p w:rsidR="00C47321" w:rsidRPr="0049160A" w:rsidRDefault="00C47321" w:rsidP="00C47321">
      <w:pPr>
        <w:ind w:left="0"/>
        <w:jc w:val="center"/>
      </w:pPr>
      <w:r w:rsidRPr="0049160A">
        <w:t>[Standard Access Agreement attached separately]</w:t>
      </w:r>
    </w:p>
    <w:p w:rsidR="00C47321" w:rsidRPr="0049160A" w:rsidRDefault="00C47321" w:rsidP="009C7638">
      <w:pPr>
        <w:ind w:left="0"/>
      </w:pPr>
    </w:p>
    <w:p w:rsidR="00C47321" w:rsidRDefault="00C47321" w:rsidP="00C47321">
      <w:pPr>
        <w:pStyle w:val="documentSchedule"/>
        <w:spacing w:after="240"/>
      </w:pPr>
      <w:r w:rsidRPr="0049160A">
        <w:rPr>
          <w:noProof w:val="0"/>
        </w:rPr>
        <w:br w:type="page"/>
      </w:r>
      <w:bookmarkStart w:id="3315" w:name="ScheduleC"/>
      <w:bookmarkStart w:id="3316" w:name="_Toc35354580"/>
      <w:bookmarkStart w:id="3317" w:name="_Toc35397361"/>
      <w:bookmarkStart w:id="3318" w:name="_Toc101664853"/>
      <w:bookmarkStart w:id="3319" w:name="_Toc435620930"/>
      <w:r w:rsidRPr="0049160A">
        <w:rPr>
          <w:noProof w:val="0"/>
        </w:rPr>
        <w:t>Schedule C</w:t>
      </w:r>
      <w:bookmarkEnd w:id="3315"/>
      <w:r w:rsidRPr="0049160A">
        <w:rPr>
          <w:noProof w:val="0"/>
        </w:rPr>
        <w:t xml:space="preserve"> – Revenue Cap/Pricing Structure</w:t>
      </w:r>
      <w:bookmarkEnd w:id="3316"/>
      <w:bookmarkEnd w:id="3317"/>
      <w:bookmarkEnd w:id="3318"/>
      <w:r w:rsidRPr="0049160A">
        <w:rPr>
          <w:noProof w:val="0"/>
        </w:rPr>
        <w:t xml:space="preserve"> </w:t>
      </w:r>
      <w:r w:rsidRPr="0049160A">
        <w:t>(Reference Tonnage only)</w:t>
      </w:r>
      <w:bookmarkStart w:id="3320" w:name="_Toc35354581"/>
      <w:bookmarkStart w:id="3321" w:name="_Toc35397362"/>
      <w:bookmarkStart w:id="3322" w:name="_Toc101664854"/>
      <w:bookmarkEnd w:id="3319"/>
      <w:ins w:id="3323" w:author="Allens" w:date="2015-11-18T15:08:00Z">
        <w:r w:rsidR="00360AFE">
          <w:t xml:space="preserve"> </w:t>
        </w:r>
      </w:ins>
    </w:p>
    <w:p w:rsidR="00000000" w:rsidRDefault="00F65902">
      <w:pPr>
        <w:ind w:left="0"/>
        <w:rPr>
          <w:ins w:id="3324" w:author="Allens" w:date="2015-11-11T11:41:00Z"/>
        </w:rPr>
        <w:pPrChange w:id="3325" w:author="Allens" w:date="2015-11-11T11:41:00Z">
          <w:pPr/>
        </w:pPrChange>
      </w:pPr>
      <w:ins w:id="3326" w:author="Allens" w:date="2015-11-11T11:41:00Z">
        <w:r w:rsidRPr="00F65902">
          <w:t xml:space="preserve">For the avoidance of doubt, the terms and provisions of this Schedule should be interpreted in accordance with Section </w:t>
        </w:r>
        <w:r w:rsidR="00B504FA" w:rsidRPr="00F65902">
          <w:fldChar w:fldCharType="begin"/>
        </w:r>
        <w:r w:rsidRPr="00F65902">
          <w:instrText xml:space="preserve"> REF _Ref425512757 \w \h </w:instrText>
        </w:r>
      </w:ins>
      <w:ins w:id="3327" w:author="Allens" w:date="2015-11-11T11:41:00Z">
        <w:r w:rsidR="00B504FA" w:rsidRPr="00F65902">
          <w:fldChar w:fldCharType="separate"/>
        </w:r>
      </w:ins>
      <w:ins w:id="3328" w:author="Allens" w:date="2015-11-18T14:34:00Z">
        <w:r w:rsidR="00C5663A">
          <w:t>11.1</w:t>
        </w:r>
      </w:ins>
      <w:ins w:id="3329" w:author="Allens" w:date="2015-11-11T11:41:00Z">
        <w:r w:rsidR="00B504FA" w:rsidRPr="00F65902">
          <w:fldChar w:fldCharType="end"/>
        </w:r>
        <w:r w:rsidRPr="00F65902">
          <w:t xml:space="preserve"> of the Undertaking.</w:t>
        </w:r>
      </w:ins>
    </w:p>
    <w:p w:rsidR="00000000" w:rsidRDefault="002F2C2C">
      <w:pPr>
        <w:rPr>
          <w:del w:id="3330" w:author="Allens" w:date="2015-11-11T11:42:00Z"/>
        </w:rPr>
        <w:pPrChange w:id="3331" w:author="Allens" w:date="2015-11-11T11:41:00Z">
          <w:pPr>
            <w:ind w:left="709"/>
          </w:pPr>
        </w:pPrChange>
      </w:pPr>
    </w:p>
    <w:p w:rsidR="00C47321" w:rsidRPr="0049160A" w:rsidRDefault="00C47321" w:rsidP="00C47321">
      <w:pPr>
        <w:ind w:left="0"/>
        <w:rPr>
          <w:rFonts w:ascii="Arial" w:hAnsi="Arial" w:cs="Arial"/>
          <w:b/>
          <w:szCs w:val="24"/>
        </w:rPr>
      </w:pPr>
      <w:bookmarkStart w:id="3332" w:name="ScheduleCPartA"/>
      <w:bookmarkStart w:id="3333" w:name="_Toc119807074"/>
      <w:r w:rsidRPr="0049160A">
        <w:rPr>
          <w:rFonts w:ascii="Arial" w:hAnsi="Arial" w:cs="Arial"/>
          <w:b/>
          <w:szCs w:val="24"/>
        </w:rPr>
        <w:t>Part A</w:t>
      </w:r>
      <w:bookmarkEnd w:id="3332"/>
      <w:r w:rsidRPr="0049160A">
        <w:rPr>
          <w:rFonts w:ascii="Arial" w:hAnsi="Arial" w:cs="Arial"/>
          <w:b/>
          <w:szCs w:val="24"/>
        </w:rPr>
        <w:t xml:space="preserve"> – Rules for calculating Terminal Infrastructure Charge</w:t>
      </w:r>
      <w:bookmarkEnd w:id="3333"/>
      <w:r w:rsidRPr="0049160A">
        <w:rPr>
          <w:rFonts w:ascii="Arial" w:hAnsi="Arial" w:cs="Arial"/>
          <w:b/>
          <w:szCs w:val="24"/>
        </w:rPr>
        <w:t xml:space="preserve"> and Monthly Payment</w:t>
      </w:r>
    </w:p>
    <w:p w:rsidR="00C47321" w:rsidRPr="0049160A" w:rsidRDefault="00C47321" w:rsidP="00C47321">
      <w:pPr>
        <w:pStyle w:val="GreenHeading1"/>
        <w:pBdr>
          <w:top w:val="none" w:sz="0" w:space="0" w:color="auto"/>
        </w:pBdr>
        <w:spacing w:before="240"/>
        <w:rPr>
          <w:sz w:val="22"/>
          <w:szCs w:val="22"/>
        </w:rPr>
      </w:pPr>
      <w:bookmarkStart w:id="3334" w:name="_Toc119807075"/>
      <w:r w:rsidRPr="0049160A">
        <w:rPr>
          <w:sz w:val="22"/>
          <w:szCs w:val="22"/>
        </w:rPr>
        <w:t>Monthly Payment (MP)</w:t>
      </w:r>
      <w:bookmarkEnd w:id="3334"/>
    </w:p>
    <w:p w:rsidR="00C47321" w:rsidRPr="0049160A" w:rsidRDefault="00C47321" w:rsidP="00C47321">
      <w:pPr>
        <w:ind w:left="709"/>
      </w:pPr>
      <w:r w:rsidRPr="0049160A">
        <w:t>Each Access Holder “u” with Reference Tonnage (</w:t>
      </w:r>
      <w:r w:rsidRPr="00DA36BF">
        <w:rPr>
          <w:b/>
        </w:rPr>
        <w:t>RTAHu</w:t>
      </w:r>
      <w:r w:rsidRPr="0049160A">
        <w:t>) must pay to DBCT Management a Monthly Payment in respect of that Reference Tonnage in each Month “m” of each Financial Year (MP</w:t>
      </w:r>
      <w:r w:rsidRPr="0049160A">
        <w:rPr>
          <w:vertAlign w:val="subscript"/>
        </w:rPr>
        <w:t>u,m</w:t>
      </w:r>
      <w:r w:rsidRPr="0049160A">
        <w:t xml:space="preserve">), calculated as follows:- </w:t>
      </w:r>
    </w:p>
    <w:p w:rsidR="00C47321" w:rsidRPr="0049160A" w:rsidRDefault="00934014" w:rsidP="00C47321">
      <w:pPr>
        <w:ind w:left="709"/>
      </w:pPr>
      <w:r>
        <w:rPr>
          <w:noProof/>
          <w:position w:val="-14"/>
          <w:lang w:eastAsia="en-AU"/>
        </w:rPr>
        <w:drawing>
          <wp:inline distT="0" distB="0" distL="0" distR="0">
            <wp:extent cx="1412875"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2875" cy="237490"/>
                    </a:xfrm>
                    <a:prstGeom prst="rect">
                      <a:avLst/>
                    </a:prstGeom>
                    <a:noFill/>
                    <a:ln>
                      <a:noFill/>
                    </a:ln>
                  </pic:spPr>
                </pic:pic>
              </a:graphicData>
            </a:graphic>
          </wp:inline>
        </w:drawing>
      </w:r>
    </w:p>
    <w:p w:rsidR="00C47321" w:rsidRPr="0049160A" w:rsidRDefault="00C47321" w:rsidP="00C47321">
      <w:pPr>
        <w:ind w:left="709"/>
      </w:pPr>
      <w:r w:rsidRPr="0049160A">
        <w:t>where:-</w:t>
      </w:r>
    </w:p>
    <w:p w:rsidR="00C47321" w:rsidRPr="0049160A" w:rsidRDefault="00C47321" w:rsidP="00C47321">
      <w:pPr>
        <w:ind w:left="709"/>
      </w:pPr>
      <w:r w:rsidRPr="0049160A">
        <w:rPr>
          <w:b/>
        </w:rPr>
        <w:t xml:space="preserve">TIC </w:t>
      </w:r>
      <w:r w:rsidRPr="0049160A">
        <w:t>is the Terminal Infrastructure Charge applicable for a relevant Financial Year</w:t>
      </w:r>
      <w:ins w:id="3335" w:author="Allens" w:date="2015-11-18T14:01:00Z">
        <w:r w:rsidR="004B70F9">
          <w:t xml:space="preserve"> to the Existing Terminal or Differentiated Expansion (as relevant)</w:t>
        </w:r>
      </w:ins>
      <w:r w:rsidRPr="0049160A">
        <w:t xml:space="preserve"> as calculated under </w:t>
      </w:r>
      <w:r>
        <w:t>Section </w:t>
      </w:r>
      <w:r w:rsidR="00B504FA">
        <w:fldChar w:fldCharType="begin"/>
      </w:r>
      <w:r>
        <w:instrText xml:space="preserve"> REF _Ref418082379 \r \h </w:instrText>
      </w:r>
      <w:r w:rsidR="00B504FA">
        <w:fldChar w:fldCharType="separate"/>
      </w:r>
      <w:r w:rsidR="00C5663A">
        <w:t>3</w:t>
      </w:r>
      <w:r w:rsidR="00B504FA">
        <w:fldChar w:fldCharType="end"/>
      </w:r>
      <w:r w:rsidRPr="0049160A">
        <w:t xml:space="preserve">, Part A, </w:t>
      </w:r>
      <w:r w:rsidR="00AB4253">
        <w:t>Schedule C</w:t>
      </w:r>
      <w:r w:rsidRPr="0049160A">
        <w:t>; and</w:t>
      </w:r>
    </w:p>
    <w:p w:rsidR="00C47321" w:rsidRPr="0049160A" w:rsidRDefault="00C47321" w:rsidP="00C47321">
      <w:pPr>
        <w:ind w:left="709"/>
      </w:pPr>
      <w:r w:rsidRPr="0049160A">
        <w:rPr>
          <w:b/>
        </w:rPr>
        <w:t xml:space="preserve">MRTu,m </w:t>
      </w:r>
      <w:r w:rsidRPr="0049160A">
        <w:t>is the number of tonnes which is the proportion of the Reference Tonnage applicable to each RTAHu</w:t>
      </w:r>
      <w:ins w:id="3336" w:author="Allens" w:date="2015-11-18T14:01:00Z">
        <w:r w:rsidR="004B70F9">
          <w:t xml:space="preserve"> in respect of the Existing Terminal or Differentiated Expansion (as relevant)</w:t>
        </w:r>
      </w:ins>
      <w:r w:rsidRPr="0049160A">
        <w:t xml:space="preserve"> in each Month “m” of a Financial Year.  Where the rate of the Reference Tonnage for an Access Holder does not vary in a Financial Year and applies to the full Financial Year, the MRTu,m for the RTAHu will be one-twelfth of the their Reference Tonnage for the relevant Financial Year. Where the rate of the Reference Tonnage for the RTAHu varies during a Financial Year, the</w:t>
      </w:r>
      <w:r w:rsidRPr="0049160A">
        <w:rPr>
          <w:b/>
        </w:rPr>
        <w:t xml:space="preserve"> </w:t>
      </w:r>
      <w:r w:rsidRPr="0049160A">
        <w:t xml:space="preserve">MRTu,m will vary from Month to Month to reflect one-twelfth of the annualised rate of the Reference Tonnage at that time. </w:t>
      </w:r>
    </w:p>
    <w:p w:rsidR="00C47321" w:rsidRPr="0049160A" w:rsidRDefault="00C47321" w:rsidP="00C47321">
      <w:pPr>
        <w:ind w:left="709"/>
      </w:pPr>
      <w:r w:rsidRPr="0049160A">
        <w:t>The Monthly Payment will be adjusted during a Financial Year where the TIC is adjusted in accordance with</w:t>
      </w:r>
      <w:r w:rsidR="00AB4253">
        <w:t xml:space="preserve"> Schedule C</w:t>
      </w:r>
      <w:r w:rsidRPr="0049160A">
        <w:t xml:space="preserve">, </w:t>
      </w:r>
      <w:fldSimple w:instr=" REF ScheduleCPartA \h  \* MERGEFORMAT ">
        <w:ins w:id="3337" w:author="Allens" w:date="2015-11-18T14:34:00Z">
          <w:r w:rsidR="00B504FA" w:rsidRPr="00B504FA">
            <w:rPr>
              <w:szCs w:val="24"/>
              <w:rPrChange w:id="3338" w:author="Allens" w:date="2015-11-18T14:34:00Z">
                <w:rPr>
                  <w:rFonts w:ascii="Arial" w:hAnsi="Arial" w:cs="Arial"/>
                  <w:b/>
                  <w:szCs w:val="24"/>
                </w:rPr>
              </w:rPrChange>
            </w:rPr>
            <w:t>Part A</w:t>
          </w:r>
        </w:ins>
        <w:del w:id="3339" w:author="Allens" w:date="2015-11-11T10:22:00Z">
          <w:r w:rsidR="00A23379" w:rsidRPr="00A23379" w:rsidDel="008E6455">
            <w:rPr>
              <w:szCs w:val="24"/>
            </w:rPr>
            <w:delText>Part A</w:delText>
          </w:r>
        </w:del>
      </w:fldSimple>
      <w:r w:rsidR="00FC0187">
        <w:t>,</w:t>
      </w:r>
      <w:r w:rsidRPr="0049160A">
        <w:t xml:space="preserve"> </w:t>
      </w:r>
      <w:r w:rsidR="008916B7">
        <w:t xml:space="preserve">Sections </w:t>
      </w:r>
      <w:r w:rsidR="00B504FA">
        <w:fldChar w:fldCharType="begin"/>
      </w:r>
      <w:r w:rsidR="008916B7">
        <w:instrText xml:space="preserve"> REF _Ref425761080 \r \h </w:instrText>
      </w:r>
      <w:r w:rsidR="00B504FA">
        <w:fldChar w:fldCharType="separate"/>
      </w:r>
      <w:r w:rsidR="00C5663A">
        <w:t>4</w:t>
      </w:r>
      <w:r w:rsidR="00B504FA">
        <w:fldChar w:fldCharType="end"/>
      </w:r>
      <w:r w:rsidR="008916B7">
        <w:t xml:space="preserve"> and </w:t>
      </w:r>
      <w:r w:rsidR="00B504FA">
        <w:fldChar w:fldCharType="begin"/>
      </w:r>
      <w:r w:rsidR="008916B7">
        <w:instrText xml:space="preserve"> REF _Ref425761084 \r \h </w:instrText>
      </w:r>
      <w:r w:rsidR="00B504FA">
        <w:fldChar w:fldCharType="separate"/>
      </w:r>
      <w:r w:rsidR="00C5663A">
        <w:t>5</w:t>
      </w:r>
      <w:r w:rsidR="00B504FA">
        <w:fldChar w:fldCharType="end"/>
      </w:r>
      <w:r w:rsidR="008916B7">
        <w:t>.</w:t>
      </w:r>
    </w:p>
    <w:p w:rsidR="00C47321" w:rsidRPr="0049160A" w:rsidRDefault="00C47321" w:rsidP="00C47321">
      <w:pPr>
        <w:pStyle w:val="GreenHeading1"/>
        <w:pBdr>
          <w:top w:val="none" w:sz="0" w:space="0" w:color="auto"/>
        </w:pBdr>
        <w:rPr>
          <w:sz w:val="22"/>
          <w:szCs w:val="22"/>
        </w:rPr>
      </w:pPr>
      <w:bookmarkStart w:id="3340" w:name="_Ref418082078"/>
      <w:bookmarkStart w:id="3341" w:name="_Toc119807076"/>
      <w:r w:rsidRPr="0049160A">
        <w:rPr>
          <w:sz w:val="22"/>
          <w:szCs w:val="22"/>
        </w:rPr>
        <w:t>Determination of Revenue Cap</w:t>
      </w:r>
      <w:bookmarkEnd w:id="3340"/>
    </w:p>
    <w:p w:rsidR="00C47321" w:rsidRPr="0049160A" w:rsidRDefault="00C47321" w:rsidP="00C47321">
      <w:pPr>
        <w:ind w:left="709"/>
      </w:pPr>
      <w:r w:rsidRPr="0049160A">
        <w:t>The Revenue Cap (</w:t>
      </w:r>
      <w:r w:rsidRPr="00DA36BF">
        <w:rPr>
          <w:b/>
        </w:rPr>
        <w:t>RC</w:t>
      </w:r>
      <w:r w:rsidRPr="0049160A">
        <w:t>) for each Financial Year (or where there is a Review Event, for each period “i” in the Financial Year) is calculated as follows:</w:t>
      </w:r>
    </w:p>
    <w:p w:rsidR="00C47321" w:rsidRPr="0049160A" w:rsidRDefault="00934014" w:rsidP="00C47321">
      <w:pPr>
        <w:ind w:left="1435" w:hanging="17"/>
      </w:pPr>
      <w:r>
        <w:rPr>
          <w:noProof/>
          <w:position w:val="-24"/>
          <w:lang w:eastAsia="en-AU"/>
        </w:rPr>
        <w:drawing>
          <wp:inline distT="0" distB="0" distL="0" distR="0">
            <wp:extent cx="1757680" cy="415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7680" cy="415925"/>
                    </a:xfrm>
                    <a:prstGeom prst="rect">
                      <a:avLst/>
                    </a:prstGeom>
                    <a:noFill/>
                    <a:ln>
                      <a:noFill/>
                    </a:ln>
                  </pic:spPr>
                </pic:pic>
              </a:graphicData>
            </a:graphic>
          </wp:inline>
        </w:drawing>
      </w:r>
    </w:p>
    <w:p w:rsidR="00C47321" w:rsidRPr="0049160A" w:rsidRDefault="00C47321" w:rsidP="00C47321">
      <w:pPr>
        <w:ind w:left="709"/>
      </w:pPr>
      <w:r w:rsidRPr="0049160A">
        <w:t>where:</w:t>
      </w:r>
    </w:p>
    <w:p w:rsidR="00C47321" w:rsidRPr="0049160A" w:rsidRDefault="00C47321" w:rsidP="00C47321">
      <w:pPr>
        <w:ind w:left="709"/>
        <w:rPr>
          <w:b/>
        </w:rPr>
      </w:pPr>
      <w:r w:rsidRPr="0049160A">
        <w:rPr>
          <w:b/>
        </w:rPr>
        <w:t xml:space="preserve">ARR </w:t>
      </w:r>
      <w:r w:rsidRPr="0049160A">
        <w:t>is the Annual Revenue Requirement</w:t>
      </w:r>
      <w:r w:rsidRPr="0049160A">
        <w:rPr>
          <w:b/>
        </w:rPr>
        <w:t>;</w:t>
      </w:r>
    </w:p>
    <w:p w:rsidR="00C47321" w:rsidRPr="0049160A" w:rsidRDefault="00C47321" w:rsidP="00C47321">
      <w:pPr>
        <w:ind w:left="709"/>
      </w:pPr>
      <w:r w:rsidRPr="0049160A">
        <w:rPr>
          <w:b/>
        </w:rPr>
        <w:t xml:space="preserve">ART </w:t>
      </w:r>
      <w:r w:rsidRPr="0049160A">
        <w:t>is the Aggregate Reference Tonnage;</w:t>
      </w:r>
    </w:p>
    <w:p w:rsidR="00C47321" w:rsidRPr="0049160A" w:rsidRDefault="00C47321" w:rsidP="00C47321">
      <w:pPr>
        <w:ind w:left="709"/>
        <w:rPr>
          <w:b/>
        </w:rPr>
      </w:pPr>
      <w:r w:rsidRPr="0049160A">
        <w:rPr>
          <w:b/>
        </w:rPr>
        <w:t xml:space="preserve">NCT </w:t>
      </w:r>
      <w:r w:rsidRPr="0049160A">
        <w:t>is the Notional Contracted Tonnage; and</w:t>
      </w:r>
    </w:p>
    <w:p w:rsidR="004B70F9" w:rsidRDefault="00C47321" w:rsidP="00C47321">
      <w:pPr>
        <w:ind w:left="709"/>
        <w:rPr>
          <w:ins w:id="3342" w:author="Allens" w:date="2015-11-18T14:01:00Z"/>
        </w:rPr>
      </w:pPr>
      <w:r w:rsidRPr="0049160A">
        <w:rPr>
          <w:b/>
        </w:rPr>
        <w:t xml:space="preserve">INCR </w:t>
      </w:r>
      <w:r w:rsidRPr="000D2FAB">
        <w:t xml:space="preserve">is the sum of any relevant increments approved by the QCA in respect of prior Financial Years pursuant to </w:t>
      </w:r>
      <w:r w:rsidR="00B504FA">
        <w:fldChar w:fldCharType="begin"/>
      </w:r>
      <w:r w:rsidR="00F46E88">
        <w:instrText xml:space="preserve"> REF ScheduleC \h </w:instrText>
      </w:r>
      <w:r w:rsidR="00B504FA">
        <w:fldChar w:fldCharType="separate"/>
      </w:r>
      <w:r w:rsidR="00C5663A" w:rsidRPr="0049160A">
        <w:t>Schedule C</w:t>
      </w:r>
      <w:r w:rsidR="00B504FA">
        <w:fldChar w:fldCharType="end"/>
      </w:r>
      <w:r w:rsidRPr="000D2FAB">
        <w:t xml:space="preserve">, </w:t>
      </w:r>
      <w:r w:rsidR="003D7F04">
        <w:t xml:space="preserve"> </w:t>
      </w:r>
      <w:fldSimple w:instr=" REF ScheduleCPartB \h  \* MERGEFORMAT ">
        <w:ins w:id="3343" w:author="Allens" w:date="2015-11-18T14:34:00Z">
          <w:r w:rsidR="00B504FA" w:rsidRPr="00B504FA">
            <w:rPr>
              <w:szCs w:val="24"/>
              <w:rPrChange w:id="3344" w:author="Allens" w:date="2015-11-18T14:34:00Z">
                <w:rPr>
                  <w:rFonts w:ascii="Arial" w:hAnsi="Arial" w:cs="Arial"/>
                  <w:b/>
                  <w:sz w:val="28"/>
                  <w:szCs w:val="28"/>
                </w:rPr>
              </w:rPrChange>
            </w:rPr>
            <w:t>Part B</w:t>
          </w:r>
        </w:ins>
        <w:del w:id="3345" w:author="Allens" w:date="2015-11-11T10:22:00Z">
          <w:r w:rsidR="00A23379" w:rsidRPr="00A23379" w:rsidDel="008E6455">
            <w:rPr>
              <w:szCs w:val="24"/>
            </w:rPr>
            <w:delText>Part B</w:delText>
          </w:r>
        </w:del>
      </w:fldSimple>
      <w:r w:rsidR="003D7F04">
        <w:rPr>
          <w:szCs w:val="24"/>
        </w:rPr>
        <w:t xml:space="preserve">, </w:t>
      </w:r>
      <w:r w:rsidRPr="000D2FAB">
        <w:t xml:space="preserve"> </w:t>
      </w:r>
      <w:r w:rsidR="008916B7">
        <w:t xml:space="preserve">Sub-Section </w:t>
      </w:r>
      <w:r w:rsidR="00B504FA">
        <w:fldChar w:fldCharType="begin"/>
      </w:r>
      <w:r w:rsidR="008916B7">
        <w:instrText xml:space="preserve"> REF _Ref415054992 \w \h </w:instrText>
      </w:r>
      <w:r w:rsidR="00B504FA">
        <w:fldChar w:fldCharType="separate"/>
      </w:r>
      <w:r w:rsidR="00C5663A">
        <w:t>4(d)</w:t>
      </w:r>
      <w:r w:rsidR="00B504FA">
        <w:fldChar w:fldCharType="end"/>
      </w:r>
      <w:ins w:id="3346" w:author="Allens" w:date="2015-11-18T14:01:00Z">
        <w:r w:rsidR="004B70F9">
          <w:t>,</w:t>
        </w:r>
      </w:ins>
    </w:p>
    <w:p w:rsidR="00C47321" w:rsidRDefault="004B70F9" w:rsidP="00C47321">
      <w:pPr>
        <w:ind w:left="709"/>
        <w:rPr>
          <w:sz w:val="22"/>
          <w:szCs w:val="22"/>
        </w:rPr>
      </w:pPr>
      <w:ins w:id="3347" w:author="Allens" w:date="2015-11-18T14:02:00Z">
        <w:r>
          <w:t>i</w:t>
        </w:r>
      </w:ins>
      <w:ins w:id="3348" w:author="Allens" w:date="2015-11-18T14:01:00Z">
        <w:r w:rsidR="00B504FA" w:rsidRPr="00B504FA">
          <w:rPr>
            <w:rPrChange w:id="3349" w:author="Allens" w:date="2015-11-18T14:02:00Z">
              <w:rPr>
                <w:b/>
              </w:rPr>
            </w:rPrChange>
          </w:rPr>
          <w:t>n each case</w:t>
        </w:r>
      </w:ins>
      <w:ins w:id="3350" w:author="Allens" w:date="2015-11-18T14:02:00Z">
        <w:r>
          <w:t>, in respect of the Existing Terminal or Differentiated Expansion (as relevant)</w:t>
        </w:r>
      </w:ins>
      <w:r w:rsidR="008916B7">
        <w:t>.</w:t>
      </w:r>
      <w:r w:rsidR="00C47321">
        <w:t xml:space="preserve">  </w:t>
      </w:r>
    </w:p>
    <w:p w:rsidR="00C47321" w:rsidRPr="0049160A" w:rsidRDefault="00C47321" w:rsidP="00C47321">
      <w:pPr>
        <w:pStyle w:val="GreenHeading1"/>
        <w:pBdr>
          <w:top w:val="none" w:sz="0" w:space="0" w:color="auto"/>
        </w:pBdr>
        <w:rPr>
          <w:sz w:val="22"/>
          <w:szCs w:val="22"/>
        </w:rPr>
      </w:pPr>
      <w:bookmarkStart w:id="3351" w:name="_Ref418082379"/>
      <w:r w:rsidRPr="0049160A">
        <w:rPr>
          <w:sz w:val="22"/>
          <w:szCs w:val="22"/>
        </w:rPr>
        <w:t>Terminal Infrastructure Charge</w:t>
      </w:r>
      <w:bookmarkEnd w:id="3341"/>
      <w:bookmarkEnd w:id="3351"/>
      <w:r w:rsidRPr="0049160A">
        <w:rPr>
          <w:sz w:val="22"/>
          <w:szCs w:val="22"/>
        </w:rPr>
        <w:t xml:space="preserve"> </w:t>
      </w:r>
    </w:p>
    <w:p w:rsidR="00C47321" w:rsidRPr="0049160A" w:rsidRDefault="00C47321" w:rsidP="00C47321">
      <w:pPr>
        <w:pStyle w:val="GreenHeading3"/>
        <w:tabs>
          <w:tab w:val="clear" w:pos="2126"/>
          <w:tab w:val="num" w:pos="1418"/>
        </w:tabs>
        <w:ind w:left="1418"/>
      </w:pPr>
      <w:r w:rsidRPr="0049160A">
        <w:t>Where no Review Event occurs after 1 July in a Financial Year, the</w:t>
      </w:r>
      <w:ins w:id="3352" w:author="Allens" w:date="2015-11-18T14:02:00Z">
        <w:r w:rsidR="004B70F9">
          <w:t xml:space="preserve"> relevant</w:t>
        </w:r>
      </w:ins>
      <w:r w:rsidRPr="0049160A">
        <w:t xml:space="preserve"> Terminal Infrastructure Charge (</w:t>
      </w:r>
      <w:r w:rsidRPr="00DA36BF">
        <w:rPr>
          <w:b/>
        </w:rPr>
        <w:t>TIC</w:t>
      </w:r>
      <w:r w:rsidRPr="0049160A">
        <w:t xml:space="preserve">) for that Financial Year (being a charge per tonne for Reference Tonnage) will be calculated as follows:- </w:t>
      </w:r>
    </w:p>
    <w:p w:rsidR="00C47321" w:rsidRPr="0049160A" w:rsidRDefault="00934014" w:rsidP="00C47321">
      <w:pPr>
        <w:ind w:left="2127"/>
      </w:pPr>
      <w:r>
        <w:rPr>
          <w:noProof/>
          <w:position w:val="-24"/>
          <w:lang w:eastAsia="en-AU"/>
        </w:rPr>
        <w:drawing>
          <wp:inline distT="0" distB="0" distL="0" distR="0">
            <wp:extent cx="783590" cy="391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3590" cy="391795"/>
                    </a:xfrm>
                    <a:prstGeom prst="rect">
                      <a:avLst/>
                    </a:prstGeom>
                    <a:noFill/>
                    <a:ln>
                      <a:noFill/>
                    </a:ln>
                  </pic:spPr>
                </pic:pic>
              </a:graphicData>
            </a:graphic>
          </wp:inline>
        </w:drawing>
      </w:r>
    </w:p>
    <w:p w:rsidR="00C47321" w:rsidRPr="0049160A" w:rsidRDefault="00C47321" w:rsidP="00C47321">
      <w:r w:rsidRPr="0049160A">
        <w:t>where:-</w:t>
      </w:r>
    </w:p>
    <w:p w:rsidR="00C47321" w:rsidRPr="0049160A" w:rsidRDefault="00C47321" w:rsidP="00C47321">
      <w:r w:rsidRPr="0049160A">
        <w:rPr>
          <w:b/>
          <w:bCs/>
        </w:rPr>
        <w:t xml:space="preserve">RC </w:t>
      </w:r>
      <w:r w:rsidRPr="0049160A">
        <w:t xml:space="preserve">is the </w:t>
      </w:r>
      <w:ins w:id="3353" w:author="Allens" w:date="2015-11-18T14:02:00Z">
        <w:r w:rsidR="004B70F9">
          <w:t xml:space="preserve">relevant </w:t>
        </w:r>
      </w:ins>
      <w:r w:rsidRPr="0049160A">
        <w:t>Revenue Cap; and</w:t>
      </w:r>
    </w:p>
    <w:p w:rsidR="00C47321" w:rsidRPr="0049160A" w:rsidRDefault="00C47321" w:rsidP="00C47321">
      <w:r w:rsidRPr="0049160A">
        <w:rPr>
          <w:b/>
          <w:bCs/>
        </w:rPr>
        <w:t xml:space="preserve">ART </w:t>
      </w:r>
      <w:r w:rsidRPr="0049160A">
        <w:t xml:space="preserve">is the </w:t>
      </w:r>
      <w:ins w:id="3354" w:author="Allens" w:date="2015-11-18T14:02:00Z">
        <w:r w:rsidR="004B70F9">
          <w:t xml:space="preserve">relevant </w:t>
        </w:r>
      </w:ins>
      <w:r w:rsidRPr="0049160A">
        <w:t>Aggregate Reference Tonnage.</w:t>
      </w:r>
    </w:p>
    <w:p w:rsidR="00C47321" w:rsidRPr="00637B1F" w:rsidRDefault="00C47321" w:rsidP="00C47321">
      <w:pPr>
        <w:pStyle w:val="GreenHeading3"/>
        <w:tabs>
          <w:tab w:val="clear" w:pos="2126"/>
          <w:tab w:val="num" w:pos="1418"/>
        </w:tabs>
        <w:ind w:left="1418"/>
      </w:pPr>
      <w:r w:rsidRPr="0049160A">
        <w:t xml:space="preserve">Where a Review Event occurs after 1 July in a Financial Year, the </w:t>
      </w:r>
      <w:ins w:id="3355" w:author="Allens" w:date="2015-11-18T14:02:00Z">
        <w:r w:rsidR="004B70F9">
          <w:t xml:space="preserve">relevant </w:t>
        </w:r>
      </w:ins>
      <w:r w:rsidRPr="0049160A">
        <w:t>Terminal Infrastructure Charge (per tonne of Reference Tonnage) to apply for each period i in that Financial Year (TIC</w:t>
      </w:r>
      <w:r w:rsidRPr="0049160A">
        <w:rPr>
          <w:sz w:val="20"/>
        </w:rPr>
        <w:t>i</w:t>
      </w:r>
      <w:r w:rsidRPr="0049160A">
        <w:t>) will be calculated as follows:-</w:t>
      </w:r>
    </w:p>
    <w:p w:rsidR="00C47321" w:rsidRPr="0049160A" w:rsidRDefault="00934014" w:rsidP="00C47321">
      <w:pPr>
        <w:keepNext/>
        <w:ind w:left="2128"/>
      </w:pPr>
      <w:r>
        <w:rPr>
          <w:noProof/>
          <w:position w:val="-24"/>
          <w:lang w:eastAsia="en-AU"/>
        </w:rPr>
        <w:drawing>
          <wp:inline distT="0" distB="0" distL="0" distR="0">
            <wp:extent cx="831215" cy="391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1215" cy="391795"/>
                    </a:xfrm>
                    <a:prstGeom prst="rect">
                      <a:avLst/>
                    </a:prstGeom>
                    <a:noFill/>
                    <a:ln>
                      <a:noFill/>
                    </a:ln>
                  </pic:spPr>
                </pic:pic>
              </a:graphicData>
            </a:graphic>
          </wp:inline>
        </w:drawing>
      </w:r>
    </w:p>
    <w:p w:rsidR="00C47321" w:rsidRPr="0049160A" w:rsidRDefault="00C47321" w:rsidP="00C47321">
      <w:r w:rsidRPr="0049160A">
        <w:t>where:-</w:t>
      </w:r>
    </w:p>
    <w:p w:rsidR="00C47321" w:rsidRPr="0049160A" w:rsidRDefault="00C47321" w:rsidP="00C47321">
      <w:r w:rsidRPr="0049160A">
        <w:rPr>
          <w:b/>
          <w:bCs/>
        </w:rPr>
        <w:t>RC</w:t>
      </w:r>
      <w:r w:rsidRPr="0049160A">
        <w:rPr>
          <w:b/>
          <w:bCs/>
          <w:sz w:val="20"/>
        </w:rPr>
        <w:t>i</w:t>
      </w:r>
      <w:r w:rsidRPr="0049160A">
        <w:rPr>
          <w:b/>
          <w:bCs/>
        </w:rPr>
        <w:t xml:space="preserve"> </w:t>
      </w:r>
      <w:r w:rsidRPr="0049160A">
        <w:t>is the relevant portion of the Revenue Cap to apply for period i in the Financial Year; and</w:t>
      </w:r>
    </w:p>
    <w:p w:rsidR="00C47321" w:rsidRPr="0049160A" w:rsidRDefault="00C47321" w:rsidP="00C47321">
      <w:r w:rsidRPr="0049160A">
        <w:rPr>
          <w:b/>
          <w:bCs/>
        </w:rPr>
        <w:t>ART</w:t>
      </w:r>
      <w:r w:rsidRPr="0049160A">
        <w:rPr>
          <w:b/>
          <w:bCs/>
          <w:sz w:val="20"/>
        </w:rPr>
        <w:t>i</w:t>
      </w:r>
      <w:r w:rsidRPr="0049160A">
        <w:rPr>
          <w:b/>
          <w:bCs/>
        </w:rPr>
        <w:t xml:space="preserve"> </w:t>
      </w:r>
      <w:r w:rsidRPr="0049160A">
        <w:t>is the relevant portion of the Aggregate Reference Tonnage applying to the relevant period i in the Financial Year.</w:t>
      </w:r>
    </w:p>
    <w:p w:rsidR="00C47321" w:rsidRDefault="00C47321" w:rsidP="00C47321">
      <w:pPr>
        <w:pStyle w:val="GreenHeading1"/>
        <w:pBdr>
          <w:top w:val="none" w:sz="0" w:space="0" w:color="auto"/>
        </w:pBdr>
        <w:rPr>
          <w:sz w:val="22"/>
          <w:szCs w:val="22"/>
        </w:rPr>
      </w:pPr>
      <w:bookmarkStart w:id="3356" w:name="_Ref425761080"/>
      <w:r w:rsidRPr="0049160A">
        <w:rPr>
          <w:sz w:val="22"/>
          <w:szCs w:val="22"/>
        </w:rPr>
        <w:t>Determination of ARR</w:t>
      </w:r>
      <w:bookmarkEnd w:id="3356"/>
    </w:p>
    <w:p w:rsidR="00C47321" w:rsidRPr="0049160A" w:rsidRDefault="00C47321" w:rsidP="00C47321">
      <w:pPr>
        <w:pStyle w:val="GreenHeading3"/>
        <w:tabs>
          <w:tab w:val="clear" w:pos="2126"/>
          <w:tab w:val="num" w:pos="1418"/>
        </w:tabs>
        <w:ind w:left="1418"/>
      </w:pPr>
      <w:r w:rsidRPr="0049160A">
        <w:t>The ARR that will apply in each</w:t>
      </w:r>
      <w:r>
        <w:t xml:space="preserve"> subsequent</w:t>
      </w:r>
      <w:r w:rsidRPr="0049160A">
        <w:t xml:space="preserve"> Financial Year</w:t>
      </w:r>
      <w:r>
        <w:t xml:space="preserve"> (of 12 Months)</w:t>
      </w:r>
      <w:r w:rsidRPr="0049160A">
        <w:t xml:space="preserve"> will be calculated based on:</w:t>
      </w:r>
    </w:p>
    <w:p w:rsidR="00C47321" w:rsidRDefault="00C47321" w:rsidP="00C47321">
      <w:pPr>
        <w:pStyle w:val="GreenHeading4"/>
        <w:tabs>
          <w:tab w:val="clear" w:pos="2835"/>
          <w:tab w:val="num" w:pos="1265"/>
        </w:tabs>
        <w:ind w:left="2127"/>
      </w:pPr>
      <w:r w:rsidRPr="0049160A">
        <w:t>principles set out by the QCA in its Final Decision on the Dalrymple Bay Coal Terminal Draft Access Undertaking dated [</w:t>
      </w:r>
      <w:r w:rsidRPr="00C15F32">
        <w:rPr>
          <w:b/>
          <w:i/>
          <w:highlight w:val="lightGray"/>
        </w:rPr>
        <w:t>insert</w:t>
      </w:r>
      <w:r>
        <w:t>]</w:t>
      </w:r>
      <w:ins w:id="3357" w:author="Allens" w:date="2015-11-24T13:01:00Z">
        <w:r w:rsidR="009F1FD6">
          <w:t xml:space="preserve"> and the Cost Allocation Manual (or where none exists, the Cost Allocation Principles)</w:t>
        </w:r>
      </w:ins>
      <w:r>
        <w:t xml:space="preserve">; </w:t>
      </w:r>
    </w:p>
    <w:p w:rsidR="003823D6" w:rsidRDefault="00C47321" w:rsidP="00C47321">
      <w:pPr>
        <w:pStyle w:val="GreenHeading4"/>
        <w:tabs>
          <w:tab w:val="clear" w:pos="2835"/>
          <w:tab w:val="num" w:pos="1265"/>
        </w:tabs>
        <w:ind w:left="2127"/>
      </w:pPr>
      <w:r w:rsidRPr="0049160A">
        <w:t>any amendment to the Access Undertaking</w:t>
      </w:r>
      <w:ins w:id="3358" w:author="Allens" w:date="2015-11-18T14:03:00Z">
        <w:r w:rsidR="004B70F9">
          <w:t xml:space="preserve"> or</w:t>
        </w:r>
      </w:ins>
      <w:del w:id="3359" w:author="Allens" w:date="2015-11-18T14:03:00Z">
        <w:r w:rsidRPr="0049160A" w:rsidDel="004B70F9">
          <w:delText>,</w:delText>
        </w:r>
      </w:del>
      <w:r w:rsidRPr="0049160A">
        <w:t xml:space="preserve"> the </w:t>
      </w:r>
      <w:ins w:id="3360" w:author="Allens" w:date="2015-11-18T14:03:00Z">
        <w:r w:rsidR="004B70F9">
          <w:t xml:space="preserve">relevant </w:t>
        </w:r>
      </w:ins>
      <w:r w:rsidRPr="0049160A">
        <w:t xml:space="preserve">ARR, Revenue Cap or Reference Tariff made pursuant to </w:t>
      </w:r>
      <w:r w:rsidR="008916B7">
        <w:t xml:space="preserve">Sub-Sections </w:t>
      </w:r>
      <w:r w:rsidR="00B504FA">
        <w:fldChar w:fldCharType="begin"/>
      </w:r>
      <w:r w:rsidR="008916B7">
        <w:instrText xml:space="preserve"> REF _Ref425761155 \w \h </w:instrText>
      </w:r>
      <w:r w:rsidR="00B504FA">
        <w:fldChar w:fldCharType="separate"/>
      </w:r>
      <w:r w:rsidR="00C5663A">
        <w:t>4(c)</w:t>
      </w:r>
      <w:r w:rsidR="00B504FA">
        <w:fldChar w:fldCharType="end"/>
      </w:r>
      <w:r w:rsidR="008916B7">
        <w:t xml:space="preserve">, </w:t>
      </w:r>
      <w:r w:rsidR="00B504FA">
        <w:fldChar w:fldCharType="begin"/>
      </w:r>
      <w:r w:rsidR="008916B7">
        <w:instrText xml:space="preserve"> REF _Ref425761159 \n \h </w:instrText>
      </w:r>
      <w:r w:rsidR="00B504FA">
        <w:fldChar w:fldCharType="separate"/>
      </w:r>
      <w:r w:rsidR="00C5663A">
        <w:t>(e)</w:t>
      </w:r>
      <w:r w:rsidR="00B504FA">
        <w:fldChar w:fldCharType="end"/>
      </w:r>
      <w:r w:rsidR="008916B7">
        <w:t xml:space="preserve"> and </w:t>
      </w:r>
      <w:r w:rsidR="00B504FA">
        <w:fldChar w:fldCharType="begin"/>
      </w:r>
      <w:r w:rsidR="008916B7">
        <w:instrText xml:space="preserve"> REF _Ref425761171 \n \h </w:instrText>
      </w:r>
      <w:r w:rsidR="00B504FA">
        <w:fldChar w:fldCharType="separate"/>
      </w:r>
      <w:r w:rsidR="00C5663A">
        <w:t>(g)</w:t>
      </w:r>
      <w:r w:rsidR="00B504FA">
        <w:fldChar w:fldCharType="end"/>
      </w:r>
      <w:r w:rsidR="008916B7">
        <w:t xml:space="preserve"> </w:t>
      </w:r>
      <w:r w:rsidRPr="0049160A">
        <w:t>below</w:t>
      </w:r>
      <w:r w:rsidR="003823D6">
        <w:t xml:space="preserve">; and </w:t>
      </w:r>
    </w:p>
    <w:p w:rsidR="0006055A" w:rsidRDefault="003823D6" w:rsidP="003823D6">
      <w:pPr>
        <w:pStyle w:val="GreenHeading4"/>
        <w:tabs>
          <w:tab w:val="clear" w:pos="2835"/>
          <w:tab w:val="num" w:pos="1265"/>
        </w:tabs>
        <w:ind w:left="2127"/>
      </w:pPr>
      <w:bookmarkStart w:id="3361" w:name="_Ref430870305"/>
      <w:r w:rsidRPr="003823D6">
        <w:t xml:space="preserve">any amendment to the ARR required to reflect the fees charged to DBCT Management by the QCA in respect of that or any prior period after 1 July 2010 (to the extent not previously recovered) pursuant to the Queensland Competition Authority Regulation 2007 in providing regulatory services in connection with the Terminal. An amendment under this sub-clause </w:t>
      </w:r>
      <w:r w:rsidR="00B504FA">
        <w:fldChar w:fldCharType="begin"/>
      </w:r>
      <w:r w:rsidR="00E80E01">
        <w:instrText xml:space="preserve"> REF _Ref430870305 \r \h </w:instrText>
      </w:r>
      <w:r w:rsidR="00B504FA">
        <w:fldChar w:fldCharType="separate"/>
      </w:r>
      <w:r w:rsidR="00C5663A">
        <w:t>(3)</w:t>
      </w:r>
      <w:r w:rsidR="00B504FA">
        <w:fldChar w:fldCharType="end"/>
      </w:r>
      <w:r w:rsidRPr="003823D6">
        <w:t xml:space="preserve"> may be submitted to the QCA at the same time as the </w:t>
      </w:r>
      <w:ins w:id="3362" w:author="Allens" w:date="2015-11-18T14:03:00Z">
        <w:r w:rsidR="004B70F9">
          <w:t xml:space="preserve">relevant </w:t>
        </w:r>
      </w:ins>
      <w:r w:rsidRPr="003823D6">
        <w:t xml:space="preserve">ARR under sub-section </w:t>
      </w:r>
      <w:r w:rsidR="00B504FA">
        <w:fldChar w:fldCharType="begin"/>
      </w:r>
      <w:r w:rsidR="00E80E01">
        <w:instrText xml:space="preserve"> REF _Ref425761155 \r \h </w:instrText>
      </w:r>
      <w:r w:rsidR="00B504FA">
        <w:fldChar w:fldCharType="separate"/>
      </w:r>
      <w:r w:rsidR="00C5663A">
        <w:t>(c)</w:t>
      </w:r>
      <w:r w:rsidR="00B504FA">
        <w:fldChar w:fldCharType="end"/>
      </w:r>
      <w:r w:rsidRPr="003823D6">
        <w:t xml:space="preserve"> below, or as a later amendment to the</w:t>
      </w:r>
      <w:ins w:id="3363" w:author="Allens" w:date="2015-11-18T14:03:00Z">
        <w:r w:rsidR="004B70F9">
          <w:t xml:space="preserve"> relevant</w:t>
        </w:r>
      </w:ins>
      <w:r w:rsidRPr="003823D6">
        <w:t xml:space="preserve"> ARR during the relevant Financial Year.</w:t>
      </w:r>
      <w:bookmarkEnd w:id="3361"/>
      <w:r w:rsidR="001E7D17">
        <w:t xml:space="preserve"> </w:t>
      </w:r>
    </w:p>
    <w:p w:rsidR="00000000" w:rsidRDefault="00C47321">
      <w:pPr>
        <w:keepNext/>
        <w:ind w:left="709"/>
        <w:rPr>
          <w:rFonts w:ascii="Arial" w:hAnsi="Arial" w:cs="Arial"/>
          <w:b/>
          <w:sz w:val="20"/>
        </w:rPr>
        <w:pPrChange w:id="3364" w:author="Allens" w:date="2015-11-11T11:43:00Z">
          <w:pPr>
            <w:pStyle w:val="GreenHeading4"/>
            <w:keepNext/>
            <w:keepLines/>
            <w:tabs>
              <w:tab w:val="clear" w:pos="2835"/>
              <w:tab w:val="num" w:pos="1265"/>
            </w:tabs>
            <w:ind w:left="709"/>
          </w:pPr>
        </w:pPrChange>
      </w:pPr>
      <w:r w:rsidRPr="003823D6">
        <w:rPr>
          <w:rFonts w:ascii="Arial" w:hAnsi="Arial" w:cs="Arial"/>
          <w:b/>
          <w:sz w:val="20"/>
        </w:rPr>
        <w:t>Annual amendment of the ARR, Revenue Cap and Reference Tariff</w:t>
      </w:r>
    </w:p>
    <w:p w:rsidR="00C47321" w:rsidRPr="0049160A" w:rsidRDefault="00C47321" w:rsidP="00C47321">
      <w:pPr>
        <w:pStyle w:val="GreenHeading3"/>
        <w:tabs>
          <w:tab w:val="clear" w:pos="2126"/>
          <w:tab w:val="num" w:pos="1418"/>
        </w:tabs>
        <w:ind w:left="1418"/>
      </w:pPr>
      <w:r w:rsidRPr="0049160A">
        <w:t xml:space="preserve">By each 15 May after the Commencement Date, DBCT Management, after consultation with Access Holders, will submit </w:t>
      </w:r>
      <w:del w:id="3365" w:author="Allens" w:date="2015-11-18T14:03:00Z">
        <w:r w:rsidRPr="0049160A" w:rsidDel="004B70F9">
          <w:delText xml:space="preserve">the </w:delText>
        </w:r>
      </w:del>
      <w:ins w:id="3366" w:author="Allens" w:date="2015-11-18T14:03:00Z">
        <w:r w:rsidR="004B70F9">
          <w:t>each relevant</w:t>
        </w:r>
        <w:r w:rsidR="004B70F9" w:rsidRPr="0049160A">
          <w:t xml:space="preserve"> </w:t>
        </w:r>
      </w:ins>
      <w:r w:rsidRPr="0049160A">
        <w:t>ARR to apply for the next Financial Year to the QCA for approval.</w:t>
      </w:r>
    </w:p>
    <w:p w:rsidR="00C47321" w:rsidRPr="0049160A" w:rsidRDefault="00C47321" w:rsidP="00C47321">
      <w:pPr>
        <w:pStyle w:val="GreenHeading3"/>
        <w:tabs>
          <w:tab w:val="clear" w:pos="2126"/>
          <w:tab w:val="num" w:pos="1418"/>
        </w:tabs>
        <w:ind w:left="1418"/>
      </w:pPr>
      <w:bookmarkStart w:id="3367" w:name="_Ref425761155"/>
      <w:r w:rsidRPr="0049160A">
        <w:t xml:space="preserve">The QCA must approve </w:t>
      </w:r>
      <w:del w:id="3368" w:author="Allens" w:date="2015-11-18T14:03:00Z">
        <w:r w:rsidRPr="0049160A" w:rsidDel="004B70F9">
          <w:delText xml:space="preserve">the </w:delText>
        </w:r>
      </w:del>
      <w:ins w:id="3369" w:author="Allens" w:date="2015-11-18T14:03:00Z">
        <w:r w:rsidR="004B70F9">
          <w:t>each relevant</w:t>
        </w:r>
        <w:r w:rsidR="004B70F9" w:rsidRPr="0049160A">
          <w:t xml:space="preserve"> </w:t>
        </w:r>
      </w:ins>
      <w:r w:rsidRPr="0049160A">
        <w:t xml:space="preserve">ARR submitted by DBCT Management if it considers it has been calculated in accordance with Sub-Section </w:t>
      </w:r>
      <w:r w:rsidR="00B504FA">
        <w:fldChar w:fldCharType="begin"/>
      </w:r>
      <w:r>
        <w:instrText xml:space="preserve"> REF _Ref415054893 \w \h </w:instrText>
      </w:r>
      <w:r w:rsidR="00B504FA">
        <w:fldChar w:fldCharType="separate"/>
      </w:r>
      <w:r w:rsidR="00C5663A">
        <w:t>4(b)</w:t>
      </w:r>
      <w:r w:rsidR="00B504FA">
        <w:fldChar w:fldCharType="end"/>
      </w:r>
      <w:r w:rsidRPr="0049160A">
        <w:t xml:space="preserve"> above.</w:t>
      </w:r>
      <w:bookmarkEnd w:id="3367"/>
      <w:r w:rsidRPr="0049160A">
        <w:t xml:space="preserve"> </w:t>
      </w:r>
      <w:r>
        <w:t xml:space="preserve"> </w:t>
      </w:r>
    </w:p>
    <w:p w:rsidR="00C47321" w:rsidRPr="0049160A" w:rsidRDefault="00C47321" w:rsidP="00C47321">
      <w:pPr>
        <w:pStyle w:val="GreenHeading3"/>
        <w:ind w:left="1418"/>
      </w:pPr>
      <w:bookmarkStart w:id="3370" w:name="_Ref415054992"/>
      <w:del w:id="3371" w:author="Allens" w:date="2015-11-18T14:03:00Z">
        <w:r w:rsidRPr="0049160A" w:rsidDel="004B70F9">
          <w:delText xml:space="preserve">The </w:delText>
        </w:r>
      </w:del>
      <w:ins w:id="3372" w:author="Allens" w:date="2015-11-18T14:03:00Z">
        <w:r w:rsidR="004B70F9">
          <w:t>Each</w:t>
        </w:r>
        <w:r w:rsidR="004B70F9" w:rsidRPr="0049160A">
          <w:t xml:space="preserve"> </w:t>
        </w:r>
      </w:ins>
      <w:r w:rsidRPr="0049160A">
        <w:t xml:space="preserve">Reference Tariff will be amended annually on 1 July to reflect the new </w:t>
      </w:r>
      <w:ins w:id="3373" w:author="Allens" w:date="2015-11-18T14:04:00Z">
        <w:r w:rsidR="004B70F9">
          <w:t xml:space="preserve">relevant </w:t>
        </w:r>
      </w:ins>
      <w:r w:rsidRPr="0049160A">
        <w:t xml:space="preserve">ARR and any variation to reflect the relevant Increment, </w:t>
      </w:r>
      <w:del w:id="3374" w:author="Allens" w:date="2015-11-18T14:04:00Z">
        <w:r w:rsidRPr="0049160A" w:rsidDel="004B70F9">
          <w:delText xml:space="preserve">the </w:delText>
        </w:r>
      </w:del>
      <w:r w:rsidRPr="0049160A">
        <w:t>Aggregate Reference Tonnage and the Notional Contract Tonnage applicable for that Financial Year.</w:t>
      </w:r>
      <w:bookmarkEnd w:id="3370"/>
      <w:r w:rsidRPr="0049160A">
        <w:t xml:space="preserve"> </w:t>
      </w:r>
    </w:p>
    <w:p w:rsidR="00C47321" w:rsidRPr="0049160A" w:rsidRDefault="00C47321" w:rsidP="006E0F41">
      <w:pPr>
        <w:pStyle w:val="GreenHeading3"/>
        <w:ind w:left="1418"/>
      </w:pPr>
      <w:bookmarkStart w:id="3375" w:name="_Ref425761159"/>
      <w:r w:rsidRPr="0049160A">
        <w:t xml:space="preserve">Any amendment made pursuant to Sub-Section </w:t>
      </w:r>
      <w:r w:rsidR="00B504FA">
        <w:fldChar w:fldCharType="begin"/>
      </w:r>
      <w:r w:rsidR="003823D6">
        <w:instrText xml:space="preserve"> REF _Ref425761159 \w \h </w:instrText>
      </w:r>
      <w:r w:rsidR="00B504FA">
        <w:fldChar w:fldCharType="separate"/>
      </w:r>
      <w:r w:rsidR="00C5663A">
        <w:t>4(e)</w:t>
      </w:r>
      <w:r w:rsidR="00B504FA">
        <w:fldChar w:fldCharType="end"/>
      </w:r>
      <w:r w:rsidRPr="0049160A">
        <w:t xml:space="preserve"> above will be effective from the relevant 1 July.</w:t>
      </w:r>
      <w:bookmarkEnd w:id="3375"/>
    </w:p>
    <w:p w:rsidR="00C47321" w:rsidRPr="0049160A" w:rsidRDefault="00C47321" w:rsidP="00C47321">
      <w:pPr>
        <w:keepNext/>
        <w:ind w:left="709"/>
        <w:rPr>
          <w:rFonts w:ascii="Arial" w:hAnsi="Arial" w:cs="Arial"/>
          <w:b/>
          <w:sz w:val="20"/>
        </w:rPr>
      </w:pPr>
      <w:r w:rsidRPr="0049160A">
        <w:rPr>
          <w:rFonts w:ascii="Arial" w:hAnsi="Arial" w:cs="Arial"/>
          <w:b/>
          <w:sz w:val="20"/>
        </w:rPr>
        <w:t>Amendment of the ARR, Revenue Cap and Reference Tariff if a Review Event occurs</w:t>
      </w:r>
    </w:p>
    <w:p w:rsidR="00C47321" w:rsidRPr="0049160A" w:rsidRDefault="00C47321" w:rsidP="00C47321">
      <w:pPr>
        <w:pStyle w:val="GreenHeading3"/>
        <w:tabs>
          <w:tab w:val="clear" w:pos="2126"/>
          <w:tab w:val="num" w:pos="1418"/>
        </w:tabs>
        <w:ind w:left="1418"/>
      </w:pPr>
      <w:bookmarkStart w:id="3376" w:name="_Ref435615996"/>
      <w:r w:rsidRPr="0049160A">
        <w:t>If a Review Event occurs</w:t>
      </w:r>
      <w:r>
        <w:t xml:space="preserve">, and where described in Section </w:t>
      </w:r>
      <w:r w:rsidR="00B504FA">
        <w:fldChar w:fldCharType="begin"/>
      </w:r>
      <w:r>
        <w:instrText xml:space="preserve"> REF _Ref221974886 \w \h </w:instrText>
      </w:r>
      <w:r w:rsidR="00B504FA">
        <w:fldChar w:fldCharType="separate"/>
      </w:r>
      <w:ins w:id="3377" w:author="Allens" w:date="2015-11-18T14:34:00Z">
        <w:r w:rsidR="00C5663A">
          <w:t>12.5(o)</w:t>
        </w:r>
      </w:ins>
      <w:del w:id="3378" w:author="Allens" w:date="2015-11-11T11:49:00Z">
        <w:r w:rsidR="008E6455" w:rsidDel="00482DA4">
          <w:delText>12.5(p)</w:delText>
        </w:r>
      </w:del>
      <w:r w:rsidR="00B504FA">
        <w:fldChar w:fldCharType="end"/>
      </w:r>
      <w:r w:rsidRPr="0049160A">
        <w:t>, DBCT Management will submit to the QCA for approval:</w:t>
      </w:r>
      <w:bookmarkEnd w:id="3376"/>
    </w:p>
    <w:p w:rsidR="00C47321" w:rsidRPr="0049160A" w:rsidRDefault="00C47321" w:rsidP="00C47321">
      <w:pPr>
        <w:pStyle w:val="GreenHeading4"/>
        <w:tabs>
          <w:tab w:val="clear" w:pos="2835"/>
          <w:tab w:val="left" w:pos="2127"/>
        </w:tabs>
        <w:ind w:left="2127"/>
      </w:pPr>
      <w:r w:rsidRPr="0049160A">
        <w:t xml:space="preserve">in the case of a Review Event referred to in paragraphs </w:t>
      </w:r>
      <w:r w:rsidR="00B504FA">
        <w:fldChar w:fldCharType="begin"/>
      </w:r>
      <w:r w:rsidR="005C0D31">
        <w:instrText xml:space="preserve"> REF ScheduleH_ReviewEvent_defn_a \n \h </w:instrText>
      </w:r>
      <w:r w:rsidR="00B504FA">
        <w:fldChar w:fldCharType="separate"/>
      </w:r>
      <w:ins w:id="3379" w:author="Allens" w:date="2015-11-18T14:34:00Z">
        <w:r w:rsidR="00C5663A">
          <w:t>(b)</w:t>
        </w:r>
      </w:ins>
      <w:del w:id="3380" w:author="Allens" w:date="2015-11-17T18:11:00Z">
        <w:r w:rsidR="00A3208E" w:rsidDel="0022470A">
          <w:delText>(a)</w:delText>
        </w:r>
      </w:del>
      <w:r w:rsidR="00B504FA">
        <w:fldChar w:fldCharType="end"/>
      </w:r>
      <w:r w:rsidR="00FD07FF">
        <w:t xml:space="preserve"> or</w:t>
      </w:r>
      <w:r w:rsidR="00FD07FF" w:rsidRPr="0049160A">
        <w:t xml:space="preserve"> </w:t>
      </w:r>
      <w:r w:rsidR="00B504FA">
        <w:fldChar w:fldCharType="begin"/>
      </w:r>
      <w:r w:rsidR="005C0D31">
        <w:instrText xml:space="preserve"> REF ScheduleH_ReviewEvent_defn_b \n \h </w:instrText>
      </w:r>
      <w:r w:rsidR="00B504FA">
        <w:fldChar w:fldCharType="separate"/>
      </w:r>
      <w:ins w:id="3381" w:author="Allens" w:date="2015-11-18T14:34:00Z">
        <w:r w:rsidR="00C5663A">
          <w:t>(c)</w:t>
        </w:r>
      </w:ins>
      <w:del w:id="3382" w:author="Allens" w:date="2015-11-17T18:11:00Z">
        <w:r w:rsidR="00A3208E" w:rsidDel="0022470A">
          <w:delText>(b)</w:delText>
        </w:r>
      </w:del>
      <w:r w:rsidR="00B504FA">
        <w:fldChar w:fldCharType="end"/>
      </w:r>
      <w:r w:rsidR="00FD07FF">
        <w:t xml:space="preserve"> </w:t>
      </w:r>
      <w:r w:rsidRPr="0049160A">
        <w:t>of the definition of Review Event, a request to amend; or</w:t>
      </w:r>
      <w:r>
        <w:t xml:space="preserve"> </w:t>
      </w:r>
    </w:p>
    <w:p w:rsidR="00C47321" w:rsidRPr="0049160A" w:rsidRDefault="00C47321" w:rsidP="00C47321">
      <w:pPr>
        <w:pStyle w:val="GreenHeading4"/>
        <w:tabs>
          <w:tab w:val="clear" w:pos="2835"/>
          <w:tab w:val="left" w:pos="2127"/>
          <w:tab w:val="num" w:pos="2989"/>
        </w:tabs>
        <w:ind w:left="2127"/>
      </w:pPr>
      <w:r w:rsidRPr="0049160A">
        <w:t xml:space="preserve">in the case of a Review Event referred to in paragraphs </w:t>
      </w:r>
      <w:r w:rsidR="00B504FA">
        <w:fldChar w:fldCharType="begin"/>
      </w:r>
      <w:r w:rsidR="005C0D31">
        <w:instrText xml:space="preserve"> REF ScheduleH_ReviewEvent_defn_c \n \h </w:instrText>
      </w:r>
      <w:r w:rsidR="00B504FA">
        <w:fldChar w:fldCharType="separate"/>
      </w:r>
      <w:ins w:id="3383" w:author="Allens" w:date="2015-11-18T14:34:00Z">
        <w:r w:rsidR="00C5663A">
          <w:t>(d)</w:t>
        </w:r>
      </w:ins>
      <w:del w:id="3384" w:author="Allens" w:date="2015-11-17T18:11:00Z">
        <w:r w:rsidR="00A3208E" w:rsidDel="0022470A">
          <w:delText>(c)</w:delText>
        </w:r>
      </w:del>
      <w:r w:rsidR="00B504FA">
        <w:fldChar w:fldCharType="end"/>
      </w:r>
      <w:r w:rsidRPr="0049160A">
        <w:t xml:space="preserve">, </w:t>
      </w:r>
      <w:r w:rsidR="00B504FA">
        <w:fldChar w:fldCharType="begin"/>
      </w:r>
      <w:r w:rsidR="005C0D31">
        <w:instrText xml:space="preserve"> REF ScheduleH_ReviewEvent_defn_d \n \h </w:instrText>
      </w:r>
      <w:r w:rsidR="00B504FA">
        <w:fldChar w:fldCharType="separate"/>
      </w:r>
      <w:ins w:id="3385" w:author="Allens" w:date="2015-11-18T14:34:00Z">
        <w:r w:rsidR="00C5663A">
          <w:t>(e)</w:t>
        </w:r>
      </w:ins>
      <w:del w:id="3386" w:author="Allens" w:date="2015-11-17T18:11:00Z">
        <w:r w:rsidR="00A3208E" w:rsidDel="0022470A">
          <w:delText>(d)</w:delText>
        </w:r>
      </w:del>
      <w:r w:rsidR="00B504FA">
        <w:fldChar w:fldCharType="end"/>
      </w:r>
      <w:r w:rsidRPr="0049160A">
        <w:t xml:space="preserve"> or </w:t>
      </w:r>
      <w:r w:rsidR="00B504FA">
        <w:fldChar w:fldCharType="begin"/>
      </w:r>
      <w:r w:rsidR="005C0D31">
        <w:instrText xml:space="preserve"> REF ScheduleH_ReviewEvent_defn_e \n \h </w:instrText>
      </w:r>
      <w:r w:rsidR="00B504FA">
        <w:fldChar w:fldCharType="separate"/>
      </w:r>
      <w:ins w:id="3387" w:author="Allens" w:date="2015-11-18T14:34:00Z">
        <w:r w:rsidR="00C5663A">
          <w:t>(f)</w:t>
        </w:r>
      </w:ins>
      <w:del w:id="3388" w:author="Allens" w:date="2015-11-17T18:11:00Z">
        <w:r w:rsidR="00A3208E" w:rsidDel="0022470A">
          <w:delText>(e)</w:delText>
        </w:r>
      </w:del>
      <w:r w:rsidR="00B504FA">
        <w:fldChar w:fldCharType="end"/>
      </w:r>
      <w:r w:rsidRPr="0049160A">
        <w:t xml:space="preserve"> of the definition of Review Event</w:t>
      </w:r>
      <w:r>
        <w:t xml:space="preserve"> or in the case of Section </w:t>
      </w:r>
      <w:r w:rsidR="00B504FA">
        <w:fldChar w:fldCharType="begin"/>
      </w:r>
      <w:r>
        <w:instrText xml:space="preserve"> REF _Ref230152785 \w \h </w:instrText>
      </w:r>
      <w:r w:rsidR="00B504FA">
        <w:fldChar w:fldCharType="separate"/>
      </w:r>
      <w:ins w:id="3389" w:author="Allens" w:date="2015-11-18T14:34:00Z">
        <w:r w:rsidR="00C5663A">
          <w:t>12.5(o)</w:t>
        </w:r>
      </w:ins>
      <w:del w:id="3390" w:author="Allens" w:date="2015-11-11T11:49:00Z">
        <w:r w:rsidR="008E6455" w:rsidDel="00482DA4">
          <w:delText>12.5(p)</w:delText>
        </w:r>
      </w:del>
      <w:r w:rsidR="00B504FA">
        <w:fldChar w:fldCharType="end"/>
      </w:r>
      <w:r w:rsidRPr="0049160A">
        <w:t>, a draft amending access undertaking to make any necessary amendments to,</w:t>
      </w:r>
    </w:p>
    <w:p w:rsidR="00C47321" w:rsidRPr="0049160A" w:rsidRDefault="00C47321" w:rsidP="00F52FF1">
      <w:r w:rsidRPr="0049160A">
        <w:t xml:space="preserve">any one or more of </w:t>
      </w:r>
      <w:del w:id="3391" w:author="Allens" w:date="2015-11-18T14:04:00Z">
        <w:r w:rsidRPr="0049160A" w:rsidDel="004B70F9">
          <w:delText xml:space="preserve">the </w:delText>
        </w:r>
      </w:del>
      <w:ins w:id="3392" w:author="Allens" w:date="2015-11-18T14:04:00Z">
        <w:r w:rsidR="004B70F9">
          <w:t>each relevant</w:t>
        </w:r>
        <w:r w:rsidR="004B70F9" w:rsidRPr="0049160A">
          <w:t xml:space="preserve"> </w:t>
        </w:r>
      </w:ins>
      <w:r w:rsidRPr="0049160A">
        <w:t xml:space="preserve">ARR, </w:t>
      </w:r>
      <w:del w:id="3393" w:author="Allens" w:date="2015-11-18T14:04:00Z">
        <w:r w:rsidRPr="0049160A" w:rsidDel="004B70F9">
          <w:delText xml:space="preserve">the </w:delText>
        </w:r>
      </w:del>
      <w:r w:rsidRPr="0049160A">
        <w:t xml:space="preserve">Revenue Cap and </w:t>
      </w:r>
      <w:del w:id="3394" w:author="Allens" w:date="2015-11-18T14:04:00Z">
        <w:r w:rsidRPr="0049160A" w:rsidDel="004B70F9">
          <w:delText xml:space="preserve">the </w:delText>
        </w:r>
      </w:del>
      <w:r w:rsidRPr="0049160A">
        <w:t xml:space="preserve">Reference Tariff to the extent required because of the Review Event. The QCA may approve a request to amend any one or more of </w:t>
      </w:r>
      <w:del w:id="3395" w:author="Allens" w:date="2015-11-18T14:04:00Z">
        <w:r w:rsidRPr="0049160A" w:rsidDel="004B70F9">
          <w:delText xml:space="preserve">the </w:delText>
        </w:r>
      </w:del>
      <w:ins w:id="3396" w:author="Allens" w:date="2015-11-18T14:04:00Z">
        <w:r w:rsidR="004B70F9">
          <w:t>each relevant</w:t>
        </w:r>
        <w:r w:rsidR="004B70F9" w:rsidRPr="0049160A">
          <w:t xml:space="preserve"> </w:t>
        </w:r>
      </w:ins>
      <w:r w:rsidRPr="0049160A">
        <w:t xml:space="preserve">ARR, the Revenue Cap and the Reference Tariff or the draft amending access undertaking (as the case may be) in accordance with this Sub-Section only if it considers it appropriate having regard to the pricing objectives in </w:t>
      </w:r>
      <w:r w:rsidR="00D62A71">
        <w:t xml:space="preserve">Section </w:t>
      </w:r>
      <w:r w:rsidR="00B504FA">
        <w:fldChar w:fldCharType="begin"/>
      </w:r>
      <w:r w:rsidR="00D62A71">
        <w:instrText xml:space="preserve"> REF _Ref425762002 \n \h </w:instrText>
      </w:r>
      <w:r w:rsidR="00B504FA">
        <w:fldChar w:fldCharType="separate"/>
      </w:r>
      <w:r w:rsidR="00C5663A">
        <w:t>11.1</w:t>
      </w:r>
      <w:r w:rsidR="00B504FA">
        <w:fldChar w:fldCharType="end"/>
      </w:r>
      <w:r w:rsidR="00D62A71">
        <w:t xml:space="preserve"> </w:t>
      </w:r>
      <w:r w:rsidRPr="0049160A">
        <w:t xml:space="preserve">of </w:t>
      </w:r>
      <w:r>
        <w:t xml:space="preserve">this </w:t>
      </w:r>
      <w:r w:rsidRPr="0049160A">
        <w:t>Undertaking.</w:t>
      </w:r>
    </w:p>
    <w:p w:rsidR="00C47321" w:rsidRPr="0049160A" w:rsidRDefault="00C47321" w:rsidP="00C47321">
      <w:pPr>
        <w:pStyle w:val="GreenHeading3"/>
        <w:tabs>
          <w:tab w:val="clear" w:pos="2126"/>
          <w:tab w:val="num" w:pos="1418"/>
        </w:tabs>
        <w:ind w:left="1418"/>
      </w:pPr>
      <w:bookmarkStart w:id="3397" w:name="_Ref425761171"/>
      <w:r w:rsidRPr="0049160A">
        <w:t>Any amendment made pursuant to Sub-</w:t>
      </w:r>
      <w:r w:rsidR="00D62A71">
        <w:t xml:space="preserve">Section </w:t>
      </w:r>
      <w:r w:rsidR="00F52FF1">
        <w:t>4(f)</w:t>
      </w:r>
      <w:r w:rsidRPr="0049160A">
        <w:t xml:space="preserve"> above will be effective from the first day of the Month following the Month in which the Review Event occurs, except for those Review Events of the kind described at paragraph </w:t>
      </w:r>
      <w:r w:rsidR="00B504FA">
        <w:fldChar w:fldCharType="begin"/>
      </w:r>
      <w:r w:rsidR="005C0D31">
        <w:instrText xml:space="preserve"> REF ScheduleH_ReviewEvent_defn_e \r \h </w:instrText>
      </w:r>
      <w:r w:rsidR="00B504FA">
        <w:fldChar w:fldCharType="separate"/>
      </w:r>
      <w:ins w:id="3398" w:author="Allens" w:date="2015-11-18T14:34:00Z">
        <w:r w:rsidR="00C5663A">
          <w:t>(f)</w:t>
        </w:r>
      </w:ins>
      <w:del w:id="3399" w:author="Allens" w:date="2015-11-17T18:11:00Z">
        <w:r w:rsidR="00A3208E" w:rsidDel="0022470A">
          <w:delText>(e)</w:delText>
        </w:r>
      </w:del>
      <w:r w:rsidR="00B504FA">
        <w:fldChar w:fldCharType="end"/>
      </w:r>
      <w:r w:rsidRPr="0049160A">
        <w:t xml:space="preserve"> of the Review Event definition, which will be effective from the relevant 1 July.</w:t>
      </w:r>
      <w:bookmarkEnd w:id="3397"/>
      <w:r w:rsidRPr="0049160A">
        <w:t xml:space="preserve"> </w:t>
      </w:r>
    </w:p>
    <w:p w:rsidR="00C47321" w:rsidRDefault="00C47321" w:rsidP="00C47321">
      <w:pPr>
        <w:pStyle w:val="GreenHeading3"/>
        <w:tabs>
          <w:tab w:val="clear" w:pos="2126"/>
          <w:tab w:val="left" w:pos="1418"/>
        </w:tabs>
        <w:ind w:left="1418"/>
      </w:pPr>
      <w:r w:rsidRPr="0049160A">
        <w:t xml:space="preserve">For clarification, if a review under </w:t>
      </w:r>
      <w:r w:rsidR="00D62A71">
        <w:t xml:space="preserve">Sub-Section </w:t>
      </w:r>
      <w:r w:rsidR="00B504FA">
        <w:fldChar w:fldCharType="begin"/>
      </w:r>
      <w:r w:rsidR="00D62A71">
        <w:instrText xml:space="preserve"> REF _Ref425761159 \w \h </w:instrText>
      </w:r>
      <w:r w:rsidR="00B504FA">
        <w:fldChar w:fldCharType="separate"/>
      </w:r>
      <w:r w:rsidR="00C5663A">
        <w:t>4(e)</w:t>
      </w:r>
      <w:r w:rsidR="00B504FA">
        <w:fldChar w:fldCharType="end"/>
      </w:r>
      <w:r w:rsidRPr="0049160A">
        <w:t xml:space="preserve"> above occurs simultaneously with a review under </w:t>
      </w:r>
      <w:r w:rsidR="00D62A71">
        <w:t xml:space="preserve">Sub-Section </w:t>
      </w:r>
      <w:r w:rsidR="00B504FA">
        <w:fldChar w:fldCharType="begin"/>
      </w:r>
      <w:r w:rsidR="00D62A71">
        <w:instrText xml:space="preserve"> REF _Ref425761171 \w \h </w:instrText>
      </w:r>
      <w:r w:rsidR="00B504FA">
        <w:fldChar w:fldCharType="separate"/>
      </w:r>
      <w:r w:rsidR="00C5663A">
        <w:t>4(g)</w:t>
      </w:r>
      <w:r w:rsidR="00B504FA">
        <w:fldChar w:fldCharType="end"/>
      </w:r>
      <w:r w:rsidRPr="0049160A">
        <w:t xml:space="preserve"> they will be reviewed together and become effective on the relevant 1 July.</w:t>
      </w:r>
    </w:p>
    <w:p w:rsidR="00C47321" w:rsidRPr="00F0267C" w:rsidRDefault="00C47321" w:rsidP="00C47321">
      <w:pPr>
        <w:pStyle w:val="GreenHeading1"/>
        <w:numPr>
          <w:ilvl w:val="0"/>
          <w:numId w:val="13"/>
        </w:numPr>
        <w:pBdr>
          <w:top w:val="none" w:sz="0" w:space="0" w:color="auto"/>
        </w:pBdr>
        <w:rPr>
          <w:sz w:val="22"/>
          <w:szCs w:val="22"/>
        </w:rPr>
      </w:pPr>
      <w:bookmarkStart w:id="3400" w:name="_Ref425761084"/>
      <w:r w:rsidRPr="00F0267C">
        <w:rPr>
          <w:sz w:val="22"/>
          <w:szCs w:val="22"/>
        </w:rPr>
        <w:t>Reconciliation of ARR, Revenue Cap and Reference Tariff between the forecast costs of a Terminal Capacity Expansion and the actual costs of a Terminal Capacity Expansion</w:t>
      </w:r>
      <w:bookmarkEnd w:id="3400"/>
    </w:p>
    <w:p w:rsidR="00C47321" w:rsidRPr="00E62FA1" w:rsidRDefault="0001098B" w:rsidP="00C47321">
      <w:pPr>
        <w:pStyle w:val="GreenHeading3"/>
        <w:tabs>
          <w:tab w:val="clear" w:pos="2126"/>
          <w:tab w:val="num" w:pos="1418"/>
        </w:tabs>
        <w:ind w:left="1418"/>
      </w:pPr>
      <w:ins w:id="3401" w:author="Allens" w:date="2015-11-16T20:25:00Z">
        <w:r>
          <w:t xml:space="preserve">Subject to </w:t>
        </w:r>
        <w:r w:rsidR="00B504FA">
          <w:fldChar w:fldCharType="begin"/>
        </w:r>
        <w:r>
          <w:instrText xml:space="preserve"> REF _Ref435467702 \w \h </w:instrText>
        </w:r>
      </w:ins>
      <w:ins w:id="3402" w:author="Allens" w:date="2015-11-16T20:25:00Z">
        <w:r w:rsidR="00B504FA">
          <w:fldChar w:fldCharType="separate"/>
        </w:r>
      </w:ins>
      <w:ins w:id="3403" w:author="Allens" w:date="2015-11-18T14:34:00Z">
        <w:r w:rsidR="00C5663A">
          <w:t>12.5(e)(3)</w:t>
        </w:r>
      </w:ins>
      <w:ins w:id="3404" w:author="Allens" w:date="2015-11-16T20:25:00Z">
        <w:r w:rsidR="00B504FA">
          <w:fldChar w:fldCharType="end"/>
        </w:r>
        <w:r>
          <w:t xml:space="preserve"> of the Undertaking, </w:t>
        </w:r>
        <w:r w:rsidRPr="00E62FA1">
          <w:t>t</w:t>
        </w:r>
      </w:ins>
      <w:del w:id="3405" w:author="Allens" w:date="2015-11-16T20:25:00Z">
        <w:r w:rsidR="00C47321" w:rsidRPr="00E62FA1" w:rsidDel="0001098B">
          <w:delText>T</w:delText>
        </w:r>
      </w:del>
      <w:r w:rsidR="00C47321" w:rsidRPr="00E62FA1">
        <w:t xml:space="preserve">he objects of Sub-Sections </w:t>
      </w:r>
      <w:r w:rsidR="00B504FA">
        <w:fldChar w:fldCharType="begin"/>
      </w:r>
      <w:r w:rsidR="00D62A71">
        <w:instrText xml:space="preserve"> REF _Ref425762183 \w \h </w:instrText>
      </w:r>
      <w:r w:rsidR="00B504FA">
        <w:fldChar w:fldCharType="separate"/>
      </w:r>
      <w:r w:rsidR="00C5663A">
        <w:t>5(b)</w:t>
      </w:r>
      <w:r w:rsidR="00B504FA">
        <w:fldChar w:fldCharType="end"/>
      </w:r>
      <w:r w:rsidR="00D62A71">
        <w:t xml:space="preserve"> to </w:t>
      </w:r>
      <w:r w:rsidR="00B504FA">
        <w:fldChar w:fldCharType="begin"/>
      </w:r>
      <w:r w:rsidR="00D62A71">
        <w:instrText xml:space="preserve"> REF _Ref425762190 \w \h </w:instrText>
      </w:r>
      <w:r w:rsidR="00B504FA">
        <w:fldChar w:fldCharType="separate"/>
      </w:r>
      <w:r w:rsidR="00C5663A">
        <w:t>5(f)</w:t>
      </w:r>
      <w:r w:rsidR="00B504FA">
        <w:fldChar w:fldCharType="end"/>
      </w:r>
      <w:r w:rsidR="00D62A71">
        <w:t xml:space="preserve"> </w:t>
      </w:r>
      <w:r w:rsidR="00C47321" w:rsidRPr="00E62FA1">
        <w:t>are:</w:t>
      </w:r>
    </w:p>
    <w:p w:rsidR="00C47321" w:rsidRPr="00E62FA1" w:rsidRDefault="00C47321" w:rsidP="00C47321">
      <w:pPr>
        <w:pStyle w:val="GreenHeading4"/>
        <w:tabs>
          <w:tab w:val="clear" w:pos="2835"/>
          <w:tab w:val="num" w:pos="2127"/>
        </w:tabs>
        <w:ind w:left="2127"/>
      </w:pPr>
      <w:r w:rsidRPr="00E62FA1">
        <w:t>to provide for an interim ARR, Revenue Cap and Reference Tariff (which interim ARR, Revenue Cap and Reference Tariff is based on forecast costs) to apply</w:t>
      </w:r>
      <w:ins w:id="3406" w:author="Allens" w:date="2015-11-16T20:23:00Z">
        <w:r w:rsidR="0001098B">
          <w:t xml:space="preserve"> to </w:t>
        </w:r>
      </w:ins>
      <w:ins w:id="3407" w:author="Allens" w:date="2015-11-16T20:24:00Z">
        <w:r w:rsidR="0001098B">
          <w:t xml:space="preserve">an </w:t>
        </w:r>
      </w:ins>
      <w:ins w:id="3408" w:author="Allens" w:date="2015-11-16T20:23:00Z">
        <w:r w:rsidR="0001098B">
          <w:t>Expansion Component</w:t>
        </w:r>
      </w:ins>
      <w:r w:rsidRPr="00E62FA1">
        <w:t xml:space="preserve"> from the first day of the Month following the Month in which a Terminal Capacity Expansion is Completed until approval by the QCA of an amended ARR, Revenue Cap and Reference Tariff </w:t>
      </w:r>
      <w:ins w:id="3409" w:author="Allens" w:date="2015-11-16T20:26:00Z">
        <w:r w:rsidR="0001098B">
          <w:t xml:space="preserve">for the Expansion Component, </w:t>
        </w:r>
      </w:ins>
      <w:r w:rsidRPr="00E62FA1">
        <w:t xml:space="preserve">which are based on the actual costs of the relevant Terminal Capacity Expansion; </w:t>
      </w:r>
    </w:p>
    <w:p w:rsidR="00C47321" w:rsidRPr="00E62FA1" w:rsidRDefault="00C47321" w:rsidP="00C47321">
      <w:pPr>
        <w:pStyle w:val="GreenHeading4"/>
        <w:tabs>
          <w:tab w:val="clear" w:pos="2835"/>
          <w:tab w:val="num" w:pos="2127"/>
        </w:tabs>
        <w:ind w:left="2127"/>
      </w:pPr>
      <w:r w:rsidRPr="00E62FA1">
        <w:t>to provide a mechanism for additional actual costs of a Terminal Capacity Expansion to be incorporated into the</w:t>
      </w:r>
      <w:r w:rsidR="0054118F">
        <w:t xml:space="preserve"> relevant</w:t>
      </w:r>
      <w:r w:rsidRPr="00E62FA1">
        <w:t xml:space="preserve"> </w:t>
      </w:r>
      <w:r w:rsidR="0054118F">
        <w:t>R</w:t>
      </w:r>
      <w:r w:rsidRPr="00E62FA1">
        <w:t xml:space="preserve">egulated </w:t>
      </w:r>
      <w:r w:rsidR="0054118F">
        <w:t>A</w:t>
      </w:r>
      <w:r w:rsidRPr="00E62FA1">
        <w:t xml:space="preserve">sset </w:t>
      </w:r>
      <w:r w:rsidR="0054118F">
        <w:t>B</w:t>
      </w:r>
      <w:r w:rsidRPr="00E62FA1">
        <w:t>ase where those additional actual costs are not determined as at the date of submission (based on actual costs) of a draft amending access undertaking for the Terminal Capacity Expansion; and</w:t>
      </w:r>
    </w:p>
    <w:p w:rsidR="00C47321" w:rsidRPr="00E62FA1" w:rsidRDefault="00C47321" w:rsidP="00C47321">
      <w:pPr>
        <w:pStyle w:val="GreenHeading4"/>
        <w:tabs>
          <w:tab w:val="clear" w:pos="2835"/>
          <w:tab w:val="num" w:pos="2127"/>
        </w:tabs>
        <w:ind w:left="2127"/>
      </w:pPr>
      <w:r w:rsidRPr="00E62FA1">
        <w:t>to provide a mechanism for the adjustment of Access Charges</w:t>
      </w:r>
      <w:r w:rsidR="0054118F">
        <w:t xml:space="preserve"> </w:t>
      </w:r>
      <w:ins w:id="3410" w:author="Allens" w:date="2015-11-16T20:23:00Z">
        <w:r w:rsidR="0001098B">
          <w:t xml:space="preserve">for the Expansion Component </w:t>
        </w:r>
      </w:ins>
      <w:r w:rsidR="0054118F">
        <w:t>(to the extent that they are affected by a Terminal Capacity Expansion)</w:t>
      </w:r>
      <w:r w:rsidRPr="00E62FA1">
        <w:t xml:space="preserve"> so as to reconcile, in respect of a Terminal Capacity Expansion, the difference between Access Charges which include forecast costs and Access Charges which include the actual costs of a Terminal Capacity Expansion with the purpose that DBCT Management and</w:t>
      </w:r>
      <w:ins w:id="3411" w:author="Allens" w:date="2015-11-11T11:45:00Z">
        <w:r w:rsidR="002A4374">
          <w:t xml:space="preserve"> </w:t>
        </w:r>
      </w:ins>
      <w:del w:id="3412" w:author="Allens" w:date="2015-11-16T20:27:00Z">
        <w:r w:rsidRPr="00E62FA1" w:rsidDel="007A4057">
          <w:delText xml:space="preserve"> </w:delText>
        </w:r>
      </w:del>
      <w:r w:rsidRPr="00E62FA1">
        <w:t>Reference Tonnage Access Holders will (subject to the interest calculation provided for in Sub-</w:t>
      </w:r>
      <w:r w:rsidR="00D62A71">
        <w:t xml:space="preserve">Section </w:t>
      </w:r>
      <w:r w:rsidR="00B504FA">
        <w:fldChar w:fldCharType="begin"/>
      </w:r>
      <w:r w:rsidR="00D62A71">
        <w:instrText xml:space="preserve"> REF _Ref425762226 \w \h </w:instrText>
      </w:r>
      <w:r w:rsidR="00B504FA">
        <w:fldChar w:fldCharType="separate"/>
      </w:r>
      <w:r w:rsidR="00C5663A">
        <w:t>5(e)(2)</w:t>
      </w:r>
      <w:r w:rsidR="00B504FA">
        <w:fldChar w:fldCharType="end"/>
      </w:r>
      <w:r w:rsidR="00D62A71">
        <w:t xml:space="preserve"> </w:t>
      </w:r>
      <w:r w:rsidRPr="00E62FA1">
        <w:t xml:space="preserve">be placed in the same position they would have been in had the Access Charges </w:t>
      </w:r>
      <w:ins w:id="3413" w:author="Allens" w:date="2015-11-16T20:27:00Z">
        <w:r w:rsidR="007A4057">
          <w:t>for the Expansion Component</w:t>
        </w:r>
      </w:ins>
      <w:ins w:id="3414" w:author="Allens" w:date="2015-11-16T20:28:00Z">
        <w:r w:rsidR="007A4057">
          <w:t>,</w:t>
        </w:r>
      </w:ins>
      <w:ins w:id="3415" w:author="Allens" w:date="2015-11-16T20:27:00Z">
        <w:r w:rsidR="007A4057">
          <w:t xml:space="preserve">  </w:t>
        </w:r>
      </w:ins>
      <w:r w:rsidRPr="00E62FA1">
        <w:t>which were payable</w:t>
      </w:r>
      <w:ins w:id="3416" w:author="Allens" w:date="2015-11-16T20:28:00Z">
        <w:r w:rsidR="007A4057">
          <w:t>,</w:t>
        </w:r>
      </w:ins>
      <w:r w:rsidRPr="00E62FA1">
        <w:t xml:space="preserve"> were originally based on the actual costs of the Terminal Capacity Expansion</w:t>
      </w:r>
      <w:ins w:id="3417" w:author="Allens" w:date="2015-11-16T20:22:00Z">
        <w:r w:rsidR="0001098B">
          <w:t xml:space="preserve"> </w:t>
        </w:r>
      </w:ins>
      <w:r w:rsidRPr="00E62FA1">
        <w:t xml:space="preserve"> and not the forecast costs.</w:t>
      </w:r>
    </w:p>
    <w:p w:rsidR="00C47321" w:rsidRPr="00E62FA1" w:rsidRDefault="00C47321" w:rsidP="00C47321">
      <w:pPr>
        <w:pStyle w:val="GreenHeading3"/>
        <w:tabs>
          <w:tab w:val="clear" w:pos="2126"/>
          <w:tab w:val="num" w:pos="1418"/>
        </w:tabs>
        <w:ind w:left="1418"/>
      </w:pPr>
      <w:bookmarkStart w:id="3418" w:name="_Ref425762183"/>
      <w:r w:rsidRPr="00E62FA1">
        <w:t>DBCT Management may submit a draft amending access undertaking promptly after Completion of a Terminal Capacity Expansion that proposes amendments to the:</w:t>
      </w:r>
      <w:bookmarkEnd w:id="3418"/>
    </w:p>
    <w:p w:rsidR="00C47321" w:rsidRPr="00E62FA1" w:rsidRDefault="00C47321" w:rsidP="00C47321">
      <w:pPr>
        <w:pStyle w:val="GreenHeading4"/>
        <w:tabs>
          <w:tab w:val="clear" w:pos="2835"/>
          <w:tab w:val="left" w:pos="2127"/>
        </w:tabs>
        <w:ind w:left="2127"/>
      </w:pPr>
      <w:r w:rsidRPr="00E62FA1">
        <w:t>ARR;</w:t>
      </w:r>
    </w:p>
    <w:p w:rsidR="00C47321" w:rsidRPr="00E62FA1" w:rsidRDefault="00C47321" w:rsidP="00C47321">
      <w:pPr>
        <w:pStyle w:val="GreenHeading4"/>
        <w:tabs>
          <w:tab w:val="left" w:pos="2127"/>
        </w:tabs>
        <w:ind w:left="2127"/>
      </w:pPr>
      <w:r w:rsidRPr="00E62FA1">
        <w:t>Revenue Cap; and</w:t>
      </w:r>
    </w:p>
    <w:p w:rsidR="00C47321" w:rsidRPr="00E62FA1" w:rsidRDefault="00C47321" w:rsidP="00C47321">
      <w:pPr>
        <w:pStyle w:val="GreenHeading4"/>
        <w:tabs>
          <w:tab w:val="left" w:pos="2127"/>
        </w:tabs>
        <w:ind w:left="2127"/>
      </w:pPr>
      <w:r w:rsidRPr="00E62FA1">
        <w:t>Reference Tariff,</w:t>
      </w:r>
    </w:p>
    <w:p w:rsidR="00C47321" w:rsidRPr="00E62FA1" w:rsidRDefault="0054118F" w:rsidP="00C47321">
      <w:pPr>
        <w:pStyle w:val="BodyText"/>
      </w:pPr>
      <w:del w:id="3419" w:author="Allens" w:date="2015-11-16T20:29:00Z">
        <w:r w:rsidDel="007A4057">
          <w:delText xml:space="preserve">as relevant depending on whether the Terminal Capacity Expansion is an </w:delText>
        </w:r>
      </w:del>
      <w:del w:id="3420" w:author="Allens" w:date="2015-11-16T19:36:00Z">
        <w:r w:rsidDel="00535D66">
          <w:delText>Expansion Component</w:delText>
        </w:r>
      </w:del>
      <w:del w:id="3421" w:author="Allens" w:date="2015-11-16T20:29:00Z">
        <w:r w:rsidDel="007A4057">
          <w:delText xml:space="preserve"> or not</w:delText>
        </w:r>
      </w:del>
      <w:ins w:id="3422" w:author="Allens" w:date="2015-11-16T20:29:00Z">
        <w:r w:rsidR="007A4057">
          <w:t>for the Expansion Component</w:t>
        </w:r>
      </w:ins>
      <w:r>
        <w:t xml:space="preserve">, </w:t>
      </w:r>
      <w:r w:rsidR="00C47321" w:rsidRPr="00E62FA1">
        <w:t>on an interim basis so as to incorporate the reasonable forecast costs of the Terminal Capacity Expansion</w:t>
      </w:r>
      <w:ins w:id="3423" w:author="Allens" w:date="2015-11-18T14:05:00Z">
        <w:r w:rsidR="004B70F9">
          <w:t xml:space="preserve"> and reflect the QCA's Price Ruling</w:t>
        </w:r>
      </w:ins>
      <w:r w:rsidR="00C47321" w:rsidRPr="00E62FA1">
        <w:t>.</w:t>
      </w:r>
    </w:p>
    <w:p w:rsidR="00C47321" w:rsidRPr="00E62FA1" w:rsidRDefault="00C47321" w:rsidP="00C47321">
      <w:pPr>
        <w:pStyle w:val="GreenHeading3"/>
        <w:tabs>
          <w:tab w:val="clear" w:pos="2126"/>
          <w:tab w:val="num" w:pos="1418"/>
        </w:tabs>
        <w:ind w:left="1418"/>
      </w:pPr>
      <w:bookmarkStart w:id="3424" w:name="_Ref425762280"/>
      <w:r w:rsidRPr="00E62FA1">
        <w:t xml:space="preserve">Where DBCT Management has submitted a draft amending access undertaking in accordance with </w:t>
      </w:r>
      <w:r w:rsidR="00D62A71">
        <w:t xml:space="preserve">Sub-Section </w:t>
      </w:r>
      <w:r w:rsidR="00B504FA">
        <w:fldChar w:fldCharType="begin"/>
      </w:r>
      <w:r w:rsidR="00D62A71">
        <w:instrText xml:space="preserve"> REF _Ref425762183 \w \h </w:instrText>
      </w:r>
      <w:r w:rsidR="00B504FA">
        <w:fldChar w:fldCharType="separate"/>
      </w:r>
      <w:r w:rsidR="00C5663A">
        <w:t>5(b)</w:t>
      </w:r>
      <w:r w:rsidR="00B504FA">
        <w:fldChar w:fldCharType="end"/>
      </w:r>
      <w:r w:rsidR="00D62A71">
        <w:t xml:space="preserve">, </w:t>
      </w:r>
      <w:r w:rsidRPr="00E62FA1">
        <w:t xml:space="preserve">DBCT Management will submit a further draft amending access undertaking in accordance with </w:t>
      </w:r>
      <w:r w:rsidR="00D62A71">
        <w:t xml:space="preserve">Sub-Section </w:t>
      </w:r>
      <w:r w:rsidR="00B504FA">
        <w:fldChar w:fldCharType="begin"/>
      </w:r>
      <w:r w:rsidR="00D62A71">
        <w:instrText xml:space="preserve"> REF _Ref425761171 \w \h </w:instrText>
      </w:r>
      <w:r w:rsidR="00B504FA">
        <w:fldChar w:fldCharType="separate"/>
      </w:r>
      <w:r w:rsidR="00C5663A">
        <w:t>4(g)</w:t>
      </w:r>
      <w:r w:rsidR="00B504FA">
        <w:fldChar w:fldCharType="end"/>
      </w:r>
      <w:r w:rsidR="00D62A71">
        <w:t xml:space="preserve"> </w:t>
      </w:r>
      <w:r w:rsidRPr="00E62FA1">
        <w:t>within such time as is approved by the QCA. That draft amending access undertaking will propose amendments to the:</w:t>
      </w:r>
      <w:bookmarkEnd w:id="3424"/>
      <w:r w:rsidRPr="00E62FA1">
        <w:t xml:space="preserve"> </w:t>
      </w:r>
    </w:p>
    <w:p w:rsidR="00C47321" w:rsidRPr="00E62FA1" w:rsidRDefault="00C47321" w:rsidP="00C47321">
      <w:pPr>
        <w:pStyle w:val="GreenHeading4"/>
        <w:tabs>
          <w:tab w:val="clear" w:pos="2835"/>
          <w:tab w:val="left" w:pos="2127"/>
        </w:tabs>
        <w:ind w:left="2127"/>
      </w:pPr>
      <w:r w:rsidRPr="00E62FA1">
        <w:t xml:space="preserve">ARR; </w:t>
      </w:r>
    </w:p>
    <w:p w:rsidR="00C47321" w:rsidRPr="00E62FA1" w:rsidRDefault="00C47321" w:rsidP="00C47321">
      <w:pPr>
        <w:pStyle w:val="GreenHeading4"/>
        <w:tabs>
          <w:tab w:val="left" w:pos="2127"/>
        </w:tabs>
        <w:ind w:left="2127"/>
      </w:pPr>
      <w:r w:rsidRPr="00E62FA1">
        <w:t xml:space="preserve">Revenue Cap; and </w:t>
      </w:r>
    </w:p>
    <w:p w:rsidR="00C47321" w:rsidRPr="00E62FA1" w:rsidRDefault="00C47321" w:rsidP="00C47321">
      <w:pPr>
        <w:pStyle w:val="GreenHeading4"/>
        <w:tabs>
          <w:tab w:val="left" w:pos="2127"/>
        </w:tabs>
        <w:ind w:left="2127"/>
      </w:pPr>
      <w:r w:rsidRPr="00E62FA1">
        <w:t xml:space="preserve">Reference Tariff, </w:t>
      </w:r>
    </w:p>
    <w:p w:rsidR="00C47321" w:rsidRPr="00E62FA1" w:rsidRDefault="0054118F" w:rsidP="00C47321">
      <w:pPr>
        <w:pStyle w:val="GreenHeading4"/>
        <w:numPr>
          <w:ilvl w:val="0"/>
          <w:numId w:val="0"/>
        </w:numPr>
        <w:ind w:left="1418"/>
      </w:pPr>
      <w:del w:id="3425" w:author="Allens" w:date="2015-11-16T20:30:00Z">
        <w:r w:rsidDel="007A4057">
          <w:delText xml:space="preserve">as relevant depending on whether the Terminal Capacity Expansion is an </w:delText>
        </w:r>
      </w:del>
      <w:del w:id="3426" w:author="Allens" w:date="2015-11-16T19:36:00Z">
        <w:r w:rsidDel="00535D66">
          <w:delText>Expansion Component</w:delText>
        </w:r>
      </w:del>
      <w:del w:id="3427" w:author="Allens" w:date="2015-11-16T20:30:00Z">
        <w:r w:rsidDel="007A4057">
          <w:delText xml:space="preserve"> or not, </w:delText>
        </w:r>
      </w:del>
      <w:del w:id="3428" w:author="Allens" w:date="2015-11-11T11:47:00Z">
        <w:r w:rsidR="00C47321" w:rsidRPr="00E62FA1" w:rsidDel="00D32F81">
          <w:delText>to</w:delText>
        </w:r>
      </w:del>
      <w:ins w:id="3429" w:author="Allens" w:date="2015-11-16T20:30:00Z">
        <w:r w:rsidR="007A4057">
          <w:t>for the Expansion Component</w:t>
        </w:r>
      </w:ins>
      <w:del w:id="3430" w:author="Allens" w:date="2015-11-11T11:47:00Z">
        <w:r w:rsidR="00C47321" w:rsidRPr="00E62FA1" w:rsidDel="00D32F81">
          <w:delText xml:space="preserve">, </w:delText>
        </w:r>
      </w:del>
      <w:r w:rsidR="00C47321" w:rsidRPr="00E62FA1">
        <w:t>consistent with</w:t>
      </w:r>
      <w:r w:rsidR="00D62A71">
        <w:t xml:space="preserve"> </w:t>
      </w:r>
      <w:r w:rsidR="00B504FA">
        <w:fldChar w:fldCharType="begin"/>
      </w:r>
      <w:r w:rsidR="00D62A71">
        <w:instrText xml:space="preserve"> REF _Ref425762696 \w \h </w:instrText>
      </w:r>
      <w:r w:rsidR="00B504FA">
        <w:fldChar w:fldCharType="separate"/>
      </w:r>
      <w:r w:rsidR="00C5663A">
        <w:t>11.1</w:t>
      </w:r>
      <w:r w:rsidR="00B504FA">
        <w:fldChar w:fldCharType="end"/>
      </w:r>
      <w:ins w:id="3431" w:author="Allens" w:date="2015-11-11T11:46:00Z">
        <w:r w:rsidR="002A4374">
          <w:t xml:space="preserve">, </w:t>
        </w:r>
        <w:r w:rsidR="00B504FA" w:rsidRPr="002A4374">
          <w:fldChar w:fldCharType="begin"/>
        </w:r>
        <w:r w:rsidR="002A4374" w:rsidRPr="002A4374">
          <w:instrText xml:space="preserve"> REF _Ref425413765 \r \h </w:instrText>
        </w:r>
      </w:ins>
      <w:ins w:id="3432" w:author="Allens" w:date="2015-11-11T11:46:00Z">
        <w:r w:rsidR="00B504FA" w:rsidRPr="002A4374">
          <w:fldChar w:fldCharType="separate"/>
        </w:r>
      </w:ins>
      <w:ins w:id="3433" w:author="Allens" w:date="2015-11-18T14:34:00Z">
        <w:r w:rsidR="00C5663A">
          <w:t>11.11</w:t>
        </w:r>
      </w:ins>
      <w:ins w:id="3434" w:author="Allens" w:date="2015-11-11T11:46:00Z">
        <w:r w:rsidR="00B504FA" w:rsidRPr="002A4374">
          <w:fldChar w:fldCharType="end"/>
        </w:r>
        <w:r w:rsidR="002A4374" w:rsidRPr="002A4374">
          <w:t xml:space="preserve"> and </w:t>
        </w:r>
        <w:r w:rsidR="00B504FA" w:rsidRPr="002A4374">
          <w:fldChar w:fldCharType="begin"/>
        </w:r>
        <w:r w:rsidR="002A4374" w:rsidRPr="002A4374">
          <w:instrText xml:space="preserve"> REF _Ref425424016 \r \h </w:instrText>
        </w:r>
      </w:ins>
      <w:ins w:id="3435" w:author="Allens" w:date="2015-11-11T11:46:00Z">
        <w:r w:rsidR="00B504FA" w:rsidRPr="002A4374">
          <w:fldChar w:fldCharType="separate"/>
        </w:r>
      </w:ins>
      <w:ins w:id="3436" w:author="Allens" w:date="2015-11-18T14:34:00Z">
        <w:r w:rsidR="00C5663A">
          <w:t>11.13</w:t>
        </w:r>
      </w:ins>
      <w:ins w:id="3437" w:author="Allens" w:date="2015-11-11T11:46:00Z">
        <w:r w:rsidR="00B504FA" w:rsidRPr="002A4374">
          <w:fldChar w:fldCharType="end"/>
        </w:r>
        <w:r w:rsidR="002A4374" w:rsidRPr="002A4374">
          <w:t xml:space="preserve"> </w:t>
        </w:r>
      </w:ins>
      <w:r w:rsidR="00C47321" w:rsidRPr="00E62FA1">
        <w:t xml:space="preserve"> of this Undertaking: </w:t>
      </w:r>
    </w:p>
    <w:p w:rsidR="00C47321" w:rsidRPr="00E62FA1" w:rsidRDefault="00C47321" w:rsidP="00C47321">
      <w:pPr>
        <w:pStyle w:val="GreenHeading4"/>
        <w:tabs>
          <w:tab w:val="clear" w:pos="2835"/>
          <w:tab w:val="num" w:pos="2127"/>
        </w:tabs>
        <w:ind w:left="2127"/>
      </w:pPr>
      <w:r w:rsidRPr="00E62FA1">
        <w:t xml:space="preserve">reverse the effects of the amendments referred to in </w:t>
      </w:r>
      <w:r w:rsidR="00D62A71">
        <w:t xml:space="preserve">Sub-Section </w:t>
      </w:r>
      <w:r w:rsidR="00B504FA">
        <w:fldChar w:fldCharType="begin"/>
      </w:r>
      <w:r w:rsidR="00D62A71">
        <w:instrText xml:space="preserve"> REF _Ref425762183 \w \h </w:instrText>
      </w:r>
      <w:r w:rsidR="00B504FA">
        <w:fldChar w:fldCharType="separate"/>
      </w:r>
      <w:r w:rsidR="00C5663A">
        <w:t>5(b)</w:t>
      </w:r>
      <w:r w:rsidR="00B504FA">
        <w:fldChar w:fldCharType="end"/>
      </w:r>
      <w:r w:rsidR="00D62A71">
        <w:t>,</w:t>
      </w:r>
      <w:r w:rsidRPr="00E62FA1">
        <w:t xml:space="preserve"> that incorporated the reasonable forecast costs of the relevant Terminal Capacity Expansion; and </w:t>
      </w:r>
    </w:p>
    <w:p w:rsidR="00C47321" w:rsidRPr="00E62FA1" w:rsidRDefault="00C47321" w:rsidP="00C47321">
      <w:pPr>
        <w:pStyle w:val="GreenHeading4"/>
        <w:ind w:left="2127"/>
      </w:pPr>
      <w:r w:rsidRPr="00E62FA1">
        <w:t xml:space="preserve">(subject to </w:t>
      </w:r>
      <w:r w:rsidR="00D62A71">
        <w:t xml:space="preserve">Sub-Section </w:t>
      </w:r>
      <w:r w:rsidR="00B504FA">
        <w:fldChar w:fldCharType="begin"/>
      </w:r>
      <w:r w:rsidR="00D62A71">
        <w:instrText xml:space="preserve"> REF _Ref425762268 \w \h </w:instrText>
      </w:r>
      <w:r w:rsidR="00B504FA">
        <w:fldChar w:fldCharType="separate"/>
      </w:r>
      <w:r w:rsidR="00C5663A">
        <w:t>5(e)</w:t>
      </w:r>
      <w:r w:rsidR="00B504FA">
        <w:fldChar w:fldCharType="end"/>
      </w:r>
      <w:ins w:id="3438" w:author="Allens" w:date="2015-11-24T12:54:00Z">
        <w:r w:rsidR="009C4CF9">
          <w:t xml:space="preserve"> and Section 12.5(e)(3) of the Undertaking</w:t>
        </w:r>
      </w:ins>
      <w:r w:rsidR="00D62A71">
        <w:t>)</w:t>
      </w:r>
      <w:r w:rsidRPr="00E62FA1">
        <w:t xml:space="preserve"> instead incorporate the actual costs of the relevant Terminal Capacity Expansion.</w:t>
      </w:r>
    </w:p>
    <w:p w:rsidR="00C47321" w:rsidRPr="00E62FA1" w:rsidRDefault="00C47321" w:rsidP="00C47321">
      <w:pPr>
        <w:pStyle w:val="GreenHeading3"/>
        <w:tabs>
          <w:tab w:val="clear" w:pos="2126"/>
          <w:tab w:val="num" w:pos="1418"/>
        </w:tabs>
        <w:ind w:left="1418"/>
      </w:pPr>
      <w:bookmarkStart w:id="3439" w:name="_Ref425762283"/>
      <w:r w:rsidRPr="00E62FA1">
        <w:t xml:space="preserve">Promptly, and in any event within sixty days, after approval by the QCA of a draft amending access undertaking referred to in </w:t>
      </w:r>
      <w:r w:rsidR="00D62A71">
        <w:t xml:space="preserve">Sub-Sections </w:t>
      </w:r>
      <w:r w:rsidR="00B504FA">
        <w:fldChar w:fldCharType="begin"/>
      </w:r>
      <w:r w:rsidR="00D62A71">
        <w:instrText xml:space="preserve"> REF _Ref425762280 \w \h </w:instrText>
      </w:r>
      <w:r w:rsidR="00B504FA">
        <w:fldChar w:fldCharType="separate"/>
      </w:r>
      <w:r w:rsidR="00C5663A">
        <w:t>5(c)</w:t>
      </w:r>
      <w:r w:rsidR="00B504FA">
        <w:fldChar w:fldCharType="end"/>
      </w:r>
      <w:r w:rsidR="00D62A71">
        <w:t>,</w:t>
      </w:r>
      <w:r w:rsidRPr="00E62FA1">
        <w:t xml:space="preserve"> DBCT Management will, for each </w:t>
      </w:r>
      <w:ins w:id="3440" w:author="Allens" w:date="2015-11-24T12:54:00Z">
        <w:r w:rsidR="009C4CF9">
          <w:t xml:space="preserve">relevant </w:t>
        </w:r>
      </w:ins>
      <w:r w:rsidRPr="00E62FA1">
        <w:t>Reference Tonnage Access Holder, and in consultation with the QCA, calculate for the relevant Terminal Capacity Expansion the difference between:</w:t>
      </w:r>
      <w:bookmarkEnd w:id="3439"/>
    </w:p>
    <w:p w:rsidR="00C47321" w:rsidRDefault="00C47321" w:rsidP="00C47321">
      <w:pPr>
        <w:pStyle w:val="GreenHeading4"/>
        <w:tabs>
          <w:tab w:val="clear" w:pos="2835"/>
          <w:tab w:val="left" w:pos="2127"/>
        </w:tabs>
        <w:spacing w:before="120"/>
        <w:ind w:left="2127"/>
        <w:jc w:val="left"/>
      </w:pPr>
      <w:r w:rsidRPr="00E62FA1">
        <w:t>the Access Charges payable in the Interim Reference Tariff Period, which Access Charges are calculated using the reasonable forecast costs of the Terminal Capacity Expansion  referred to in</w:t>
      </w:r>
      <w:r w:rsidR="00D62A71">
        <w:t xml:space="preserve"> Sub-Section </w:t>
      </w:r>
      <w:r w:rsidR="00B504FA">
        <w:fldChar w:fldCharType="begin"/>
      </w:r>
      <w:r w:rsidR="00D62A71">
        <w:instrText xml:space="preserve"> REF _Ref425762183 \w \h </w:instrText>
      </w:r>
      <w:r w:rsidR="00B504FA">
        <w:fldChar w:fldCharType="separate"/>
      </w:r>
      <w:r w:rsidR="00C5663A">
        <w:t>5(b)</w:t>
      </w:r>
      <w:r w:rsidR="00B504FA">
        <w:fldChar w:fldCharType="end"/>
      </w:r>
      <w:r w:rsidRPr="00E62FA1">
        <w:t>; and</w:t>
      </w:r>
    </w:p>
    <w:p w:rsidR="00C47321" w:rsidRPr="00E62FA1" w:rsidRDefault="00C47321" w:rsidP="00C47321">
      <w:pPr>
        <w:pStyle w:val="GreenHeading4"/>
        <w:tabs>
          <w:tab w:val="left" w:pos="2127"/>
        </w:tabs>
        <w:spacing w:before="120"/>
        <w:ind w:left="2127"/>
        <w:jc w:val="left"/>
      </w:pPr>
      <w:r w:rsidRPr="00E62FA1">
        <w:t xml:space="preserve">the Access Charges payable in the Interim Reference Tariff Period, which Access Charges are calculated using the actual costs of the Terminal Capacity Expansion referred to in </w:t>
      </w:r>
      <w:r w:rsidR="00D62A71">
        <w:t xml:space="preserve">Sub-Sections </w:t>
      </w:r>
      <w:r w:rsidR="00B504FA">
        <w:fldChar w:fldCharType="begin"/>
      </w:r>
      <w:r w:rsidR="00D62A71">
        <w:instrText xml:space="preserve"> REF _Ref425762280 \w \h </w:instrText>
      </w:r>
      <w:r w:rsidR="00B504FA">
        <w:fldChar w:fldCharType="separate"/>
      </w:r>
      <w:r w:rsidR="00C5663A">
        <w:t>5(c)</w:t>
      </w:r>
      <w:r w:rsidR="00B504FA">
        <w:fldChar w:fldCharType="end"/>
      </w:r>
      <w:r w:rsidRPr="00E62FA1">
        <w:t xml:space="preserve">. </w:t>
      </w:r>
    </w:p>
    <w:p w:rsidR="00C47321" w:rsidRPr="00E62FA1" w:rsidRDefault="00C47321" w:rsidP="00C47321">
      <w:r w:rsidRPr="00E62FA1">
        <w:t xml:space="preserve">Where </w:t>
      </w:r>
      <w:r w:rsidRPr="00E62FA1">
        <w:rPr>
          <w:b/>
        </w:rPr>
        <w:t>Interim Reference Tariff Period</w:t>
      </w:r>
      <w:r w:rsidRPr="00E62FA1">
        <w:t xml:space="preserve"> means the period on and from the first day of the Month following the Month in which the relevant Terminal Capacity Expansion is Completed to (but excluding) the first day of the Month following the Month in which the QCA approves the Reference Tariff referred to in </w:t>
      </w:r>
      <w:r w:rsidR="00D62A71">
        <w:t xml:space="preserve">Sub-Sections </w:t>
      </w:r>
      <w:r w:rsidR="00B504FA">
        <w:fldChar w:fldCharType="begin"/>
      </w:r>
      <w:r w:rsidR="00D62A71">
        <w:instrText xml:space="preserve"> REF _Ref425762280 \w \h </w:instrText>
      </w:r>
      <w:r w:rsidR="00B504FA">
        <w:fldChar w:fldCharType="separate"/>
      </w:r>
      <w:r w:rsidR="00C5663A">
        <w:t>5(c)</w:t>
      </w:r>
      <w:r w:rsidR="00B504FA">
        <w:fldChar w:fldCharType="end"/>
      </w:r>
      <w:r w:rsidRPr="00E62FA1">
        <w:t>.</w:t>
      </w:r>
    </w:p>
    <w:p w:rsidR="00C47321" w:rsidRPr="00D96AB3" w:rsidRDefault="00C47321" w:rsidP="00C47321">
      <w:pPr>
        <w:pStyle w:val="BodyText"/>
        <w:rPr>
          <w:highlight w:val="cyan"/>
        </w:rPr>
      </w:pPr>
      <w:r w:rsidRPr="00E62FA1">
        <w:t xml:space="preserve">DBCT Management will advise </w:t>
      </w:r>
      <w:ins w:id="3441" w:author="Allens" w:date="2015-11-24T12:53:00Z">
        <w:r w:rsidR="009C4CF9">
          <w:t>each</w:t>
        </w:r>
      </w:ins>
      <w:del w:id="3442" w:author="Allens" w:date="2015-11-24T12:53:00Z">
        <w:r w:rsidRPr="00E62FA1" w:rsidDel="009C4CF9">
          <w:delText>the</w:delText>
        </w:r>
      </w:del>
      <w:r w:rsidRPr="00E62FA1">
        <w:t xml:space="preserve"> relevant Reference Tonnage Access Holder and the QCA of the calculation referred to in</w:t>
      </w:r>
      <w:r w:rsidR="00D62A71">
        <w:t xml:space="preserve"> Sub-Section </w:t>
      </w:r>
      <w:r w:rsidR="00B504FA" w:rsidRPr="00D62A71">
        <w:rPr>
          <w:color w:val="000000" w:themeColor="text1"/>
        </w:rPr>
        <w:fldChar w:fldCharType="begin"/>
      </w:r>
      <w:r w:rsidR="00D62A71" w:rsidRPr="00D62A71">
        <w:rPr>
          <w:color w:val="000000" w:themeColor="text1"/>
        </w:rPr>
        <w:instrText xml:space="preserve"> REF _Ref425762283 \w \h </w:instrText>
      </w:r>
      <w:r w:rsidR="00B504FA" w:rsidRPr="00D62A71">
        <w:rPr>
          <w:color w:val="000000" w:themeColor="text1"/>
        </w:rPr>
      </w:r>
      <w:r w:rsidR="00B504FA" w:rsidRPr="00D62A71">
        <w:rPr>
          <w:color w:val="000000" w:themeColor="text1"/>
        </w:rPr>
        <w:fldChar w:fldCharType="separate"/>
      </w:r>
      <w:r w:rsidR="00C5663A">
        <w:rPr>
          <w:color w:val="000000" w:themeColor="text1"/>
        </w:rPr>
        <w:t>5(d)</w:t>
      </w:r>
      <w:r w:rsidR="00B504FA" w:rsidRPr="00D62A71">
        <w:rPr>
          <w:color w:val="000000" w:themeColor="text1"/>
        </w:rPr>
        <w:fldChar w:fldCharType="end"/>
      </w:r>
      <w:r w:rsidR="00D62A71">
        <w:rPr>
          <w:color w:val="000000" w:themeColor="text1"/>
        </w:rPr>
        <w:t xml:space="preserve">, </w:t>
      </w:r>
      <w:r w:rsidRPr="00E62FA1">
        <w:t xml:space="preserve">promptly, and in any event within one hundred and twenty days, after each date on which the QCA approves the Reference Tariff referred to in </w:t>
      </w:r>
      <w:r w:rsidR="00D62A71">
        <w:t xml:space="preserve">Sub-Sections </w:t>
      </w:r>
      <w:r w:rsidR="00B504FA">
        <w:fldChar w:fldCharType="begin"/>
      </w:r>
      <w:r w:rsidR="00D62A71">
        <w:instrText xml:space="preserve"> REF _Ref425762280 \w \h </w:instrText>
      </w:r>
      <w:r w:rsidR="00B504FA">
        <w:fldChar w:fldCharType="separate"/>
      </w:r>
      <w:r w:rsidR="00C5663A">
        <w:t>5(c)</w:t>
      </w:r>
      <w:r w:rsidR="00B504FA">
        <w:fldChar w:fldCharType="end"/>
      </w:r>
      <w:r w:rsidR="00D62A71">
        <w:t>.</w:t>
      </w:r>
    </w:p>
    <w:p w:rsidR="00C47321" w:rsidRPr="00DA36BF" w:rsidRDefault="00C47321" w:rsidP="00C47321">
      <w:pPr>
        <w:pStyle w:val="GreenHeading3"/>
        <w:tabs>
          <w:tab w:val="clear" w:pos="2126"/>
          <w:tab w:val="num" w:pos="1418"/>
        </w:tabs>
        <w:ind w:left="1418"/>
      </w:pPr>
      <w:bookmarkStart w:id="3443" w:name="_Ref425762268"/>
      <w:r w:rsidRPr="00DA36BF">
        <w:t xml:space="preserve">DBCT Management will, in the Month following the Month in which the calculation referred to in Sub-Section </w:t>
      </w:r>
      <w:r w:rsidR="00B504FA" w:rsidRPr="00D62A71">
        <w:rPr>
          <w:color w:val="000000" w:themeColor="text1"/>
        </w:rPr>
        <w:fldChar w:fldCharType="begin"/>
      </w:r>
      <w:r w:rsidR="00486EE8" w:rsidRPr="00D62A71">
        <w:rPr>
          <w:color w:val="000000" w:themeColor="text1"/>
        </w:rPr>
        <w:instrText xml:space="preserve"> REF _Ref425762283 \w \h </w:instrText>
      </w:r>
      <w:r w:rsidR="00B504FA" w:rsidRPr="00D62A71">
        <w:rPr>
          <w:color w:val="000000" w:themeColor="text1"/>
        </w:rPr>
      </w:r>
      <w:r w:rsidR="00B504FA" w:rsidRPr="00D62A71">
        <w:rPr>
          <w:color w:val="000000" w:themeColor="text1"/>
        </w:rPr>
        <w:fldChar w:fldCharType="separate"/>
      </w:r>
      <w:r w:rsidR="00C5663A">
        <w:rPr>
          <w:color w:val="000000" w:themeColor="text1"/>
        </w:rPr>
        <w:t>5(d)</w:t>
      </w:r>
      <w:r w:rsidR="00B504FA" w:rsidRPr="00D62A71">
        <w:rPr>
          <w:color w:val="000000" w:themeColor="text1"/>
        </w:rPr>
        <w:fldChar w:fldCharType="end"/>
      </w:r>
      <w:r w:rsidR="00486EE8">
        <w:rPr>
          <w:color w:val="000000" w:themeColor="text1"/>
        </w:rPr>
        <w:t xml:space="preserve"> </w:t>
      </w:r>
      <w:r w:rsidRPr="00DA36BF">
        <w:t>(as the case may be) is advised to the QCA, recover or repay in a single payment:</w:t>
      </w:r>
      <w:bookmarkEnd w:id="3443"/>
    </w:p>
    <w:p w:rsidR="00C47321" w:rsidRPr="00E62FA1" w:rsidRDefault="00C47321" w:rsidP="00C47321">
      <w:pPr>
        <w:pStyle w:val="GreenHeading4"/>
        <w:tabs>
          <w:tab w:val="clear" w:pos="2835"/>
          <w:tab w:val="num" w:pos="2127"/>
        </w:tabs>
        <w:ind w:left="2127"/>
      </w:pPr>
      <w:r w:rsidRPr="00E62FA1">
        <w:t>the difference referred to in</w:t>
      </w:r>
      <w:r w:rsidR="00D62A71">
        <w:t xml:space="preserve"> Sub-Section </w:t>
      </w:r>
      <w:r w:rsidR="00B504FA" w:rsidRPr="00D62A71">
        <w:rPr>
          <w:color w:val="000000" w:themeColor="text1"/>
        </w:rPr>
        <w:fldChar w:fldCharType="begin"/>
      </w:r>
      <w:r w:rsidR="00D62A71" w:rsidRPr="00D62A71">
        <w:rPr>
          <w:color w:val="000000" w:themeColor="text1"/>
        </w:rPr>
        <w:instrText xml:space="preserve"> REF _Ref425762283 \w \h </w:instrText>
      </w:r>
      <w:r w:rsidR="00B504FA" w:rsidRPr="00D62A71">
        <w:rPr>
          <w:color w:val="000000" w:themeColor="text1"/>
        </w:rPr>
      </w:r>
      <w:r w:rsidR="00B504FA" w:rsidRPr="00D62A71">
        <w:rPr>
          <w:color w:val="000000" w:themeColor="text1"/>
        </w:rPr>
        <w:fldChar w:fldCharType="separate"/>
      </w:r>
      <w:r w:rsidR="00C5663A">
        <w:rPr>
          <w:color w:val="000000" w:themeColor="text1"/>
        </w:rPr>
        <w:t>5(d)</w:t>
      </w:r>
      <w:r w:rsidR="00B504FA" w:rsidRPr="00D62A71">
        <w:rPr>
          <w:color w:val="000000" w:themeColor="text1"/>
        </w:rPr>
        <w:fldChar w:fldCharType="end"/>
      </w:r>
      <w:r w:rsidRPr="00E62FA1">
        <w:t xml:space="preserve"> (as the case may be); and</w:t>
      </w:r>
    </w:p>
    <w:p w:rsidR="00C47321" w:rsidRPr="00E62FA1" w:rsidRDefault="00C47321" w:rsidP="00C47321">
      <w:pPr>
        <w:pStyle w:val="GreenHeading4"/>
        <w:tabs>
          <w:tab w:val="clear" w:pos="2835"/>
          <w:tab w:val="num" w:pos="2127"/>
        </w:tabs>
        <w:ind w:left="2127"/>
      </w:pPr>
      <w:bookmarkStart w:id="3444" w:name="_Ref425762226"/>
      <w:r w:rsidRPr="00E62FA1">
        <w:t xml:space="preserve">interest on the difference calculated on a Monthly basis from the date the applicable portion of the difference would have been payable under the relevant Access Agreement (had the amended Reference Tariff referred to in </w:t>
      </w:r>
      <w:r w:rsidR="00D62A71">
        <w:t xml:space="preserve">Sub-Sections </w:t>
      </w:r>
      <w:r w:rsidR="00B504FA">
        <w:fldChar w:fldCharType="begin"/>
      </w:r>
      <w:r w:rsidR="00D62A71">
        <w:instrText xml:space="preserve"> REF _Ref425762280 \w \h </w:instrText>
      </w:r>
      <w:r w:rsidR="00B504FA">
        <w:fldChar w:fldCharType="separate"/>
      </w:r>
      <w:r w:rsidR="00C5663A">
        <w:t>5(c)</w:t>
      </w:r>
      <w:r w:rsidR="00B504FA">
        <w:fldChar w:fldCharType="end"/>
      </w:r>
      <w:r w:rsidRPr="00E62FA1">
        <w:t xml:space="preserve"> applied) to the date of payment of the difference referred to in </w:t>
      </w:r>
      <w:r w:rsidR="00D62A71">
        <w:t xml:space="preserve">Sub-Section </w:t>
      </w:r>
      <w:r w:rsidR="00B504FA" w:rsidRPr="00D62A71">
        <w:rPr>
          <w:color w:val="000000" w:themeColor="text1"/>
        </w:rPr>
        <w:fldChar w:fldCharType="begin"/>
      </w:r>
      <w:r w:rsidR="00D62A71" w:rsidRPr="00D62A71">
        <w:rPr>
          <w:color w:val="000000" w:themeColor="text1"/>
        </w:rPr>
        <w:instrText xml:space="preserve"> REF _Ref425762283 \w \h </w:instrText>
      </w:r>
      <w:r w:rsidR="00B504FA" w:rsidRPr="00D62A71">
        <w:rPr>
          <w:color w:val="000000" w:themeColor="text1"/>
        </w:rPr>
      </w:r>
      <w:r w:rsidR="00B504FA" w:rsidRPr="00D62A71">
        <w:rPr>
          <w:color w:val="000000" w:themeColor="text1"/>
        </w:rPr>
        <w:fldChar w:fldCharType="separate"/>
      </w:r>
      <w:r w:rsidR="00C5663A">
        <w:rPr>
          <w:color w:val="000000" w:themeColor="text1"/>
        </w:rPr>
        <w:t>5(d)</w:t>
      </w:r>
      <w:r w:rsidR="00B504FA" w:rsidRPr="00D62A71">
        <w:rPr>
          <w:color w:val="000000" w:themeColor="text1"/>
        </w:rPr>
        <w:fldChar w:fldCharType="end"/>
      </w:r>
      <w:r w:rsidRPr="00E62FA1">
        <w:t xml:space="preserve"> by DBCT Management or the relevant Reference Tonnage Access Holder (as applicable) calculated at a rate equal to a WACC(3) Rate compounded Monthly.</w:t>
      </w:r>
      <w:bookmarkEnd w:id="3444"/>
    </w:p>
    <w:p w:rsidR="00C47321" w:rsidRDefault="00C47321" w:rsidP="00C47321">
      <w:pPr>
        <w:pStyle w:val="GreenHeading3"/>
        <w:tabs>
          <w:tab w:val="clear" w:pos="2126"/>
          <w:tab w:val="num" w:pos="1418"/>
        </w:tabs>
        <w:ind w:left="1418"/>
      </w:pPr>
      <w:bookmarkStart w:id="3445" w:name="_Ref425762190"/>
      <w:r w:rsidRPr="00E62FA1">
        <w:t xml:space="preserve">Where </w:t>
      </w:r>
      <w:r w:rsidR="00D62A71">
        <w:t xml:space="preserve">Sub-Sections </w:t>
      </w:r>
      <w:r w:rsidR="00B504FA">
        <w:fldChar w:fldCharType="begin"/>
      </w:r>
      <w:r w:rsidR="00D62A71">
        <w:instrText xml:space="preserve"> REF _Ref425762280 \w \h </w:instrText>
      </w:r>
      <w:r w:rsidR="00B504FA">
        <w:fldChar w:fldCharType="separate"/>
      </w:r>
      <w:r w:rsidR="00C5663A">
        <w:t>5(c)</w:t>
      </w:r>
      <w:r w:rsidR="00B504FA">
        <w:fldChar w:fldCharType="end"/>
      </w:r>
      <w:r w:rsidR="00D62A71">
        <w:t xml:space="preserve"> or </w:t>
      </w:r>
      <w:r w:rsidR="00B504FA" w:rsidRPr="00D62A71">
        <w:rPr>
          <w:color w:val="000000" w:themeColor="text1"/>
        </w:rPr>
        <w:fldChar w:fldCharType="begin"/>
      </w:r>
      <w:r w:rsidR="00D62A71" w:rsidRPr="00D62A71">
        <w:rPr>
          <w:color w:val="000000" w:themeColor="text1"/>
        </w:rPr>
        <w:instrText xml:space="preserve"> REF _Ref425762283 \w \h </w:instrText>
      </w:r>
      <w:r w:rsidR="00B504FA" w:rsidRPr="00D62A71">
        <w:rPr>
          <w:color w:val="000000" w:themeColor="text1"/>
        </w:rPr>
      </w:r>
      <w:r w:rsidR="00B504FA" w:rsidRPr="00D62A71">
        <w:rPr>
          <w:color w:val="000000" w:themeColor="text1"/>
        </w:rPr>
        <w:fldChar w:fldCharType="separate"/>
      </w:r>
      <w:r w:rsidR="00C5663A">
        <w:rPr>
          <w:color w:val="000000" w:themeColor="text1"/>
        </w:rPr>
        <w:t>5(d)</w:t>
      </w:r>
      <w:r w:rsidR="00B504FA" w:rsidRPr="00D62A71">
        <w:rPr>
          <w:color w:val="000000" w:themeColor="text1"/>
        </w:rPr>
        <w:fldChar w:fldCharType="end"/>
      </w:r>
      <w:r w:rsidRPr="00E62FA1">
        <w:t xml:space="preserve"> specify a time period </w:t>
      </w:r>
      <w:r w:rsidRPr="00E62FA1">
        <w:rPr>
          <w:rFonts w:hint="eastAsia"/>
          <w:lang w:eastAsia="zh-CN"/>
        </w:rPr>
        <w:t xml:space="preserve">by which DBCT Management will do something, </w:t>
      </w:r>
      <w:r w:rsidRPr="00E62FA1">
        <w:t>the QCA may, on one or more occasions, at its discretion, grant an extension to any time period</w:t>
      </w:r>
      <w:r w:rsidRPr="00E62FA1">
        <w:rPr>
          <w:rFonts w:hint="eastAsia"/>
          <w:lang w:eastAsia="zh-CN"/>
        </w:rPr>
        <w:t xml:space="preserve"> or due date</w:t>
      </w:r>
      <w:r w:rsidRPr="00E62FA1">
        <w:t xml:space="preserve"> that applies provided that an application for that extension has been received by the QCA before the expiration of the time period in question.</w:t>
      </w:r>
      <w:bookmarkEnd w:id="3445"/>
    </w:p>
    <w:p w:rsidR="0054118F" w:rsidRPr="0054118F" w:rsidDel="007A4057" w:rsidRDefault="0054118F">
      <w:pPr>
        <w:pStyle w:val="GreenHeading3"/>
        <w:tabs>
          <w:tab w:val="clear" w:pos="2126"/>
          <w:tab w:val="num" w:pos="1418"/>
        </w:tabs>
        <w:ind w:left="1418"/>
        <w:rPr>
          <w:del w:id="3446" w:author="Allens" w:date="2015-11-16T20:31:00Z"/>
        </w:rPr>
      </w:pPr>
      <w:del w:id="3447" w:author="Allens" w:date="2015-11-16T20:31:00Z">
        <w:r w:rsidDel="007A4057">
          <w:delText xml:space="preserve">To the extent that a Terminal Capacity Expansion is an </w:delText>
        </w:r>
      </w:del>
      <w:del w:id="3448" w:author="Allens" w:date="2015-11-16T19:37:00Z">
        <w:r w:rsidDel="00535D66">
          <w:delText>Expansion Component</w:delText>
        </w:r>
      </w:del>
      <w:del w:id="3449" w:author="Allens" w:date="2015-11-16T20:31:00Z">
        <w:r w:rsidDel="007A4057">
          <w:delText xml:space="preserve"> </w:delText>
        </w:r>
        <w:r w:rsidR="00BC0E92" w:rsidDel="007A4057">
          <w:delText xml:space="preserve">or an extension to an existing </w:delText>
        </w:r>
      </w:del>
      <w:del w:id="3450" w:author="Allens" w:date="2015-11-16T19:37:00Z">
        <w:r w:rsidR="00BC0E92" w:rsidDel="00535D66">
          <w:delText xml:space="preserve">Expansion Component </w:delText>
        </w:r>
      </w:del>
      <w:del w:id="3451" w:author="Allens" w:date="2015-11-16T20:31:00Z">
        <w:r w:rsidDel="007A4057">
          <w:delText xml:space="preserve">and is therefore Differentially Priced, this </w:delText>
        </w:r>
        <w:r w:rsidR="00B504FA" w:rsidDel="007A4057">
          <w:fldChar w:fldCharType="begin"/>
        </w:r>
        <w:r w:rsidR="004A0611" w:rsidDel="007A4057">
          <w:delInstrText xml:space="preserve"> REF ScheduleCPartA \h  \* MERGEFORMAT </w:delInstrText>
        </w:r>
        <w:r w:rsidR="00B504FA" w:rsidDel="007A4057">
          <w:fldChar w:fldCharType="separate"/>
        </w:r>
      </w:del>
      <w:del w:id="3452" w:author="Allens" w:date="2015-11-11T10:22:00Z">
        <w:r w:rsidR="00A23379" w:rsidRPr="00A23379" w:rsidDel="008E6455">
          <w:rPr>
            <w:szCs w:val="24"/>
          </w:rPr>
          <w:delText>Part A</w:delText>
        </w:r>
      </w:del>
      <w:del w:id="3453" w:author="Allens" w:date="2015-11-16T20:31:00Z">
        <w:r w:rsidR="00B504FA" w:rsidDel="007A4057">
          <w:fldChar w:fldCharType="end"/>
        </w:r>
        <w:r w:rsidDel="007A4057">
          <w:delText>,</w:delText>
        </w:r>
        <w:r w:rsidRPr="0049160A" w:rsidDel="007A4057">
          <w:delText xml:space="preserve"> </w:delText>
        </w:r>
        <w:r w:rsidDel="007A4057">
          <w:delText xml:space="preserve">Section </w:delText>
        </w:r>
        <w:r w:rsidR="00B504FA" w:rsidDel="007A4057">
          <w:fldChar w:fldCharType="begin"/>
        </w:r>
        <w:r w:rsidDel="007A4057">
          <w:delInstrText xml:space="preserve"> REF _Ref425761084 \r \h </w:delInstrText>
        </w:r>
        <w:r w:rsidR="00B504FA" w:rsidDel="007A4057">
          <w:fldChar w:fldCharType="separate"/>
        </w:r>
        <w:r w:rsidR="00F46E59" w:rsidDel="007A4057">
          <w:delText>5</w:delText>
        </w:r>
        <w:r w:rsidR="00B504FA" w:rsidDel="007A4057">
          <w:fldChar w:fldCharType="end"/>
        </w:r>
        <w:r w:rsidDel="007A4057">
          <w:delText xml:space="preserve"> will apply only to the determination, calculation and implementation of the ARR, Revenue Cap, Reference Tariff and corresponding Access Charges in respect of the Expansion Component.</w:delText>
        </w:r>
      </w:del>
    </w:p>
    <w:p w:rsidR="00C47321" w:rsidRPr="0049160A" w:rsidRDefault="00C47321" w:rsidP="00C47321">
      <w:pPr>
        <w:spacing w:before="240" w:after="240"/>
        <w:ind w:left="0"/>
        <w:rPr>
          <w:rFonts w:ascii="Arial" w:hAnsi="Arial" w:cs="Arial"/>
          <w:b/>
          <w:sz w:val="28"/>
          <w:szCs w:val="28"/>
        </w:rPr>
      </w:pPr>
      <w:bookmarkStart w:id="3454" w:name="ScheduleCPartB"/>
      <w:r w:rsidRPr="0049160A">
        <w:rPr>
          <w:rFonts w:ascii="Arial" w:hAnsi="Arial" w:cs="Arial"/>
          <w:b/>
          <w:sz w:val="28"/>
          <w:szCs w:val="28"/>
        </w:rPr>
        <w:t>P</w:t>
      </w:r>
      <w:r>
        <w:rPr>
          <w:rFonts w:ascii="Arial" w:hAnsi="Arial" w:cs="Arial"/>
          <w:b/>
          <w:sz w:val="28"/>
          <w:szCs w:val="28"/>
        </w:rPr>
        <w:t>art B</w:t>
      </w:r>
      <w:bookmarkEnd w:id="3454"/>
      <w:r>
        <w:rPr>
          <w:rFonts w:ascii="Arial" w:hAnsi="Arial" w:cs="Arial"/>
          <w:b/>
          <w:sz w:val="28"/>
          <w:szCs w:val="28"/>
        </w:rPr>
        <w:t xml:space="preserve"> – End of Year Adjustments</w:t>
      </w:r>
    </w:p>
    <w:p w:rsidR="00C47321" w:rsidRPr="0049160A" w:rsidRDefault="00C47321" w:rsidP="001237B5">
      <w:pPr>
        <w:pStyle w:val="GreenHeading1"/>
        <w:numPr>
          <w:ilvl w:val="0"/>
          <w:numId w:val="33"/>
        </w:numPr>
      </w:pPr>
      <w:bookmarkStart w:id="3455" w:name="_Toc119807078"/>
      <w:bookmarkStart w:id="3456" w:name="_Ref425761689"/>
      <w:r w:rsidRPr="0049160A">
        <w:t>Year End Adjustment (YEA)</w:t>
      </w:r>
      <w:bookmarkEnd w:id="3455"/>
      <w:bookmarkEnd w:id="3456"/>
    </w:p>
    <w:p w:rsidR="00C47321" w:rsidRPr="0049160A" w:rsidRDefault="00C47321" w:rsidP="00C47321">
      <w:pPr>
        <w:ind w:left="709"/>
      </w:pPr>
      <w:r w:rsidRPr="0049160A">
        <w:t>The Year End Adjustment (if any) payable to each Access Holder “u” with Reference Tonnage (</w:t>
      </w:r>
      <w:r w:rsidRPr="00DA36BF">
        <w:rPr>
          <w:b/>
        </w:rPr>
        <w:t>YEA</w:t>
      </w:r>
      <w:r w:rsidRPr="00DA36BF">
        <w:rPr>
          <w:b/>
          <w:sz w:val="20"/>
        </w:rPr>
        <w:t>u</w:t>
      </w:r>
      <w:r w:rsidRPr="0049160A">
        <w:t xml:space="preserve">) will be calculated in respect of each Financial Year as follows:- </w:t>
      </w:r>
    </w:p>
    <w:p w:rsidR="00C47321" w:rsidRPr="0049160A" w:rsidRDefault="00934014" w:rsidP="00C47321">
      <w:r>
        <w:rPr>
          <w:noProof/>
          <w:position w:val="-24"/>
          <w:lang w:eastAsia="en-AU"/>
        </w:rPr>
        <w:drawing>
          <wp:inline distT="0" distB="0" distL="0" distR="0">
            <wp:extent cx="1258570" cy="403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8570" cy="403860"/>
                    </a:xfrm>
                    <a:prstGeom prst="rect">
                      <a:avLst/>
                    </a:prstGeom>
                    <a:noFill/>
                    <a:ln>
                      <a:noFill/>
                    </a:ln>
                  </pic:spPr>
                </pic:pic>
              </a:graphicData>
            </a:graphic>
          </wp:inline>
        </w:drawing>
      </w:r>
    </w:p>
    <w:p w:rsidR="00C47321" w:rsidRPr="0049160A" w:rsidRDefault="00C47321" w:rsidP="00C47321">
      <w:pPr>
        <w:ind w:left="709"/>
      </w:pPr>
      <w:r w:rsidRPr="0049160A">
        <w:t>where:-</w:t>
      </w:r>
    </w:p>
    <w:p w:rsidR="00C47321" w:rsidRPr="0049160A" w:rsidRDefault="00C47321" w:rsidP="00C47321">
      <w:pPr>
        <w:ind w:left="709"/>
      </w:pPr>
      <w:r w:rsidRPr="0049160A">
        <w:rPr>
          <w:b/>
        </w:rPr>
        <w:t>RT</w:t>
      </w:r>
      <w:r w:rsidRPr="0049160A">
        <w:rPr>
          <w:b/>
          <w:sz w:val="20"/>
        </w:rPr>
        <w:t>u</w:t>
      </w:r>
      <w:r w:rsidRPr="0049160A">
        <w:rPr>
          <w:b/>
        </w:rPr>
        <w:t xml:space="preserve"> </w:t>
      </w:r>
      <w:r w:rsidRPr="0049160A">
        <w:t>is the Reference Tonnage for the Access Holder for the Financial Year</w:t>
      </w:r>
      <w:ins w:id="3457" w:author="Allens" w:date="2015-11-18T14:06:00Z">
        <w:r w:rsidR="004B70F9">
          <w:t xml:space="preserve"> in respect of the Existing Terminal or Differentiated Expansion (as relevant)</w:t>
        </w:r>
      </w:ins>
      <w:r w:rsidRPr="0049160A">
        <w:t>;</w:t>
      </w:r>
    </w:p>
    <w:p w:rsidR="00C47321" w:rsidRPr="005835A2" w:rsidRDefault="00C47321" w:rsidP="00C47321">
      <w:pPr>
        <w:ind w:left="709"/>
      </w:pPr>
      <w:r w:rsidRPr="005835A2">
        <w:rPr>
          <w:b/>
        </w:rPr>
        <w:t xml:space="preserve">ART </w:t>
      </w:r>
      <w:r w:rsidRPr="005835A2">
        <w:t>is the Aggregate Reference Tonnage for the Financial Year</w:t>
      </w:r>
      <w:ins w:id="3458" w:author="Allens" w:date="2015-11-18T14:05:00Z">
        <w:r w:rsidR="004B70F9">
          <w:t xml:space="preserve"> in respect of the Existing Terminal or Differentiated Expansion (as relevant)</w:t>
        </w:r>
      </w:ins>
      <w:r w:rsidRPr="005835A2">
        <w:t>; and</w:t>
      </w:r>
    </w:p>
    <w:p w:rsidR="00C47321" w:rsidRPr="005835A2" w:rsidRDefault="00C47321" w:rsidP="004222D5">
      <w:pPr>
        <w:pStyle w:val="Heading5"/>
        <w:numPr>
          <w:ilvl w:val="0"/>
          <w:numId w:val="0"/>
        </w:numPr>
        <w:ind w:left="709"/>
      </w:pPr>
      <w:r w:rsidRPr="005835A2">
        <w:rPr>
          <w:b/>
        </w:rPr>
        <w:t xml:space="preserve">RP </w:t>
      </w:r>
      <w:r w:rsidRPr="005835A2">
        <w:t xml:space="preserve">is the Rebate Pool for the Financial Year calculated </w:t>
      </w:r>
      <w:r w:rsidR="00D62A71">
        <w:t xml:space="preserve">at </w:t>
      </w:r>
      <w:r w:rsidR="00AB4253">
        <w:t>Schedule C</w:t>
      </w:r>
      <w:r w:rsidR="00D62A71">
        <w:t>,</w:t>
      </w:r>
      <w:r w:rsidR="003D7F04">
        <w:t xml:space="preserve"> </w:t>
      </w:r>
      <w:fldSimple w:instr=" REF ScheduleCPartB \h  \* MERGEFORMAT ">
        <w:ins w:id="3459" w:author="Allens" w:date="2015-11-18T14:34:00Z">
          <w:r w:rsidR="00B504FA" w:rsidRPr="00B504FA">
            <w:rPr>
              <w:rPrChange w:id="3460" w:author="Allens" w:date="2015-11-18T14:34:00Z">
                <w:rPr>
                  <w:rFonts w:ascii="Arial" w:hAnsi="Arial" w:cs="Arial"/>
                  <w:b/>
                  <w:sz w:val="28"/>
                  <w:szCs w:val="28"/>
                </w:rPr>
              </w:rPrChange>
            </w:rPr>
            <w:t>Part B</w:t>
          </w:r>
        </w:ins>
        <w:del w:id="3461" w:author="Allens" w:date="2015-11-11T10:22:00Z">
          <w:r w:rsidR="00A23379" w:rsidRPr="00A23379" w:rsidDel="008E6455">
            <w:delText>Part B</w:delText>
          </w:r>
        </w:del>
      </w:fldSimple>
      <w:r w:rsidR="003D7F04">
        <w:t xml:space="preserve">, Section </w:t>
      </w:r>
      <w:r w:rsidR="00B504FA">
        <w:fldChar w:fldCharType="begin"/>
      </w:r>
      <w:r w:rsidR="003D7F04">
        <w:instrText xml:space="preserve"> REF _Ref425762830 \w \h </w:instrText>
      </w:r>
      <w:r w:rsidR="00B504FA">
        <w:fldChar w:fldCharType="separate"/>
      </w:r>
      <w:r w:rsidR="00C5663A">
        <w:t>2</w:t>
      </w:r>
      <w:r w:rsidR="00B504FA">
        <w:fldChar w:fldCharType="end"/>
      </w:r>
      <w:r w:rsidRPr="005835A2">
        <w:t>.</w:t>
      </w:r>
    </w:p>
    <w:p w:rsidR="00C47321" w:rsidRPr="005835A2" w:rsidRDefault="00C47321" w:rsidP="00C47321">
      <w:pPr>
        <w:pStyle w:val="GreenHeading1"/>
        <w:keepNext w:val="0"/>
        <w:pBdr>
          <w:top w:val="none" w:sz="0" w:space="0" w:color="auto"/>
        </w:pBdr>
        <w:rPr>
          <w:sz w:val="22"/>
          <w:szCs w:val="22"/>
        </w:rPr>
      </w:pPr>
      <w:bookmarkStart w:id="3462" w:name="_Toc119807079"/>
      <w:bookmarkStart w:id="3463" w:name="_Ref425762830"/>
      <w:r w:rsidRPr="005835A2">
        <w:rPr>
          <w:sz w:val="22"/>
          <w:szCs w:val="22"/>
        </w:rPr>
        <w:t>Rebate Pool</w:t>
      </w:r>
      <w:bookmarkEnd w:id="3462"/>
      <w:bookmarkEnd w:id="3463"/>
    </w:p>
    <w:p w:rsidR="00C47321" w:rsidRPr="005835A2" w:rsidRDefault="00C47321" w:rsidP="00C47321">
      <w:pPr>
        <w:ind w:left="709"/>
      </w:pPr>
      <w:r w:rsidRPr="005835A2">
        <w:t>The Rebate Pool (</w:t>
      </w:r>
      <w:r w:rsidRPr="005835A2">
        <w:rPr>
          <w:b/>
        </w:rPr>
        <w:t>RP</w:t>
      </w:r>
      <w:r w:rsidRPr="005835A2">
        <w:t>) for each Financial Year will be calculated as follows:-</w:t>
      </w:r>
    </w:p>
    <w:p w:rsidR="00C47321" w:rsidRPr="005835A2" w:rsidRDefault="00934014" w:rsidP="00C47321">
      <w:r w:rsidRPr="007C0CDD">
        <w:rPr>
          <w:noProof/>
          <w:position w:val="-28"/>
          <w:lang w:eastAsia="en-AU"/>
        </w:rPr>
        <w:drawing>
          <wp:inline distT="0" distB="0" distL="0" distR="0">
            <wp:extent cx="2172970" cy="4273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2970" cy="427355"/>
                    </a:xfrm>
                    <a:prstGeom prst="rect">
                      <a:avLst/>
                    </a:prstGeom>
                    <a:noFill/>
                    <a:ln>
                      <a:noFill/>
                    </a:ln>
                  </pic:spPr>
                </pic:pic>
              </a:graphicData>
            </a:graphic>
          </wp:inline>
        </w:drawing>
      </w:r>
    </w:p>
    <w:p w:rsidR="00C47321" w:rsidRPr="005835A2" w:rsidRDefault="00C47321" w:rsidP="00C47321">
      <w:pPr>
        <w:ind w:left="709"/>
      </w:pPr>
      <w:r w:rsidRPr="005835A2">
        <w:t>where:-</w:t>
      </w:r>
    </w:p>
    <w:p w:rsidR="00C47321" w:rsidRPr="00734558" w:rsidRDefault="00C47321" w:rsidP="00C47321">
      <w:pPr>
        <w:ind w:left="709"/>
      </w:pPr>
      <w:r w:rsidRPr="005835A2">
        <w:rPr>
          <w:b/>
        </w:rPr>
        <w:t>EC</w:t>
      </w:r>
      <w:r w:rsidRPr="005835A2">
        <w:rPr>
          <w:b/>
          <w:vertAlign w:val="subscript"/>
        </w:rPr>
        <w:t>u</w:t>
      </w:r>
      <w:r w:rsidRPr="005835A2">
        <w:rPr>
          <w:b/>
        </w:rPr>
        <w:t xml:space="preserve"> </w:t>
      </w:r>
      <w:r w:rsidRPr="005835A2">
        <w:t xml:space="preserve">is the Excess Charge (if any) for each RTAHu for the Financial </w:t>
      </w:r>
      <w:r w:rsidRPr="00734558">
        <w:t xml:space="preserve">Year calculated at </w:t>
      </w:r>
      <w:r w:rsidR="00D77F55" w:rsidRPr="00734558">
        <w:t xml:space="preserve"> </w:t>
      </w:r>
      <w:fldSimple w:instr=" REF ScheduleC \h  \* MERGEFORMAT ">
        <w:r w:rsidR="00C5663A" w:rsidRPr="0049160A">
          <w:t>Schedule C</w:t>
        </w:r>
      </w:fldSimple>
      <w:r w:rsidRPr="00734558">
        <w:t xml:space="preserve">, </w:t>
      </w:r>
      <w:fldSimple w:instr=" REF ScheduleCPartB \h  \* MERGEFORMAT ">
        <w:ins w:id="3464" w:author="Allens" w:date="2015-11-18T14:34:00Z">
          <w:r w:rsidR="00B504FA" w:rsidRPr="00B504FA">
            <w:rPr>
              <w:szCs w:val="24"/>
              <w:rPrChange w:id="3465" w:author="Allens" w:date="2015-11-18T14:34:00Z">
                <w:rPr>
                  <w:rFonts w:ascii="Arial" w:hAnsi="Arial" w:cs="Arial"/>
                  <w:b/>
                  <w:sz w:val="28"/>
                  <w:szCs w:val="28"/>
                </w:rPr>
              </w:rPrChange>
            </w:rPr>
            <w:t>Part B</w:t>
          </w:r>
        </w:ins>
        <w:del w:id="3466" w:author="Allens" w:date="2015-11-11T10:22:00Z">
          <w:r w:rsidR="00A23379" w:rsidRPr="00A23379" w:rsidDel="008E6455">
            <w:rPr>
              <w:szCs w:val="24"/>
            </w:rPr>
            <w:delText>Part B</w:delText>
          </w:r>
        </w:del>
      </w:fldSimple>
      <w:r w:rsidR="003D7F04" w:rsidRPr="00734558">
        <w:rPr>
          <w:szCs w:val="24"/>
        </w:rPr>
        <w:t xml:space="preserve">, Section </w:t>
      </w:r>
      <w:r w:rsidR="006E0F41" w:rsidRPr="00734558">
        <w:rPr>
          <w:szCs w:val="24"/>
        </w:rPr>
        <w:t>3</w:t>
      </w:r>
      <w:ins w:id="3467" w:author="Allens" w:date="2015-11-18T14:06:00Z">
        <w:r w:rsidR="004B70F9">
          <w:rPr>
            <w:szCs w:val="24"/>
          </w:rPr>
          <w:t xml:space="preserve"> </w:t>
        </w:r>
        <w:r w:rsidR="004B70F9">
          <w:t>in respect of the Existing Terminal or Differentiated Expansion (as relevant)</w:t>
        </w:r>
      </w:ins>
      <w:r w:rsidRPr="00734558">
        <w:t xml:space="preserve">; </w:t>
      </w:r>
    </w:p>
    <w:p w:rsidR="00C47321" w:rsidRPr="00734558" w:rsidRDefault="00C47321" w:rsidP="00C47321">
      <w:pPr>
        <w:ind w:left="709"/>
      </w:pPr>
      <w:r w:rsidRPr="00734558">
        <w:rPr>
          <w:b/>
        </w:rPr>
        <w:t xml:space="preserve">n </w:t>
      </w:r>
      <w:r w:rsidRPr="00734558">
        <w:t>is the number of RTAHs which together hold all ART for the Financial Year</w:t>
      </w:r>
      <w:ins w:id="3468" w:author="Allens" w:date="2015-11-18T14:06:00Z">
        <w:r w:rsidR="004B70F9">
          <w:t xml:space="preserve"> in respect of the Existing Terminal or Differentiated Expansion (as relevant)</w:t>
        </w:r>
      </w:ins>
      <w:r w:rsidRPr="00734558">
        <w:t xml:space="preserve">; </w:t>
      </w:r>
    </w:p>
    <w:p w:rsidR="00C47321" w:rsidRPr="00734558" w:rsidRDefault="00C47321" w:rsidP="00C47321">
      <w:pPr>
        <w:ind w:left="709"/>
      </w:pPr>
      <w:r w:rsidRPr="00734558">
        <w:rPr>
          <w:b/>
        </w:rPr>
        <w:t>PI</w:t>
      </w:r>
      <w:r w:rsidRPr="00734558">
        <w:t xml:space="preserve"> is the Provisional Increment calculated at </w:t>
      </w:r>
      <w:fldSimple w:instr=" REF ScheduleC \h  \* MERGEFORMAT ">
        <w:r w:rsidR="00C5663A" w:rsidRPr="0049160A">
          <w:t>Schedule C</w:t>
        </w:r>
      </w:fldSimple>
      <w:r w:rsidRPr="00734558">
        <w:t xml:space="preserve">, </w:t>
      </w:r>
      <w:fldSimple w:instr=" REF ScheduleCPartB \h  \* MERGEFORMAT ">
        <w:ins w:id="3469" w:author="Allens" w:date="2015-11-18T14:34:00Z">
          <w:r w:rsidR="00B504FA" w:rsidRPr="00B504FA">
            <w:rPr>
              <w:szCs w:val="24"/>
              <w:rPrChange w:id="3470" w:author="Allens" w:date="2015-11-18T14:34:00Z">
                <w:rPr>
                  <w:rFonts w:ascii="Arial" w:hAnsi="Arial" w:cs="Arial"/>
                  <w:b/>
                  <w:sz w:val="28"/>
                  <w:szCs w:val="28"/>
                </w:rPr>
              </w:rPrChange>
            </w:rPr>
            <w:t>Part B</w:t>
          </w:r>
        </w:ins>
        <w:del w:id="3471" w:author="Allens" w:date="2015-11-11T10:22:00Z">
          <w:r w:rsidR="00A23379" w:rsidRPr="00A23379" w:rsidDel="008E6455">
            <w:rPr>
              <w:szCs w:val="24"/>
            </w:rPr>
            <w:delText>Part B</w:delText>
          </w:r>
        </w:del>
      </w:fldSimple>
      <w:r w:rsidR="003D7F04" w:rsidRPr="00734558">
        <w:rPr>
          <w:szCs w:val="24"/>
        </w:rPr>
        <w:t xml:space="preserve">, </w:t>
      </w:r>
      <w:r w:rsidR="003D7F04" w:rsidRPr="00734558">
        <w:t xml:space="preserve">Sub-Section </w:t>
      </w:r>
      <w:fldSimple w:instr=" REF _Ref415054893 \w \h  \* MERGEFORMAT ">
        <w:r w:rsidR="00C5663A">
          <w:t>4(b)</w:t>
        </w:r>
      </w:fldSimple>
      <w:r w:rsidRPr="00734558">
        <w:t>for the Financial Year</w:t>
      </w:r>
      <w:ins w:id="3472" w:author="Allens" w:date="2015-11-18T14:06:00Z">
        <w:r w:rsidR="004B70F9">
          <w:t xml:space="preserve"> in respect of the Existing Terminal or Differentiated Expansion (as relevant)</w:t>
        </w:r>
      </w:ins>
      <w:r w:rsidRPr="00734558">
        <w:t>; and</w:t>
      </w:r>
    </w:p>
    <w:p w:rsidR="00C47321" w:rsidRPr="00734558" w:rsidRDefault="00C47321" w:rsidP="00C47321">
      <w:pPr>
        <w:ind w:left="709"/>
      </w:pPr>
      <w:r w:rsidRPr="00734558">
        <w:rPr>
          <w:b/>
        </w:rPr>
        <w:t>ATA</w:t>
      </w:r>
      <w:r w:rsidRPr="00734558">
        <w:t xml:space="preserve"> is the Additional Tonnage Amount calculated at </w:t>
      </w:r>
      <w:fldSimple w:instr=" REF ScheduleC \h  \* MERGEFORMAT ">
        <w:r w:rsidR="00C5663A" w:rsidRPr="0049160A">
          <w:t>Schedule C</w:t>
        </w:r>
      </w:fldSimple>
      <w:r w:rsidR="003D7F04" w:rsidRPr="00734558">
        <w:t xml:space="preserve">, </w:t>
      </w:r>
      <w:fldSimple w:instr=" REF ScheduleCPartB \h  \* MERGEFORMAT ">
        <w:ins w:id="3473" w:author="Allens" w:date="2015-11-18T14:34:00Z">
          <w:r w:rsidR="00B504FA" w:rsidRPr="00B504FA">
            <w:rPr>
              <w:szCs w:val="24"/>
              <w:rPrChange w:id="3474" w:author="Allens" w:date="2015-11-18T14:34:00Z">
                <w:rPr>
                  <w:rFonts w:ascii="Arial" w:hAnsi="Arial" w:cs="Arial"/>
                  <w:b/>
                  <w:sz w:val="28"/>
                  <w:szCs w:val="28"/>
                </w:rPr>
              </w:rPrChange>
            </w:rPr>
            <w:t>Part B</w:t>
          </w:r>
        </w:ins>
        <w:del w:id="3475" w:author="Allens" w:date="2015-11-11T10:22:00Z">
          <w:r w:rsidR="00A23379" w:rsidRPr="00A23379" w:rsidDel="008E6455">
            <w:rPr>
              <w:szCs w:val="24"/>
            </w:rPr>
            <w:delText>Part B</w:delText>
          </w:r>
        </w:del>
      </w:fldSimple>
      <w:r w:rsidR="003D7F04" w:rsidRPr="00734558">
        <w:rPr>
          <w:szCs w:val="24"/>
        </w:rPr>
        <w:t>,</w:t>
      </w:r>
      <w:r w:rsidR="003D7F04" w:rsidRPr="00734558">
        <w:t xml:space="preserve"> Section</w:t>
      </w:r>
      <w:r w:rsidR="006E0F41" w:rsidRPr="00734558">
        <w:t xml:space="preserve"> 5</w:t>
      </w:r>
      <w:r w:rsidR="003D7F04" w:rsidRPr="00734558">
        <w:t xml:space="preserve"> </w:t>
      </w:r>
      <w:r w:rsidRPr="00734558">
        <w:t>for the Financial Year</w:t>
      </w:r>
      <w:ins w:id="3476" w:author="Allens" w:date="2015-11-18T14:06:00Z">
        <w:r w:rsidR="004B70F9">
          <w:t xml:space="preserve"> in respect of the Existing Terminal or Differentiated Expansion (as relevant)</w:t>
        </w:r>
      </w:ins>
      <w:r w:rsidRPr="00734558">
        <w:t>.</w:t>
      </w:r>
    </w:p>
    <w:p w:rsidR="00C47321" w:rsidRPr="00734558" w:rsidRDefault="00C47321" w:rsidP="00C47321">
      <w:pPr>
        <w:pStyle w:val="GreenHeading1"/>
        <w:pBdr>
          <w:top w:val="none" w:sz="0" w:space="0" w:color="auto"/>
        </w:pBdr>
        <w:rPr>
          <w:sz w:val="22"/>
          <w:szCs w:val="22"/>
        </w:rPr>
      </w:pPr>
      <w:bookmarkStart w:id="3477" w:name="_Toc119807080"/>
      <w:bookmarkStart w:id="3478" w:name="_Ref425761639"/>
      <w:r w:rsidRPr="00734558">
        <w:rPr>
          <w:sz w:val="22"/>
          <w:szCs w:val="22"/>
        </w:rPr>
        <w:t>Excess Charge (EC)</w:t>
      </w:r>
      <w:bookmarkEnd w:id="3477"/>
      <w:bookmarkEnd w:id="3478"/>
    </w:p>
    <w:p w:rsidR="00C47321" w:rsidRPr="00734558" w:rsidRDefault="00C47321" w:rsidP="00C47321">
      <w:pPr>
        <w:pStyle w:val="GreenHeading3"/>
        <w:tabs>
          <w:tab w:val="clear" w:pos="2126"/>
          <w:tab w:val="num" w:pos="1418"/>
        </w:tabs>
        <w:ind w:left="1418"/>
      </w:pPr>
      <w:r w:rsidRPr="00734558">
        <w:t>Where no Review Event occurs after 1 July in a Financial Year, the Excess Charge (if any) payable by each RTAHu (</w:t>
      </w:r>
      <w:r w:rsidRPr="00734558">
        <w:rPr>
          <w:b/>
        </w:rPr>
        <w:t>EC</w:t>
      </w:r>
      <w:r w:rsidRPr="00734558">
        <w:rPr>
          <w:b/>
          <w:vertAlign w:val="subscript"/>
        </w:rPr>
        <w:t>u</w:t>
      </w:r>
      <w:r w:rsidRPr="00734558">
        <w:t>) shall be calculated as follows:-</w:t>
      </w:r>
    </w:p>
    <w:p w:rsidR="00C47321" w:rsidRPr="0049160A" w:rsidRDefault="00934014" w:rsidP="00C47321">
      <w:pPr>
        <w:ind w:left="2836"/>
      </w:pPr>
      <w:r>
        <w:rPr>
          <w:noProof/>
          <w:position w:val="-50"/>
          <w:lang w:eastAsia="en-AU"/>
        </w:rPr>
        <w:drawing>
          <wp:inline distT="0" distB="0" distL="0" distR="0">
            <wp:extent cx="3206115" cy="7124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6115" cy="712470"/>
                    </a:xfrm>
                    <a:prstGeom prst="rect">
                      <a:avLst/>
                    </a:prstGeom>
                    <a:noFill/>
                    <a:ln>
                      <a:noFill/>
                    </a:ln>
                  </pic:spPr>
                </pic:pic>
              </a:graphicData>
            </a:graphic>
          </wp:inline>
        </w:drawing>
      </w:r>
    </w:p>
    <w:p w:rsidR="00C47321" w:rsidRPr="0049160A" w:rsidRDefault="00C47321" w:rsidP="00C47321">
      <w:r w:rsidRPr="0049160A">
        <w:t>where:-</w:t>
      </w:r>
    </w:p>
    <w:p w:rsidR="00C47321" w:rsidRPr="0049160A" w:rsidRDefault="00C47321" w:rsidP="00C47321">
      <w:r w:rsidRPr="0049160A">
        <w:rPr>
          <w:b/>
        </w:rPr>
        <w:t>TIC</w:t>
      </w:r>
      <w:r w:rsidRPr="0049160A">
        <w:t xml:space="preserve"> is the Terminal Infrastructure Charge </w:t>
      </w:r>
      <w:ins w:id="3479" w:author="Allens" w:date="2015-11-18T19:10:00Z">
        <w:r w:rsidR="00A502C3">
          <w:t xml:space="preserve">in respect of the Existing Terminal or Differentiated Expansion (as relevant) </w:t>
        </w:r>
      </w:ins>
      <w:r w:rsidRPr="0049160A">
        <w:t xml:space="preserve">for that Financial Year calculated at </w:t>
      </w:r>
      <w:r w:rsidR="00B504FA">
        <w:fldChar w:fldCharType="begin"/>
      </w:r>
      <w:r w:rsidR="00F46E88">
        <w:instrText xml:space="preserve"> REF ScheduleC \h </w:instrText>
      </w:r>
      <w:r w:rsidR="00B504FA">
        <w:fldChar w:fldCharType="separate"/>
      </w:r>
      <w:r w:rsidR="00C5663A" w:rsidRPr="0049160A">
        <w:t>Schedule C</w:t>
      </w:r>
      <w:r w:rsidR="00B504FA">
        <w:fldChar w:fldCharType="end"/>
      </w:r>
      <w:r w:rsidR="00F46E88">
        <w:t xml:space="preserve">, </w:t>
      </w:r>
      <w:fldSimple w:instr=" REF ScheduleCPartA \h  \* MERGEFORMAT ">
        <w:ins w:id="3480" w:author="Allens" w:date="2015-11-18T14:34:00Z">
          <w:r w:rsidR="00B504FA" w:rsidRPr="00B504FA">
            <w:rPr>
              <w:szCs w:val="24"/>
              <w:rPrChange w:id="3481" w:author="Allens" w:date="2015-11-18T14:34:00Z">
                <w:rPr>
                  <w:rFonts w:ascii="Arial" w:hAnsi="Arial" w:cs="Arial"/>
                  <w:b/>
                  <w:szCs w:val="24"/>
                </w:rPr>
              </w:rPrChange>
            </w:rPr>
            <w:t>Part A</w:t>
          </w:r>
        </w:ins>
        <w:del w:id="3482" w:author="Allens" w:date="2015-11-11T10:22:00Z">
          <w:r w:rsidR="00A23379" w:rsidRPr="00A23379" w:rsidDel="008E6455">
            <w:rPr>
              <w:szCs w:val="24"/>
            </w:rPr>
            <w:delText>Part A</w:delText>
          </w:r>
        </w:del>
      </w:fldSimple>
      <w:r w:rsidRPr="0049160A">
        <w:t xml:space="preserve">, </w:t>
      </w:r>
      <w:r>
        <w:t>Section </w:t>
      </w:r>
      <w:r w:rsidR="00B504FA">
        <w:fldChar w:fldCharType="begin"/>
      </w:r>
      <w:r>
        <w:instrText xml:space="preserve"> REF _Ref418082379 \r \h </w:instrText>
      </w:r>
      <w:r w:rsidR="00B504FA">
        <w:fldChar w:fldCharType="separate"/>
      </w:r>
      <w:r w:rsidR="00C5663A">
        <w:t>3</w:t>
      </w:r>
      <w:r w:rsidR="00B504FA">
        <w:fldChar w:fldCharType="end"/>
      </w:r>
      <w:r w:rsidRPr="0049160A">
        <w:t>;</w:t>
      </w:r>
    </w:p>
    <w:p w:rsidR="00C47321" w:rsidRPr="0049160A" w:rsidRDefault="00C47321" w:rsidP="00C47321">
      <w:r w:rsidRPr="0049160A">
        <w:rPr>
          <w:b/>
        </w:rPr>
        <w:t>TS</w:t>
      </w:r>
      <w:r w:rsidRPr="0049160A">
        <w:rPr>
          <w:b/>
          <w:vertAlign w:val="subscript"/>
        </w:rPr>
        <w:t>u</w:t>
      </w:r>
      <w:r w:rsidRPr="0049160A">
        <w:rPr>
          <w:b/>
        </w:rPr>
        <w:t xml:space="preserve"> </w:t>
      </w:r>
      <w:r w:rsidRPr="0049160A">
        <w:t>is the actual tonnes of coal shipped through the Terminal by a RTAHu during the Financial Year that are Reference Tonnage or Excess Tonnage</w:t>
      </w:r>
      <w:ins w:id="3483" w:author="Allens" w:date="2015-11-18T19:11:00Z">
        <w:r w:rsidR="00A502C3">
          <w:t xml:space="preserve"> in respect of the Existing Terminal or Differentiated Expansion (as relevant)</w:t>
        </w:r>
      </w:ins>
      <w:r w:rsidRPr="0049160A">
        <w:t>; and</w:t>
      </w:r>
    </w:p>
    <w:p w:rsidR="00C47321" w:rsidRPr="0049160A" w:rsidRDefault="00C47321" w:rsidP="00C47321">
      <w:r w:rsidRPr="0049160A">
        <w:rPr>
          <w:b/>
        </w:rPr>
        <w:t>RTu</w:t>
      </w:r>
      <w:r w:rsidRPr="0049160A">
        <w:t xml:space="preserve"> is the Reference Tonnage for the RTAHu </w:t>
      </w:r>
      <w:ins w:id="3484" w:author="Allens" w:date="2015-11-18T19:11:00Z">
        <w:r w:rsidR="004B19AC">
          <w:t xml:space="preserve">in respect of the Existing Terminal or Differentiated Expansion (as relevant) </w:t>
        </w:r>
      </w:ins>
      <w:r w:rsidRPr="0049160A">
        <w:t>for the Financial Year.</w:t>
      </w:r>
    </w:p>
    <w:p w:rsidR="00C47321" w:rsidRPr="0049160A" w:rsidRDefault="00C47321" w:rsidP="00C47321">
      <w:pPr>
        <w:pStyle w:val="GreenHeading3"/>
        <w:tabs>
          <w:tab w:val="clear" w:pos="2126"/>
          <w:tab w:val="num" w:pos="1418"/>
        </w:tabs>
        <w:ind w:left="1418"/>
      </w:pPr>
      <w:r w:rsidRPr="0049160A">
        <w:t>Where a Review Event occurs after 1 July in a Financial Year, the Excess Charge (if any) payable by each RTAHu (</w:t>
      </w:r>
      <w:r w:rsidRPr="00DA36BF">
        <w:rPr>
          <w:b/>
        </w:rPr>
        <w:t>EC</w:t>
      </w:r>
      <w:r w:rsidRPr="00DA36BF">
        <w:rPr>
          <w:b/>
          <w:vertAlign w:val="subscript"/>
        </w:rPr>
        <w:t>u</w:t>
      </w:r>
      <w:r w:rsidRPr="0049160A">
        <w:t xml:space="preserve">) </w:t>
      </w:r>
      <w:ins w:id="3485" w:author="Allens" w:date="2015-11-18T19:11:00Z">
        <w:r w:rsidR="004B19AC">
          <w:t xml:space="preserve">in respect of the Existing Terminal or Differentiated Expansion (as relevant) </w:t>
        </w:r>
      </w:ins>
      <w:r w:rsidRPr="0049160A">
        <w:t>shall be calculated as follows:-</w:t>
      </w:r>
    </w:p>
    <w:p w:rsidR="00C47321" w:rsidRPr="0049160A" w:rsidRDefault="00934014" w:rsidP="00C47321">
      <w:pPr>
        <w:ind w:left="2836"/>
      </w:pPr>
      <w:r>
        <w:rPr>
          <w:noProof/>
          <w:position w:val="-50"/>
          <w:lang w:eastAsia="en-AU"/>
        </w:rPr>
        <w:drawing>
          <wp:inline distT="0" distB="0" distL="0" distR="0">
            <wp:extent cx="3218180" cy="712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8180" cy="712470"/>
                    </a:xfrm>
                    <a:prstGeom prst="rect">
                      <a:avLst/>
                    </a:prstGeom>
                    <a:noFill/>
                    <a:ln>
                      <a:noFill/>
                    </a:ln>
                  </pic:spPr>
                </pic:pic>
              </a:graphicData>
            </a:graphic>
          </wp:inline>
        </w:drawing>
      </w:r>
    </w:p>
    <w:p w:rsidR="00C47321" w:rsidRPr="0049160A" w:rsidRDefault="00C47321" w:rsidP="00C47321">
      <w:r w:rsidRPr="0049160A">
        <w:t>where:-</w:t>
      </w:r>
    </w:p>
    <w:p w:rsidR="00C47321" w:rsidRPr="0049160A" w:rsidRDefault="00C47321" w:rsidP="00D60AA1">
      <w:pPr>
        <w:pStyle w:val="GreenHeading3"/>
        <w:tabs>
          <w:tab w:val="clear" w:pos="2126"/>
          <w:tab w:val="num" w:pos="1418"/>
        </w:tabs>
        <w:ind w:left="1418"/>
      </w:pPr>
      <w:r w:rsidRPr="0049160A">
        <w:rPr>
          <w:b/>
        </w:rPr>
        <w:t>TIC</w:t>
      </w:r>
      <w:r w:rsidRPr="0049160A">
        <w:rPr>
          <w:b/>
          <w:sz w:val="16"/>
          <w:szCs w:val="16"/>
        </w:rPr>
        <w:t>A</w:t>
      </w:r>
      <w:r w:rsidRPr="0049160A">
        <w:t xml:space="preserve"> is the annualised Terminal Infrastructure Charge </w:t>
      </w:r>
      <w:ins w:id="3486" w:author="Allens" w:date="2015-11-18T19:11:00Z">
        <w:r w:rsidR="004B19AC">
          <w:t xml:space="preserve">in respect of the Existing Terminal or Differentiated Expansion (as relevant) </w:t>
        </w:r>
      </w:ins>
      <w:r w:rsidRPr="0049160A">
        <w:t>for that Financial Year calculated at</w:t>
      </w:r>
      <w:r w:rsidR="00AB4253">
        <w:t xml:space="preserve"> Schedule C</w:t>
      </w:r>
      <w:r w:rsidRPr="0049160A">
        <w:t xml:space="preserve">, </w:t>
      </w:r>
      <w:fldSimple w:instr=" REF ScheduleCPartB \h  \* MERGEFORMAT ">
        <w:ins w:id="3487" w:author="Allens" w:date="2015-11-18T14:34:00Z">
          <w:r w:rsidR="00B504FA" w:rsidRPr="00B504FA">
            <w:rPr>
              <w:szCs w:val="24"/>
              <w:rPrChange w:id="3488" w:author="Allens" w:date="2015-11-18T14:34:00Z">
                <w:rPr>
                  <w:rFonts w:ascii="Arial" w:hAnsi="Arial" w:cs="Arial"/>
                  <w:b/>
                  <w:sz w:val="28"/>
                  <w:szCs w:val="28"/>
                </w:rPr>
              </w:rPrChange>
            </w:rPr>
            <w:t>Part B</w:t>
          </w:r>
        </w:ins>
        <w:del w:id="3489" w:author="Allens" w:date="2015-11-11T10:22:00Z">
          <w:r w:rsidR="00A23379" w:rsidRPr="00A23379" w:rsidDel="008E6455">
            <w:rPr>
              <w:szCs w:val="24"/>
            </w:rPr>
            <w:delText>Part B</w:delText>
          </w:r>
        </w:del>
      </w:fldSimple>
      <w:r w:rsidR="003D7F04">
        <w:rPr>
          <w:szCs w:val="24"/>
        </w:rPr>
        <w:t>,</w:t>
      </w:r>
      <w:r w:rsidRPr="0049160A">
        <w:t xml:space="preserve"> </w:t>
      </w:r>
      <w:r w:rsidR="003D7F04">
        <w:rPr>
          <w:szCs w:val="24"/>
        </w:rPr>
        <w:t xml:space="preserve">Section </w:t>
      </w:r>
      <w:r w:rsidR="00B504FA">
        <w:rPr>
          <w:szCs w:val="24"/>
        </w:rPr>
        <w:fldChar w:fldCharType="begin"/>
      </w:r>
      <w:r w:rsidR="003D7F04">
        <w:rPr>
          <w:szCs w:val="24"/>
        </w:rPr>
        <w:instrText xml:space="preserve"> REF _Ref425762881 \w \h </w:instrText>
      </w:r>
      <w:r w:rsidR="00B504FA">
        <w:rPr>
          <w:szCs w:val="24"/>
        </w:rPr>
      </w:r>
      <w:r w:rsidR="00B504FA">
        <w:rPr>
          <w:szCs w:val="24"/>
        </w:rPr>
        <w:fldChar w:fldCharType="separate"/>
      </w:r>
      <w:r w:rsidR="00C5663A">
        <w:rPr>
          <w:szCs w:val="24"/>
        </w:rPr>
        <w:t>6</w:t>
      </w:r>
      <w:r w:rsidR="00B504FA">
        <w:rPr>
          <w:szCs w:val="24"/>
        </w:rPr>
        <w:fldChar w:fldCharType="end"/>
      </w:r>
      <w:r w:rsidR="003D7F04">
        <w:rPr>
          <w:szCs w:val="24"/>
        </w:rPr>
        <w:t>;</w:t>
      </w:r>
    </w:p>
    <w:p w:rsidR="00C47321" w:rsidRPr="0049160A" w:rsidRDefault="00C47321" w:rsidP="00C47321">
      <w:r w:rsidRPr="0049160A">
        <w:rPr>
          <w:b/>
        </w:rPr>
        <w:t>TS</w:t>
      </w:r>
      <w:r w:rsidRPr="0049160A">
        <w:rPr>
          <w:b/>
          <w:vertAlign w:val="subscript"/>
        </w:rPr>
        <w:t>u</w:t>
      </w:r>
      <w:r w:rsidRPr="0049160A">
        <w:rPr>
          <w:b/>
        </w:rPr>
        <w:t xml:space="preserve"> </w:t>
      </w:r>
      <w:r w:rsidRPr="0049160A">
        <w:t>is the actual tonnes of coal shipped through the Terminal by a RTAHu during the Financial Year that are Reference Tonnage or Excess Tonnage</w:t>
      </w:r>
      <w:ins w:id="3490" w:author="Allens" w:date="2015-11-18T19:11:00Z">
        <w:r w:rsidR="004B19AC">
          <w:t xml:space="preserve"> </w:t>
        </w:r>
      </w:ins>
      <w:ins w:id="3491" w:author="Allens" w:date="2015-11-18T19:12:00Z">
        <w:r w:rsidR="004B19AC" w:rsidRPr="004B19AC">
          <w:t>in respect of the Existing Terminal or Differentiated Expansion (as relevant)</w:t>
        </w:r>
      </w:ins>
      <w:r w:rsidRPr="0049160A">
        <w:t>; and</w:t>
      </w:r>
    </w:p>
    <w:p w:rsidR="00C47321" w:rsidRPr="0049160A" w:rsidRDefault="00C47321" w:rsidP="00C47321">
      <w:r w:rsidRPr="0049160A">
        <w:rPr>
          <w:b/>
        </w:rPr>
        <w:t>RTu</w:t>
      </w:r>
      <w:r w:rsidRPr="0049160A">
        <w:t xml:space="preserve"> is the Reference Tonnage for the RTAHu </w:t>
      </w:r>
      <w:ins w:id="3492" w:author="Allens" w:date="2015-11-18T19:12:00Z">
        <w:r w:rsidR="004B19AC">
          <w:t xml:space="preserve">in respect of the Existing Terminal or Differentiated Expansion (as relevant) </w:t>
        </w:r>
      </w:ins>
      <w:r w:rsidRPr="0049160A">
        <w:t>for the Financial Year.</w:t>
      </w:r>
    </w:p>
    <w:p w:rsidR="00C47321" w:rsidRPr="0049160A" w:rsidRDefault="00C47321" w:rsidP="00C47321">
      <w:pPr>
        <w:pStyle w:val="GreenHeading1"/>
        <w:pBdr>
          <w:top w:val="none" w:sz="0" w:space="0" w:color="auto"/>
        </w:pBdr>
        <w:rPr>
          <w:sz w:val="22"/>
          <w:szCs w:val="22"/>
        </w:rPr>
      </w:pPr>
      <w:bookmarkStart w:id="3493" w:name="_Ref425763353"/>
      <w:r w:rsidRPr="0049160A">
        <w:rPr>
          <w:sz w:val="22"/>
          <w:szCs w:val="22"/>
        </w:rPr>
        <w:t>Increment</w:t>
      </w:r>
      <w:bookmarkEnd w:id="3493"/>
    </w:p>
    <w:p w:rsidR="00C47321" w:rsidRPr="0049160A" w:rsidRDefault="00C47321" w:rsidP="00C47321">
      <w:pPr>
        <w:pStyle w:val="GreenHeading3"/>
        <w:tabs>
          <w:tab w:val="clear" w:pos="2126"/>
          <w:tab w:val="num" w:pos="1418"/>
        </w:tabs>
        <w:ind w:left="1418"/>
      </w:pPr>
      <w:bookmarkStart w:id="3494" w:name="_Ref425761765"/>
      <w:r w:rsidRPr="0049160A">
        <w:t xml:space="preserve">If the Reference Tonnage Handled for all Access Holders plus the Excess Tonnage Handled for all Access Holders </w:t>
      </w:r>
      <w:ins w:id="3495" w:author="Allens" w:date="2015-11-18T19:12:00Z">
        <w:r w:rsidR="004B19AC">
          <w:t xml:space="preserve">in respect of the Existing Terminal or Differentiated Expansion (as relevant) </w:t>
        </w:r>
      </w:ins>
      <w:r w:rsidRPr="0049160A">
        <w:t>in a Financial Year exceeds the Aggregate Reference Tonnage</w:t>
      </w:r>
      <w:ins w:id="3496" w:author="Allens" w:date="2015-11-18T19:12:00Z">
        <w:r w:rsidR="004B19AC">
          <w:t xml:space="preserve"> in respect of the Existing Terminal or Differentiated Expansion (as relevant)</w:t>
        </w:r>
      </w:ins>
      <w:r w:rsidRPr="0049160A">
        <w:t xml:space="preserve"> (</w:t>
      </w:r>
      <w:r w:rsidRPr="0049160A">
        <w:rPr>
          <w:b/>
        </w:rPr>
        <w:t>Over-shipment</w:t>
      </w:r>
      <w:r w:rsidRPr="0049160A">
        <w:t xml:space="preserve">), DBCT Management will initially hold (or be entitled to hold – if it is has not actually been paid the relevant amount) a portion of the revenue attributable to the Over-shipment of up to and including 2% of the </w:t>
      </w:r>
      <w:ins w:id="3497" w:author="Allens" w:date="2015-11-18T19:12:00Z">
        <w:r w:rsidR="004B19AC">
          <w:t xml:space="preserve">relevant </w:t>
        </w:r>
      </w:ins>
      <w:r w:rsidRPr="0049160A">
        <w:t xml:space="preserve">Revenue Cap (the </w:t>
      </w:r>
      <w:r w:rsidRPr="0049160A">
        <w:rPr>
          <w:b/>
        </w:rPr>
        <w:t>Provisional Increment</w:t>
      </w:r>
      <w:r w:rsidRPr="0049160A">
        <w:t xml:space="preserve">) calculated in accordance with Sub-Section </w:t>
      </w:r>
      <w:r>
        <w:t>4</w:t>
      </w:r>
      <w:r w:rsidRPr="0049160A">
        <w:t>(b) below.</w:t>
      </w:r>
      <w:bookmarkEnd w:id="3494"/>
    </w:p>
    <w:p w:rsidR="00C47321" w:rsidRPr="0049160A" w:rsidRDefault="00C47321" w:rsidP="00C47321">
      <w:pPr>
        <w:pStyle w:val="GreenHeading3"/>
        <w:tabs>
          <w:tab w:val="clear" w:pos="2126"/>
          <w:tab w:val="num" w:pos="1418"/>
        </w:tabs>
        <w:ind w:left="1418"/>
      </w:pPr>
      <w:bookmarkStart w:id="3498" w:name="_Ref415054893"/>
      <w:r w:rsidRPr="0049160A">
        <w:t>Where:-</w:t>
      </w:r>
      <w:bookmarkEnd w:id="3498"/>
    </w:p>
    <w:p w:rsidR="00C47321" w:rsidRPr="0049160A" w:rsidRDefault="00C47321" w:rsidP="00C47321">
      <w:pPr>
        <w:pStyle w:val="GreenHeading4"/>
        <w:tabs>
          <w:tab w:val="left" w:pos="2127"/>
          <w:tab w:val="left" w:pos="2835"/>
        </w:tabs>
        <w:ind w:left="2127"/>
      </w:pPr>
      <w:r w:rsidRPr="0049160A">
        <w:t>there has been no Review Event after 1 July during the Financial Year the Provisional Increment is calculated as follows:</w:t>
      </w:r>
    </w:p>
    <w:p w:rsidR="00C47321" w:rsidRPr="0049160A" w:rsidRDefault="00934014" w:rsidP="00C47321">
      <w:pPr>
        <w:tabs>
          <w:tab w:val="left" w:pos="2127"/>
          <w:tab w:val="left" w:pos="2835"/>
        </w:tabs>
        <w:ind w:left="3400" w:hanging="8"/>
      </w:pPr>
      <w:r>
        <w:rPr>
          <w:noProof/>
          <w:position w:val="-10"/>
          <w:lang w:eastAsia="en-AU"/>
        </w:rPr>
        <w:drawing>
          <wp:inline distT="0" distB="0" distL="0" distR="0">
            <wp:extent cx="2849880" cy="2139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9880" cy="213995"/>
                    </a:xfrm>
                    <a:prstGeom prst="rect">
                      <a:avLst/>
                    </a:prstGeom>
                    <a:noFill/>
                    <a:ln>
                      <a:noFill/>
                    </a:ln>
                  </pic:spPr>
                </pic:pic>
              </a:graphicData>
            </a:graphic>
          </wp:inline>
        </w:drawing>
      </w:r>
    </w:p>
    <w:p w:rsidR="00C47321" w:rsidRPr="0049160A" w:rsidRDefault="00C47321" w:rsidP="00C47321">
      <w:pPr>
        <w:ind w:left="2127"/>
      </w:pPr>
      <w:r w:rsidRPr="0049160A">
        <w:t>where:-</w:t>
      </w:r>
    </w:p>
    <w:p w:rsidR="00C47321" w:rsidRPr="0049160A" w:rsidRDefault="00C47321" w:rsidP="00C47321">
      <w:pPr>
        <w:ind w:left="2127"/>
      </w:pPr>
      <w:r w:rsidRPr="0049160A">
        <w:rPr>
          <w:b/>
        </w:rPr>
        <w:t xml:space="preserve">TIC </w:t>
      </w:r>
      <w:r w:rsidRPr="0049160A">
        <w:t xml:space="preserve">is the Terminal Infrastructure Charge </w:t>
      </w:r>
      <w:ins w:id="3499" w:author="Allens" w:date="2015-11-18T19:13:00Z">
        <w:r w:rsidR="004B19AC">
          <w:t xml:space="preserve">in respect of the Existing Terminal or Differentiated Expansion (as relevant) </w:t>
        </w:r>
      </w:ins>
      <w:r w:rsidRPr="0049160A">
        <w:t xml:space="preserve">for the Financial Year calculated at </w:t>
      </w:r>
      <w:r w:rsidR="00AB4253">
        <w:t>Schedule C</w:t>
      </w:r>
      <w:r w:rsidRPr="0049160A">
        <w:t xml:space="preserve">, </w:t>
      </w:r>
      <w:fldSimple w:instr=" REF ScheduleCPartA \h  \* MERGEFORMAT ">
        <w:ins w:id="3500" w:author="Allens" w:date="2015-11-18T14:34:00Z">
          <w:r w:rsidR="00B504FA" w:rsidRPr="00B504FA">
            <w:rPr>
              <w:szCs w:val="24"/>
              <w:rPrChange w:id="3501" w:author="Allens" w:date="2015-11-18T14:34:00Z">
                <w:rPr>
                  <w:rFonts w:ascii="Arial" w:hAnsi="Arial" w:cs="Arial"/>
                  <w:b/>
                  <w:szCs w:val="24"/>
                </w:rPr>
              </w:rPrChange>
            </w:rPr>
            <w:t>Part A</w:t>
          </w:r>
        </w:ins>
        <w:del w:id="3502" w:author="Allens" w:date="2015-11-11T10:22:00Z">
          <w:r w:rsidR="00A23379" w:rsidRPr="00A23379" w:rsidDel="008E6455">
            <w:rPr>
              <w:szCs w:val="24"/>
            </w:rPr>
            <w:delText>Part A</w:delText>
          </w:r>
        </w:del>
      </w:fldSimple>
      <w:r w:rsidRPr="0049160A">
        <w:t xml:space="preserve">, </w:t>
      </w:r>
      <w:r>
        <w:t>Section </w:t>
      </w:r>
      <w:r w:rsidR="00B504FA">
        <w:fldChar w:fldCharType="begin"/>
      </w:r>
      <w:r>
        <w:instrText xml:space="preserve"> REF _Ref418082379 \r \h </w:instrText>
      </w:r>
      <w:r w:rsidR="00B504FA">
        <w:fldChar w:fldCharType="separate"/>
      </w:r>
      <w:r w:rsidR="00C5663A">
        <w:t>3</w:t>
      </w:r>
      <w:r w:rsidR="00B504FA">
        <w:fldChar w:fldCharType="end"/>
      </w:r>
      <w:r w:rsidRPr="0049160A">
        <w:t>;</w:t>
      </w:r>
    </w:p>
    <w:p w:rsidR="00C47321" w:rsidRPr="0049160A" w:rsidRDefault="00C47321" w:rsidP="00C47321">
      <w:pPr>
        <w:ind w:left="2127"/>
      </w:pPr>
      <w:r w:rsidRPr="0049160A">
        <w:rPr>
          <w:b/>
        </w:rPr>
        <w:t xml:space="preserve">TRTS </w:t>
      </w:r>
      <w:r w:rsidRPr="0049160A">
        <w:t xml:space="preserve">is the Reference Tonnage Handled for all Access Holders plus the Excess Tonnage Handled for all Access Holders </w:t>
      </w:r>
      <w:ins w:id="3503" w:author="Allens" w:date="2015-11-18T19:13:00Z">
        <w:r w:rsidR="004B19AC">
          <w:t xml:space="preserve">in respect of the Existing Terminal or Differentiated Expansion (as relevant) </w:t>
        </w:r>
      </w:ins>
      <w:r w:rsidRPr="0049160A">
        <w:t>in the Financial Year (and is the sum of all TS</w:t>
      </w:r>
      <w:r w:rsidRPr="0049160A">
        <w:rPr>
          <w:vertAlign w:val="subscript"/>
        </w:rPr>
        <w:t>u</w:t>
      </w:r>
      <w:r w:rsidRPr="0049160A">
        <w:t xml:space="preserve"> for each RTAHu); and</w:t>
      </w:r>
    </w:p>
    <w:p w:rsidR="00C47321" w:rsidRPr="0049160A" w:rsidRDefault="00C47321" w:rsidP="00C47321">
      <w:pPr>
        <w:ind w:left="2127"/>
      </w:pPr>
      <w:r w:rsidRPr="0049160A">
        <w:rPr>
          <w:b/>
        </w:rPr>
        <w:t xml:space="preserve">RC </w:t>
      </w:r>
      <w:r w:rsidRPr="0049160A">
        <w:t xml:space="preserve">is the Revenue Cap </w:t>
      </w:r>
      <w:ins w:id="3504" w:author="Allens" w:date="2015-11-18T19:13:00Z">
        <w:r w:rsidR="004B19AC">
          <w:t xml:space="preserve">in respect of the Existing Terminal or Differentiated Expansion (as relevant) </w:t>
        </w:r>
      </w:ins>
      <w:r w:rsidRPr="0049160A">
        <w:t>for the Financial Year.</w:t>
      </w:r>
    </w:p>
    <w:p w:rsidR="00C47321" w:rsidRPr="0049160A" w:rsidRDefault="00C47321" w:rsidP="00C47321">
      <w:pPr>
        <w:pStyle w:val="GreenHeading4"/>
        <w:tabs>
          <w:tab w:val="clear" w:pos="2835"/>
          <w:tab w:val="num" w:pos="2127"/>
        </w:tabs>
        <w:ind w:left="2127"/>
      </w:pPr>
      <w:r w:rsidRPr="0049160A">
        <w:t>there has been a Review Event after 1 July during the Financial Year the Provisional Increment is calculated as follows:</w:t>
      </w:r>
    </w:p>
    <w:p w:rsidR="00C47321" w:rsidRPr="0049160A" w:rsidRDefault="00934014" w:rsidP="00C47321">
      <w:pPr>
        <w:ind w:left="3553" w:hanging="8"/>
      </w:pPr>
      <w:r>
        <w:rPr>
          <w:noProof/>
          <w:position w:val="-10"/>
          <w:lang w:eastAsia="en-AU"/>
        </w:rPr>
        <w:drawing>
          <wp:inline distT="0" distB="0" distL="0" distR="0">
            <wp:extent cx="2885440" cy="2139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5440" cy="213995"/>
                    </a:xfrm>
                    <a:prstGeom prst="rect">
                      <a:avLst/>
                    </a:prstGeom>
                    <a:noFill/>
                    <a:ln>
                      <a:noFill/>
                    </a:ln>
                  </pic:spPr>
                </pic:pic>
              </a:graphicData>
            </a:graphic>
          </wp:inline>
        </w:drawing>
      </w:r>
    </w:p>
    <w:p w:rsidR="00C47321" w:rsidRPr="0049160A" w:rsidRDefault="00C47321" w:rsidP="00C47321">
      <w:pPr>
        <w:ind w:left="2128" w:hanging="1"/>
      </w:pPr>
      <w:r w:rsidRPr="0049160A">
        <w:t>where:-</w:t>
      </w:r>
    </w:p>
    <w:p w:rsidR="00C47321" w:rsidRPr="0049160A" w:rsidRDefault="00C47321" w:rsidP="00C47321">
      <w:pPr>
        <w:ind w:left="2128" w:hanging="1"/>
      </w:pPr>
      <w:r w:rsidRPr="0049160A">
        <w:rPr>
          <w:b/>
        </w:rPr>
        <w:t>TIC</w:t>
      </w:r>
      <w:r w:rsidRPr="0049160A">
        <w:rPr>
          <w:b/>
          <w:sz w:val="16"/>
          <w:szCs w:val="16"/>
        </w:rPr>
        <w:t>A</w:t>
      </w:r>
      <w:r w:rsidRPr="0049160A">
        <w:rPr>
          <w:b/>
        </w:rPr>
        <w:t xml:space="preserve"> </w:t>
      </w:r>
      <w:r w:rsidRPr="0049160A">
        <w:t>is the annualised Terminal Infrastructure Charge</w:t>
      </w:r>
      <w:ins w:id="3505" w:author="Allens" w:date="2015-11-18T19:13:00Z">
        <w:r w:rsidR="004B19AC">
          <w:t xml:space="preserve"> in respect of the Existing Terminal or Differentiated Expansion (as relevant)</w:t>
        </w:r>
      </w:ins>
      <w:r w:rsidRPr="0049160A">
        <w:t xml:space="preserve"> for the Financial Year calculated at</w:t>
      </w:r>
      <w:r w:rsidR="00AB4253">
        <w:t xml:space="preserve"> Schedule C</w:t>
      </w:r>
      <w:r w:rsidR="003D7F04" w:rsidRPr="005835A2">
        <w:t xml:space="preserve">, </w:t>
      </w:r>
      <w:fldSimple w:instr=" REF ScheduleCPartB \h  \* MERGEFORMAT ">
        <w:ins w:id="3506" w:author="Allens" w:date="2015-11-18T14:34:00Z">
          <w:r w:rsidR="00B504FA" w:rsidRPr="00B504FA">
            <w:rPr>
              <w:szCs w:val="24"/>
              <w:rPrChange w:id="3507" w:author="Allens" w:date="2015-11-18T14:34:00Z">
                <w:rPr>
                  <w:rFonts w:ascii="Arial" w:hAnsi="Arial" w:cs="Arial"/>
                  <w:b/>
                  <w:sz w:val="28"/>
                  <w:szCs w:val="28"/>
                </w:rPr>
              </w:rPrChange>
            </w:rPr>
            <w:t>Part B</w:t>
          </w:r>
        </w:ins>
        <w:del w:id="3508" w:author="Allens" w:date="2015-11-11T10:22:00Z">
          <w:r w:rsidR="00A23379" w:rsidRPr="00A23379" w:rsidDel="008E6455">
            <w:rPr>
              <w:szCs w:val="24"/>
            </w:rPr>
            <w:delText>Part B</w:delText>
          </w:r>
        </w:del>
      </w:fldSimple>
      <w:r w:rsidR="003D7F04">
        <w:rPr>
          <w:szCs w:val="24"/>
        </w:rPr>
        <w:t xml:space="preserve">, Section </w:t>
      </w:r>
      <w:r w:rsidR="00B504FA">
        <w:rPr>
          <w:szCs w:val="24"/>
        </w:rPr>
        <w:fldChar w:fldCharType="begin"/>
      </w:r>
      <w:r w:rsidR="003D7F04">
        <w:rPr>
          <w:szCs w:val="24"/>
        </w:rPr>
        <w:instrText xml:space="preserve"> REF _Ref425762881 \w \h </w:instrText>
      </w:r>
      <w:r w:rsidR="00B504FA">
        <w:rPr>
          <w:szCs w:val="24"/>
        </w:rPr>
      </w:r>
      <w:r w:rsidR="00B504FA">
        <w:rPr>
          <w:szCs w:val="24"/>
        </w:rPr>
        <w:fldChar w:fldCharType="separate"/>
      </w:r>
      <w:r w:rsidR="00C5663A">
        <w:rPr>
          <w:szCs w:val="24"/>
        </w:rPr>
        <w:t>6</w:t>
      </w:r>
      <w:r w:rsidR="00B504FA">
        <w:rPr>
          <w:szCs w:val="24"/>
        </w:rPr>
        <w:fldChar w:fldCharType="end"/>
      </w:r>
      <w:r w:rsidR="003D7F04">
        <w:rPr>
          <w:szCs w:val="24"/>
        </w:rPr>
        <w:t>;</w:t>
      </w:r>
    </w:p>
    <w:p w:rsidR="00C47321" w:rsidRPr="0049160A" w:rsidRDefault="00C47321" w:rsidP="00C47321">
      <w:pPr>
        <w:ind w:left="2128" w:hanging="1"/>
      </w:pPr>
      <w:r w:rsidRPr="0049160A">
        <w:rPr>
          <w:b/>
        </w:rPr>
        <w:t xml:space="preserve">TRTS </w:t>
      </w:r>
      <w:r w:rsidRPr="0049160A">
        <w:t xml:space="preserve">is the Reference Tonnage Handled for all Access Holders plus the Excess Tonnage Handled for all Access Holders </w:t>
      </w:r>
      <w:ins w:id="3509" w:author="Allens" w:date="2015-11-18T19:13:00Z">
        <w:r w:rsidR="004B19AC">
          <w:t xml:space="preserve">in respect of the Existing Terminal or Differentiated Expansion (as relevant) </w:t>
        </w:r>
      </w:ins>
      <w:r w:rsidRPr="0049160A">
        <w:t>in the Financial Year (and is the sum of all TS</w:t>
      </w:r>
      <w:r w:rsidRPr="0049160A">
        <w:rPr>
          <w:vertAlign w:val="subscript"/>
        </w:rPr>
        <w:t>u</w:t>
      </w:r>
      <w:r w:rsidRPr="0049160A">
        <w:t xml:space="preserve"> for each RTAHu); and</w:t>
      </w:r>
    </w:p>
    <w:p w:rsidR="00C47321" w:rsidRPr="0049160A" w:rsidRDefault="00C47321" w:rsidP="00C47321">
      <w:pPr>
        <w:ind w:left="2128" w:hanging="1"/>
      </w:pPr>
      <w:r w:rsidRPr="0049160A">
        <w:rPr>
          <w:b/>
        </w:rPr>
        <w:t xml:space="preserve">RC </w:t>
      </w:r>
      <w:r w:rsidRPr="0049160A">
        <w:t xml:space="preserve">is the Revenue Cap </w:t>
      </w:r>
      <w:ins w:id="3510" w:author="Allens" w:date="2015-11-18T19:13:00Z">
        <w:r w:rsidR="004B19AC">
          <w:t xml:space="preserve">in respect of the Existing Terminal or Differentiated Expansion (as relevant) </w:t>
        </w:r>
      </w:ins>
      <w:r w:rsidRPr="0049160A">
        <w:t>for the Financial Year.</w:t>
      </w:r>
    </w:p>
    <w:p w:rsidR="00C47321" w:rsidRPr="0049160A" w:rsidRDefault="00C47321" w:rsidP="00C47321">
      <w:pPr>
        <w:ind w:left="2128" w:hanging="1"/>
      </w:pPr>
      <w:r w:rsidRPr="0049160A">
        <w:t>For clarification, DBCT Management may elect not to make a claim for an Increment in respect of a Financial Year, and to treat the Provisional Increment as nil.</w:t>
      </w:r>
    </w:p>
    <w:p w:rsidR="00C47321" w:rsidRPr="0049160A" w:rsidRDefault="00C47321" w:rsidP="00C47321">
      <w:pPr>
        <w:pStyle w:val="GreenHeading3"/>
        <w:tabs>
          <w:tab w:val="clear" w:pos="2126"/>
          <w:tab w:val="num" w:pos="1418"/>
        </w:tabs>
        <w:ind w:left="1418"/>
      </w:pPr>
      <w:bookmarkStart w:id="3511" w:name="_Ref425763589"/>
      <w:r w:rsidRPr="0049160A">
        <w:t xml:space="preserve">DBCT Management may submit an application to the QCA seeking to permanently retain the Provisional Increment, within 60 days of Financial Year end. If the QCA is reasonably satisfied that some or all of the over recovery is a direct result of DBCT Management itself or through its contractors (other than the Operator) engaging in activities which have improved capital or operational productivity of the Terminal then the QCA may approve the retention by DBCT Management of all or part of the Provisional Increment (the amount so approved being the </w:t>
      </w:r>
      <w:r w:rsidRPr="0049160A">
        <w:rPr>
          <w:b/>
        </w:rPr>
        <w:t>Increment</w:t>
      </w:r>
      <w:r w:rsidRPr="0049160A">
        <w:t>).</w:t>
      </w:r>
      <w:bookmarkEnd w:id="3511"/>
    </w:p>
    <w:p w:rsidR="00C47321" w:rsidRPr="0049160A" w:rsidRDefault="00C47321" w:rsidP="00C47321">
      <w:pPr>
        <w:pStyle w:val="GreenHeading3"/>
        <w:tabs>
          <w:tab w:val="clear" w:pos="2126"/>
          <w:tab w:val="num" w:pos="1418"/>
        </w:tabs>
        <w:ind w:left="1418"/>
      </w:pPr>
      <w:r w:rsidRPr="0049160A">
        <w:t xml:space="preserve">If the QCA approves an Increment, the </w:t>
      </w:r>
      <w:ins w:id="3512" w:author="Allens" w:date="2015-11-18T19:14:00Z">
        <w:r w:rsidR="004B19AC">
          <w:t xml:space="preserve">relevant </w:t>
        </w:r>
      </w:ins>
      <w:r w:rsidRPr="0049160A">
        <w:t>Revenue Cap otherwise applicable will be increased commencing from the next Financial Year and for each Financial Year (or part thereof) thereafter until the Terminating Date by the amount of the Increment (or a proportion of it, if the final period in the Term is not a whole Financial Year)</w:t>
      </w:r>
      <w:r>
        <w:t xml:space="preserve">.  </w:t>
      </w:r>
    </w:p>
    <w:p w:rsidR="00C47321" w:rsidRPr="0049160A" w:rsidRDefault="00C47321" w:rsidP="00C47321">
      <w:pPr>
        <w:pStyle w:val="GreenHeading3"/>
        <w:tabs>
          <w:tab w:val="clear" w:pos="2126"/>
          <w:tab w:val="num" w:pos="1418"/>
        </w:tabs>
        <w:ind w:left="1418"/>
      </w:pPr>
      <w:bookmarkStart w:id="3513" w:name="_Ref425761785"/>
      <w:r w:rsidRPr="0049160A">
        <w:t xml:space="preserve">If the QCA does not approve DBCT Management’s application (in whole or in part) or DBCT Management does not submit an application to the QCA as outlined above, DBCT Management will distribute any retained portion of the Provisional Increment (the </w:t>
      </w:r>
      <w:r w:rsidRPr="0049160A">
        <w:rPr>
          <w:b/>
        </w:rPr>
        <w:t>Provisional Increment Repayment</w:t>
      </w:r>
      <w:r w:rsidRPr="0049160A">
        <w:t xml:space="preserve">) to Reference Tonnage Access Holders </w:t>
      </w:r>
      <w:ins w:id="3514" w:author="Allens" w:date="2015-11-18T19:14:00Z">
        <w:r w:rsidR="004B19AC">
          <w:t xml:space="preserve">in respect of the Existing Terminal or Differentiated Expansion (as relevant) </w:t>
        </w:r>
      </w:ins>
      <w:r w:rsidRPr="0049160A">
        <w:t>within 14 days of the QCA’s decision (or, if no application is made, then no later than 14 days after the last date on which the application could have been made), in proportion to their respective Reference Tonnages for the relevant Financial Year.</w:t>
      </w:r>
      <w:bookmarkEnd w:id="3513"/>
    </w:p>
    <w:p w:rsidR="00C47321" w:rsidRPr="0049160A" w:rsidRDefault="00C47321" w:rsidP="00C47321">
      <w:pPr>
        <w:pStyle w:val="GreenHeading1"/>
        <w:pBdr>
          <w:top w:val="none" w:sz="0" w:space="0" w:color="auto"/>
        </w:pBdr>
        <w:rPr>
          <w:sz w:val="22"/>
          <w:szCs w:val="22"/>
        </w:rPr>
      </w:pPr>
      <w:bookmarkStart w:id="3515" w:name="_Toc119807082"/>
      <w:bookmarkStart w:id="3516" w:name="_Ref425763553"/>
      <w:r w:rsidRPr="0049160A">
        <w:rPr>
          <w:sz w:val="22"/>
          <w:szCs w:val="22"/>
        </w:rPr>
        <w:t>Additional Tonnage Amount (ATA)</w:t>
      </w:r>
      <w:bookmarkEnd w:id="3515"/>
      <w:bookmarkEnd w:id="3516"/>
    </w:p>
    <w:p w:rsidR="00C47321" w:rsidRPr="0049160A" w:rsidRDefault="00C47321" w:rsidP="00C47321">
      <w:pPr>
        <w:pStyle w:val="GreenHeading3"/>
        <w:keepNext/>
        <w:tabs>
          <w:tab w:val="clear" w:pos="2126"/>
          <w:tab w:val="num" w:pos="1418"/>
        </w:tabs>
        <w:ind w:left="1418"/>
      </w:pPr>
      <w:r w:rsidRPr="0049160A">
        <w:t>Where no Review Event occurs after 1 July in a Financial Year, the Additional Tonnage Amount (</w:t>
      </w:r>
      <w:r w:rsidRPr="00DA36BF">
        <w:rPr>
          <w:b/>
        </w:rPr>
        <w:t>ATA</w:t>
      </w:r>
      <w:r w:rsidRPr="0049160A">
        <w:t>) will be calculated as follows:</w:t>
      </w:r>
    </w:p>
    <w:p w:rsidR="00C47321" w:rsidRPr="0049160A" w:rsidRDefault="00934014" w:rsidP="00C47321">
      <w:pPr>
        <w:keepNext/>
        <w:ind w:left="3218" w:hanging="600"/>
      </w:pPr>
      <w:r>
        <w:rPr>
          <w:noProof/>
          <w:position w:val="-6"/>
          <w:szCs w:val="24"/>
          <w:lang w:eastAsia="en-AU"/>
        </w:rPr>
        <w:drawing>
          <wp:inline distT="0" distB="0" distL="0" distR="0">
            <wp:extent cx="1116330" cy="1784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6330" cy="178435"/>
                    </a:xfrm>
                    <a:prstGeom prst="rect">
                      <a:avLst/>
                    </a:prstGeom>
                    <a:noFill/>
                    <a:ln>
                      <a:noFill/>
                    </a:ln>
                  </pic:spPr>
                </pic:pic>
              </a:graphicData>
            </a:graphic>
          </wp:inline>
        </w:drawing>
      </w:r>
    </w:p>
    <w:p w:rsidR="00C47321" w:rsidRPr="0049160A" w:rsidRDefault="00C47321" w:rsidP="00C47321">
      <w:pPr>
        <w:ind w:left="2127" w:hanging="600"/>
      </w:pPr>
      <w:r w:rsidRPr="0049160A">
        <w:t>where:-</w:t>
      </w:r>
    </w:p>
    <w:p w:rsidR="00C47321" w:rsidRPr="0049160A" w:rsidRDefault="00C47321" w:rsidP="00C47321">
      <w:pPr>
        <w:ind w:left="1527" w:hanging="600"/>
      </w:pPr>
      <w:r>
        <w:rPr>
          <w:b/>
        </w:rPr>
        <w:tab/>
      </w:r>
      <w:r w:rsidRPr="0049160A">
        <w:rPr>
          <w:b/>
        </w:rPr>
        <w:t xml:space="preserve">TIC </w:t>
      </w:r>
      <w:r w:rsidRPr="0049160A">
        <w:t xml:space="preserve">is the Terminal Infrastructure Charge </w:t>
      </w:r>
      <w:ins w:id="3517" w:author="Allens" w:date="2015-11-18T19:14:00Z">
        <w:r w:rsidR="004B19AC">
          <w:t xml:space="preserve">in respect of the Existing Terminal or Differentiated Expansion (as relevant) </w:t>
        </w:r>
      </w:ins>
      <w:r w:rsidRPr="0049160A">
        <w:t>for the Financial Year calculated at</w:t>
      </w:r>
      <w:r w:rsidR="00AB4253">
        <w:t xml:space="preserve"> Schedule C</w:t>
      </w:r>
      <w:r w:rsidRPr="0049160A">
        <w:t xml:space="preserve"> , </w:t>
      </w:r>
      <w:fldSimple w:instr=" REF ScheduleCPartA \h  \* MERGEFORMAT ">
        <w:ins w:id="3518" w:author="Allens" w:date="2015-11-18T14:34:00Z">
          <w:r w:rsidR="00B504FA" w:rsidRPr="00B504FA">
            <w:rPr>
              <w:szCs w:val="24"/>
              <w:rPrChange w:id="3519" w:author="Allens" w:date="2015-11-18T14:34:00Z">
                <w:rPr>
                  <w:rFonts w:ascii="Arial" w:hAnsi="Arial" w:cs="Arial"/>
                  <w:b/>
                  <w:szCs w:val="24"/>
                </w:rPr>
              </w:rPrChange>
            </w:rPr>
            <w:t>Part A</w:t>
          </w:r>
        </w:ins>
        <w:del w:id="3520" w:author="Allens" w:date="2015-11-11T10:22:00Z">
          <w:r w:rsidR="00A23379" w:rsidRPr="00A23379" w:rsidDel="008E6455">
            <w:rPr>
              <w:szCs w:val="24"/>
            </w:rPr>
            <w:delText>Part A</w:delText>
          </w:r>
        </w:del>
      </w:fldSimple>
      <w:r w:rsidR="003D7F04" w:rsidRPr="0049160A">
        <w:t>,</w:t>
      </w:r>
      <w:r w:rsidRPr="0049160A">
        <w:t xml:space="preserve"> </w:t>
      </w:r>
      <w:r>
        <w:t>Section </w:t>
      </w:r>
      <w:r w:rsidR="00B504FA">
        <w:fldChar w:fldCharType="begin"/>
      </w:r>
      <w:r>
        <w:instrText xml:space="preserve"> REF _Ref418082379 \r \h </w:instrText>
      </w:r>
      <w:r w:rsidR="00B504FA">
        <w:fldChar w:fldCharType="separate"/>
      </w:r>
      <w:r w:rsidR="00C5663A">
        <w:t>3</w:t>
      </w:r>
      <w:r w:rsidR="00B504FA">
        <w:fldChar w:fldCharType="end"/>
      </w:r>
      <w:r w:rsidRPr="0049160A">
        <w:t>; and</w:t>
      </w:r>
    </w:p>
    <w:p w:rsidR="00C47321" w:rsidRPr="0049160A" w:rsidRDefault="00C47321" w:rsidP="00C47321">
      <w:pPr>
        <w:ind w:left="2127" w:hanging="600"/>
      </w:pPr>
      <w:r w:rsidRPr="0049160A">
        <w:rPr>
          <w:b/>
        </w:rPr>
        <w:t xml:space="preserve">AT </w:t>
      </w:r>
      <w:r w:rsidRPr="0049160A">
        <w:t xml:space="preserve">is the Additional Tonnage </w:t>
      </w:r>
      <w:ins w:id="3521" w:author="Allens" w:date="2015-11-18T19:15:00Z">
        <w:r w:rsidR="004B19AC">
          <w:t xml:space="preserve">in respect of the Existing Terminal or Differentiated Expansion (as relevant) </w:t>
        </w:r>
      </w:ins>
      <w:r w:rsidRPr="0049160A">
        <w:t xml:space="preserve">for the Financial Year </w:t>
      </w:r>
    </w:p>
    <w:p w:rsidR="00C47321" w:rsidRPr="0049160A" w:rsidRDefault="00C47321" w:rsidP="00C47321">
      <w:pPr>
        <w:pStyle w:val="GreenHeading3"/>
        <w:tabs>
          <w:tab w:val="clear" w:pos="2126"/>
          <w:tab w:val="num" w:pos="1418"/>
        </w:tabs>
        <w:ind w:left="1418"/>
      </w:pPr>
      <w:r w:rsidRPr="0049160A">
        <w:t>Where a Review Event occurs after 1 July in a Financial Year, the Additional Tonnage Amount (</w:t>
      </w:r>
      <w:r w:rsidRPr="00DA36BF">
        <w:rPr>
          <w:b/>
        </w:rPr>
        <w:t>ATA</w:t>
      </w:r>
      <w:r w:rsidRPr="0049160A">
        <w:t>) will be calculated as follows:</w:t>
      </w:r>
    </w:p>
    <w:p w:rsidR="00C47321" w:rsidRPr="0049160A" w:rsidRDefault="00934014" w:rsidP="00C47321">
      <w:pPr>
        <w:ind w:left="3436" w:hanging="600"/>
      </w:pPr>
      <w:r>
        <w:rPr>
          <w:noProof/>
          <w:position w:val="-6"/>
          <w:szCs w:val="24"/>
          <w:lang w:eastAsia="en-AU"/>
        </w:rPr>
        <w:drawing>
          <wp:inline distT="0" distB="0" distL="0" distR="0">
            <wp:extent cx="1151890" cy="1784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1890" cy="178435"/>
                    </a:xfrm>
                    <a:prstGeom prst="rect">
                      <a:avLst/>
                    </a:prstGeom>
                    <a:noFill/>
                    <a:ln>
                      <a:noFill/>
                    </a:ln>
                  </pic:spPr>
                </pic:pic>
              </a:graphicData>
            </a:graphic>
          </wp:inline>
        </w:drawing>
      </w:r>
    </w:p>
    <w:p w:rsidR="00C47321" w:rsidRPr="0049160A" w:rsidRDefault="00C47321" w:rsidP="00C47321">
      <w:pPr>
        <w:ind w:left="2018" w:hanging="600"/>
      </w:pPr>
      <w:r w:rsidRPr="0049160A">
        <w:t>where:-</w:t>
      </w:r>
    </w:p>
    <w:p w:rsidR="00C47321" w:rsidRPr="0049160A" w:rsidRDefault="00C47321" w:rsidP="00C47321">
      <w:r w:rsidRPr="0049160A">
        <w:rPr>
          <w:b/>
        </w:rPr>
        <w:t>TIC</w:t>
      </w:r>
      <w:r w:rsidRPr="0049160A">
        <w:rPr>
          <w:b/>
          <w:sz w:val="16"/>
          <w:szCs w:val="16"/>
        </w:rPr>
        <w:t>A</w:t>
      </w:r>
      <w:r w:rsidRPr="0049160A">
        <w:rPr>
          <w:b/>
        </w:rPr>
        <w:t xml:space="preserve"> </w:t>
      </w:r>
      <w:r w:rsidRPr="0049160A">
        <w:t xml:space="preserve">is the annualised Terminal Infrastructure Charge </w:t>
      </w:r>
      <w:ins w:id="3522" w:author="Allens" w:date="2015-11-18T19:15:00Z">
        <w:r w:rsidR="004B19AC">
          <w:t xml:space="preserve">in respect of the Existing Terminal or Differentiated Expansion (as relevant) </w:t>
        </w:r>
      </w:ins>
      <w:r w:rsidRPr="0049160A">
        <w:t>for the Financial Year calculated at</w:t>
      </w:r>
      <w:r w:rsidR="00AB4253">
        <w:t xml:space="preserve"> Schedule C</w:t>
      </w:r>
      <w:r w:rsidRPr="0049160A">
        <w:t>,</w:t>
      </w:r>
      <w:r w:rsidR="003D7F04" w:rsidRPr="005835A2">
        <w:t xml:space="preserve"> </w:t>
      </w:r>
      <w:fldSimple w:instr=" REF ScheduleCPartB \h  \* MERGEFORMAT ">
        <w:ins w:id="3523" w:author="Allens" w:date="2015-11-18T14:34:00Z">
          <w:r w:rsidR="00B504FA" w:rsidRPr="00B504FA">
            <w:rPr>
              <w:szCs w:val="24"/>
              <w:rPrChange w:id="3524" w:author="Allens" w:date="2015-11-18T14:34:00Z">
                <w:rPr>
                  <w:rFonts w:ascii="Arial" w:hAnsi="Arial" w:cs="Arial"/>
                  <w:b/>
                  <w:sz w:val="28"/>
                  <w:szCs w:val="28"/>
                </w:rPr>
              </w:rPrChange>
            </w:rPr>
            <w:t>Part B</w:t>
          </w:r>
        </w:ins>
        <w:del w:id="3525" w:author="Allens" w:date="2015-11-11T10:22:00Z">
          <w:r w:rsidR="00A23379" w:rsidRPr="00A23379" w:rsidDel="008E6455">
            <w:rPr>
              <w:szCs w:val="24"/>
            </w:rPr>
            <w:delText>Part B</w:delText>
          </w:r>
        </w:del>
      </w:fldSimple>
      <w:r w:rsidR="003D7F04">
        <w:rPr>
          <w:szCs w:val="24"/>
        </w:rPr>
        <w:t xml:space="preserve">, Section </w:t>
      </w:r>
      <w:r w:rsidR="00B504FA">
        <w:rPr>
          <w:szCs w:val="24"/>
        </w:rPr>
        <w:fldChar w:fldCharType="begin"/>
      </w:r>
      <w:r w:rsidR="003D7F04">
        <w:rPr>
          <w:szCs w:val="24"/>
        </w:rPr>
        <w:instrText xml:space="preserve"> REF _Ref425762881 \w \h </w:instrText>
      </w:r>
      <w:r w:rsidR="00B504FA">
        <w:rPr>
          <w:szCs w:val="24"/>
        </w:rPr>
      </w:r>
      <w:r w:rsidR="00B504FA">
        <w:rPr>
          <w:szCs w:val="24"/>
        </w:rPr>
        <w:fldChar w:fldCharType="separate"/>
      </w:r>
      <w:r w:rsidR="00C5663A">
        <w:rPr>
          <w:szCs w:val="24"/>
        </w:rPr>
        <w:t>6</w:t>
      </w:r>
      <w:r w:rsidR="00B504FA">
        <w:rPr>
          <w:szCs w:val="24"/>
        </w:rPr>
        <w:fldChar w:fldCharType="end"/>
      </w:r>
      <w:r w:rsidR="003D7F04">
        <w:rPr>
          <w:szCs w:val="24"/>
        </w:rPr>
        <w:t>;</w:t>
      </w:r>
      <w:r w:rsidRPr="0049160A">
        <w:t xml:space="preserve"> and</w:t>
      </w:r>
    </w:p>
    <w:p w:rsidR="00C47321" w:rsidRPr="0049160A" w:rsidRDefault="00C47321" w:rsidP="00C47321">
      <w:pPr>
        <w:ind w:left="2018" w:hanging="600"/>
      </w:pPr>
      <w:r w:rsidRPr="0049160A">
        <w:rPr>
          <w:b/>
        </w:rPr>
        <w:t xml:space="preserve">AT </w:t>
      </w:r>
      <w:r w:rsidRPr="0049160A">
        <w:t xml:space="preserve">is the Additional Tonnage </w:t>
      </w:r>
      <w:ins w:id="3526" w:author="Allens" w:date="2015-11-18T19:15:00Z">
        <w:r w:rsidR="004B19AC">
          <w:t xml:space="preserve">in respect of the Existing Terminal or Differentiated Expansion (as relevant) </w:t>
        </w:r>
      </w:ins>
      <w:r w:rsidRPr="0049160A">
        <w:t>for the Financial Year.</w:t>
      </w:r>
    </w:p>
    <w:p w:rsidR="00C47321" w:rsidRPr="0049160A" w:rsidRDefault="00C47321" w:rsidP="00C47321">
      <w:pPr>
        <w:pStyle w:val="GreenHeading1"/>
        <w:pBdr>
          <w:top w:val="none" w:sz="0" w:space="0" w:color="auto"/>
        </w:pBdr>
        <w:rPr>
          <w:sz w:val="22"/>
          <w:szCs w:val="22"/>
        </w:rPr>
      </w:pPr>
      <w:bookmarkStart w:id="3527" w:name="_Ref425762881"/>
      <w:r w:rsidRPr="0049160A">
        <w:rPr>
          <w:sz w:val="22"/>
          <w:szCs w:val="22"/>
        </w:rPr>
        <w:t>Annualised Terminal Infrastructure Charge (TIC</w:t>
      </w:r>
      <w:r w:rsidRPr="0049160A">
        <w:rPr>
          <w:sz w:val="16"/>
          <w:szCs w:val="16"/>
        </w:rPr>
        <w:t>A</w:t>
      </w:r>
      <w:r w:rsidRPr="0049160A">
        <w:rPr>
          <w:sz w:val="22"/>
          <w:szCs w:val="22"/>
        </w:rPr>
        <w:t>)</w:t>
      </w:r>
      <w:bookmarkEnd w:id="3527"/>
      <w:r>
        <w:rPr>
          <w:sz w:val="22"/>
          <w:szCs w:val="22"/>
        </w:rPr>
        <w:t xml:space="preserve"> </w:t>
      </w:r>
    </w:p>
    <w:p w:rsidR="00C47321" w:rsidRDefault="00C47321" w:rsidP="00C47321">
      <w:pPr>
        <w:keepNext/>
        <w:keepLines/>
        <w:ind w:left="709"/>
      </w:pPr>
      <w:r w:rsidRPr="0049160A">
        <w:t>If there is a Review Event after 1 July in a Financial Year, the annualised Terminal Infrastructure Charge (</w:t>
      </w:r>
      <w:r w:rsidRPr="00DA36BF">
        <w:rPr>
          <w:b/>
        </w:rPr>
        <w:t>TIC</w:t>
      </w:r>
      <w:r w:rsidRPr="00DA36BF">
        <w:rPr>
          <w:b/>
          <w:sz w:val="16"/>
          <w:szCs w:val="16"/>
        </w:rPr>
        <w:t>A</w:t>
      </w:r>
      <w:r w:rsidRPr="0049160A">
        <w:t>) for that Financial Year will be calculated as follows:-</w:t>
      </w:r>
    </w:p>
    <w:p w:rsidR="00C47321" w:rsidRDefault="00934014" w:rsidP="00C47321">
      <w:pPr>
        <w:keepNext/>
        <w:keepLines/>
        <w:rPr>
          <w:position w:val="-28"/>
        </w:rPr>
      </w:pPr>
      <w:r>
        <w:rPr>
          <w:noProof/>
          <w:lang w:eastAsia="en-AU"/>
        </w:rPr>
        <w:drawing>
          <wp:inline distT="0" distB="0" distL="0" distR="0">
            <wp:extent cx="1520190" cy="4273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0190" cy="427355"/>
                    </a:xfrm>
                    <a:prstGeom prst="rect">
                      <a:avLst/>
                    </a:prstGeom>
                    <a:noFill/>
                    <a:ln>
                      <a:noFill/>
                    </a:ln>
                  </pic:spPr>
                </pic:pic>
              </a:graphicData>
            </a:graphic>
          </wp:inline>
        </w:drawing>
      </w:r>
    </w:p>
    <w:p w:rsidR="00C47321" w:rsidRPr="0049160A" w:rsidRDefault="00C47321" w:rsidP="00C47321">
      <w:pPr>
        <w:ind w:left="709"/>
      </w:pPr>
      <w:r w:rsidRPr="0049160A">
        <w:t>where:</w:t>
      </w:r>
    </w:p>
    <w:p w:rsidR="00C47321" w:rsidRPr="0049160A" w:rsidRDefault="00C47321" w:rsidP="00C47321">
      <w:pPr>
        <w:ind w:left="709"/>
        <w:rPr>
          <w:szCs w:val="24"/>
        </w:rPr>
      </w:pPr>
      <w:r w:rsidRPr="0049160A">
        <w:rPr>
          <w:b/>
        </w:rPr>
        <w:t>TIC</w:t>
      </w:r>
      <w:r w:rsidRPr="0049160A">
        <w:rPr>
          <w:b/>
          <w:sz w:val="16"/>
          <w:szCs w:val="16"/>
        </w:rPr>
        <w:t>i</w:t>
      </w:r>
      <w:r w:rsidRPr="0049160A">
        <w:rPr>
          <w:szCs w:val="24"/>
        </w:rPr>
        <w:t xml:space="preserve"> is the Terminal Infrastructure Charge </w:t>
      </w:r>
      <w:ins w:id="3528" w:author="Allens" w:date="2015-11-18T19:15:00Z">
        <w:r w:rsidR="004B19AC">
          <w:t xml:space="preserve">in respect of the Existing Terminal or Differentiated Expansion (as relevant) </w:t>
        </w:r>
      </w:ins>
      <w:r w:rsidRPr="0049160A">
        <w:rPr>
          <w:szCs w:val="24"/>
        </w:rPr>
        <w:t xml:space="preserve">for each period i in the Financial Year calculated at </w:t>
      </w:r>
      <w:r w:rsidR="00B504FA">
        <w:fldChar w:fldCharType="begin"/>
      </w:r>
      <w:r w:rsidR="00F46E88">
        <w:instrText xml:space="preserve"> REF ScheduleC \h </w:instrText>
      </w:r>
      <w:r w:rsidR="00B504FA">
        <w:fldChar w:fldCharType="separate"/>
      </w:r>
      <w:r w:rsidR="00C5663A" w:rsidRPr="0049160A">
        <w:t>Schedule C</w:t>
      </w:r>
      <w:r w:rsidR="00B504FA">
        <w:fldChar w:fldCharType="end"/>
      </w:r>
      <w:r w:rsidRPr="0049160A">
        <w:rPr>
          <w:szCs w:val="24"/>
        </w:rPr>
        <w:t xml:space="preserve">, </w:t>
      </w:r>
      <w:fldSimple w:instr=" REF ScheduleCPartA \h  \* MERGEFORMAT ">
        <w:ins w:id="3529" w:author="Allens" w:date="2015-11-18T14:34:00Z">
          <w:r w:rsidR="00B504FA" w:rsidRPr="00B504FA">
            <w:rPr>
              <w:szCs w:val="24"/>
              <w:rPrChange w:id="3530" w:author="Allens" w:date="2015-11-18T14:34:00Z">
                <w:rPr>
                  <w:rFonts w:ascii="Arial" w:hAnsi="Arial" w:cs="Arial"/>
                  <w:b/>
                  <w:szCs w:val="24"/>
                </w:rPr>
              </w:rPrChange>
            </w:rPr>
            <w:t>Part A</w:t>
          </w:r>
        </w:ins>
        <w:del w:id="3531" w:author="Allens" w:date="2015-11-11T10:22:00Z">
          <w:r w:rsidR="00A23379" w:rsidRPr="00A23379" w:rsidDel="008E6455">
            <w:rPr>
              <w:szCs w:val="24"/>
            </w:rPr>
            <w:delText>Part A</w:delText>
          </w:r>
        </w:del>
      </w:fldSimple>
      <w:r w:rsidR="003D7F04" w:rsidRPr="0049160A">
        <w:t>,</w:t>
      </w:r>
      <w:r w:rsidRPr="0049160A">
        <w:rPr>
          <w:szCs w:val="24"/>
        </w:rPr>
        <w:t xml:space="preserve"> </w:t>
      </w:r>
      <w:r>
        <w:t>Section </w:t>
      </w:r>
      <w:r w:rsidR="00B504FA">
        <w:fldChar w:fldCharType="begin"/>
      </w:r>
      <w:r>
        <w:instrText xml:space="preserve"> REF _Ref418082379 \r \h </w:instrText>
      </w:r>
      <w:r w:rsidR="00B504FA">
        <w:fldChar w:fldCharType="separate"/>
      </w:r>
      <w:r w:rsidR="00C5663A">
        <w:t>3</w:t>
      </w:r>
      <w:r w:rsidR="00B504FA">
        <w:fldChar w:fldCharType="end"/>
      </w:r>
      <w:r w:rsidRPr="0049160A">
        <w:rPr>
          <w:szCs w:val="24"/>
        </w:rPr>
        <w:t>;</w:t>
      </w:r>
    </w:p>
    <w:p w:rsidR="00C47321" w:rsidRPr="0049160A" w:rsidRDefault="00C47321" w:rsidP="00C47321">
      <w:pPr>
        <w:ind w:left="709"/>
      </w:pPr>
      <w:r w:rsidRPr="0049160A">
        <w:rPr>
          <w:b/>
        </w:rPr>
        <w:t>RTP</w:t>
      </w:r>
      <w:r w:rsidRPr="0049160A">
        <w:rPr>
          <w:b/>
          <w:sz w:val="16"/>
          <w:szCs w:val="16"/>
        </w:rPr>
        <w:t>i</w:t>
      </w:r>
      <w:r w:rsidRPr="0049160A">
        <w:rPr>
          <w:b/>
          <w:szCs w:val="24"/>
        </w:rPr>
        <w:t xml:space="preserve"> </w:t>
      </w:r>
      <w:r w:rsidRPr="0049160A">
        <w:rPr>
          <w:szCs w:val="24"/>
        </w:rPr>
        <w:t xml:space="preserve">is that part of the Reference Tonnage for all </w:t>
      </w:r>
      <w:r w:rsidRPr="0049160A">
        <w:t xml:space="preserve">RTAHus </w:t>
      </w:r>
      <w:ins w:id="3532" w:author="Allens" w:date="2015-11-18T19:15:00Z">
        <w:r w:rsidR="004B19AC">
          <w:t xml:space="preserve">in respect of the Existing Terminal or Differentiated Expansion (as relevant) </w:t>
        </w:r>
      </w:ins>
      <w:r w:rsidRPr="0049160A">
        <w:t>relating to each period i in the Financial Year (for example, if the Aggregate Reference Tonnage rate in period “i” is 50Mtpa and the period “i” is of 6 Months duration then RTP</w:t>
      </w:r>
      <w:r w:rsidRPr="0049160A">
        <w:rPr>
          <w:sz w:val="16"/>
          <w:szCs w:val="16"/>
        </w:rPr>
        <w:t>i</w:t>
      </w:r>
      <w:r w:rsidRPr="0049160A">
        <w:t xml:space="preserve"> would be 25 Mt);</w:t>
      </w:r>
    </w:p>
    <w:p w:rsidR="00C47321" w:rsidRPr="0049160A" w:rsidRDefault="00C47321" w:rsidP="00C47321">
      <w:pPr>
        <w:ind w:left="709"/>
        <w:rPr>
          <w:szCs w:val="24"/>
        </w:rPr>
      </w:pPr>
      <w:r w:rsidRPr="0049160A">
        <w:rPr>
          <w:b/>
        </w:rPr>
        <w:t xml:space="preserve">ART </w:t>
      </w:r>
      <w:r w:rsidRPr="0049160A">
        <w:t xml:space="preserve">is the Aggregate Reference Tonnage </w:t>
      </w:r>
      <w:ins w:id="3533" w:author="Allens" w:date="2015-11-18T19:15:00Z">
        <w:r w:rsidR="004B19AC">
          <w:t xml:space="preserve">in respect of the Existing Terminal or Differentiated Expansion (as relevant) </w:t>
        </w:r>
      </w:ins>
      <w:r w:rsidRPr="0049160A">
        <w:t>for the Financial Year (for example, if there are two periods “i” in a Financial Year, each of 6 Months duration, and the Aggregate Reference Tonnage rate in each of the periods is 50 Mtpa and 60 Mtpa respectively, then the ART for the Financial Year would be 55Mt); and</w:t>
      </w:r>
    </w:p>
    <w:p w:rsidR="00C47321" w:rsidRDefault="00C47321" w:rsidP="00C47321">
      <w:pPr>
        <w:ind w:left="709"/>
      </w:pPr>
      <w:r w:rsidRPr="0049160A">
        <w:rPr>
          <w:b/>
        </w:rPr>
        <w:t xml:space="preserve">n </w:t>
      </w:r>
      <w:r w:rsidRPr="0049160A">
        <w:t>is the number of periods “i” in the Financial Year.</w:t>
      </w:r>
    </w:p>
    <w:p w:rsidR="00C47321" w:rsidRDefault="00C47321" w:rsidP="00C47321">
      <w:pPr>
        <w:ind w:left="709"/>
        <w:rPr>
          <w:szCs w:val="24"/>
        </w:rPr>
      </w:pPr>
    </w:p>
    <w:p w:rsidR="00C47321" w:rsidRPr="0049160A" w:rsidRDefault="00C47321" w:rsidP="00C47321">
      <w:pPr>
        <w:pStyle w:val="documentSchedule"/>
        <w:spacing w:after="480"/>
      </w:pPr>
      <w:r w:rsidRPr="0049160A">
        <w:br w:type="page"/>
      </w:r>
      <w:bookmarkStart w:id="3534" w:name="ScheduleD"/>
      <w:bookmarkStart w:id="3535" w:name="_Toc435620931"/>
      <w:r w:rsidRPr="0049160A">
        <w:t>Schedule D</w:t>
      </w:r>
      <w:bookmarkEnd w:id="3534"/>
      <w:r w:rsidRPr="0049160A">
        <w:t xml:space="preserve"> – Confidentiality deed</w:t>
      </w:r>
      <w:bookmarkEnd w:id="3320"/>
      <w:bookmarkEnd w:id="3321"/>
      <w:bookmarkEnd w:id="3322"/>
      <w:bookmarkEnd w:id="3535"/>
      <w:r w:rsidRPr="0049160A">
        <w:t xml:space="preserve"> </w:t>
      </w:r>
    </w:p>
    <w:p w:rsidR="00C47321" w:rsidRPr="0049160A" w:rsidRDefault="00C47321" w:rsidP="00C47321">
      <w:pPr>
        <w:ind w:left="0"/>
        <w:rPr>
          <w:rFonts w:ascii="Arial" w:hAnsi="Arial"/>
          <w:b/>
          <w:sz w:val="28"/>
        </w:rPr>
      </w:pPr>
      <w:bookmarkStart w:id="3536" w:name="fields"/>
      <w:bookmarkEnd w:id="3536"/>
      <w:r w:rsidRPr="0049160A">
        <w:rPr>
          <w:rFonts w:ascii="Arial" w:hAnsi="Arial"/>
          <w:b/>
          <w:sz w:val="28"/>
        </w:rPr>
        <w:t>This confidentiality deed</w:t>
      </w:r>
    </w:p>
    <w:p w:rsidR="00C47321" w:rsidRPr="0049160A" w:rsidRDefault="00C47321" w:rsidP="00C47321">
      <w:pPr>
        <w:pStyle w:val="regular"/>
        <w:spacing w:after="120"/>
      </w:pPr>
      <w:r w:rsidRPr="0049160A">
        <w:t xml:space="preserve">is made on </w:t>
      </w:r>
      <w:r w:rsidRPr="0049160A">
        <w:tab/>
      </w:r>
      <w:r w:rsidRPr="0049160A">
        <w:tab/>
      </w:r>
      <w:r w:rsidRPr="0049160A">
        <w:tab/>
      </w:r>
      <w:r w:rsidRPr="0049160A">
        <w:tab/>
      </w:r>
      <w:r w:rsidRPr="0049160A">
        <w:tab/>
        <w:t xml:space="preserve"> between the following parties:</w:t>
      </w:r>
    </w:p>
    <w:p w:rsidR="00C47321" w:rsidRPr="0049160A" w:rsidRDefault="00C47321" w:rsidP="00C47321">
      <w:pPr>
        <w:pStyle w:val="regular"/>
        <w:spacing w:after="120"/>
        <w:ind w:left="709" w:hanging="709"/>
        <w:jc w:val="left"/>
      </w:pPr>
      <w:r w:rsidRPr="0049160A">
        <w:rPr>
          <w:rFonts w:ascii="Arial" w:hAnsi="Arial"/>
          <w:b/>
        </w:rPr>
        <w:t>1.</w:t>
      </w:r>
      <w:r w:rsidRPr="0049160A">
        <w:rPr>
          <w:rFonts w:ascii="Arial" w:hAnsi="Arial"/>
          <w:b/>
        </w:rPr>
        <w:tab/>
        <w:t xml:space="preserve">DBCT Management Pty Limited </w:t>
      </w:r>
      <w:r w:rsidRPr="0049160A">
        <w:rPr>
          <w:rFonts w:ascii="Arial" w:hAnsi="Arial"/>
          <w:b/>
        </w:rPr>
        <w:br/>
      </w:r>
      <w:r w:rsidRPr="0049160A">
        <w:t xml:space="preserve">ACN 097 </w:t>
      </w:r>
      <w:r>
        <w:t>6</w:t>
      </w:r>
      <w:r w:rsidRPr="0049160A">
        <w:t>98 916</w:t>
      </w:r>
      <w:r w:rsidRPr="0049160A">
        <w:br/>
        <w:t xml:space="preserve">of Level </w:t>
      </w:r>
      <w:r>
        <w:t>15</w:t>
      </w:r>
      <w:r w:rsidRPr="0049160A">
        <w:t>, Waterfront Place, 1 Eagle Street, Brisbane QLD 4000</w:t>
      </w:r>
      <w:r w:rsidRPr="0049160A">
        <w:br/>
        <w:t>(</w:t>
      </w:r>
      <w:r w:rsidRPr="0049160A">
        <w:rPr>
          <w:b/>
        </w:rPr>
        <w:t>DBCT Management</w:t>
      </w:r>
      <w:r w:rsidRPr="0049160A">
        <w:t>)</w:t>
      </w:r>
    </w:p>
    <w:p w:rsidR="00C47321" w:rsidRPr="0049160A" w:rsidRDefault="00C47321" w:rsidP="00C47321">
      <w:pPr>
        <w:pStyle w:val="regular"/>
        <w:spacing w:after="120"/>
        <w:ind w:left="709" w:hanging="709"/>
        <w:jc w:val="left"/>
      </w:pPr>
      <w:r w:rsidRPr="0049160A">
        <w:rPr>
          <w:rFonts w:ascii="Arial" w:hAnsi="Arial"/>
          <w:b/>
        </w:rPr>
        <w:t>2.</w:t>
      </w:r>
      <w:r w:rsidRPr="0049160A">
        <w:rPr>
          <w:rFonts w:ascii="Arial" w:hAnsi="Arial"/>
          <w:b/>
        </w:rPr>
        <w:tab/>
      </w:r>
      <w:r w:rsidRPr="005572B8">
        <w:rPr>
          <w:rFonts w:ascii="Arial" w:hAnsi="Arial" w:cs="Arial"/>
          <w:b/>
          <w:noProof/>
          <w:szCs w:val="24"/>
        </w:rPr>
        <w:t>[</w:t>
      </w:r>
      <w:r w:rsidRPr="005572B8">
        <w:rPr>
          <w:rFonts w:ascii="Arial" w:hAnsi="Arial" w:cs="Arial"/>
          <w:b/>
          <w:i/>
          <w:noProof/>
          <w:szCs w:val="24"/>
        </w:rPr>
        <w:t>insert name of receiving party</w:t>
      </w:r>
      <w:r w:rsidRPr="005572B8">
        <w:rPr>
          <w:rFonts w:ascii="Arial" w:hAnsi="Arial" w:cs="Arial"/>
          <w:b/>
          <w:noProof/>
          <w:szCs w:val="24"/>
        </w:rPr>
        <w:t>]</w:t>
      </w:r>
      <w:r w:rsidRPr="005572B8">
        <w:rPr>
          <w:rFonts w:ascii="Arial" w:hAnsi="Arial"/>
          <w:b/>
          <w:szCs w:val="24"/>
        </w:rPr>
        <w:br/>
      </w:r>
      <w:r w:rsidRPr="005572B8">
        <w:rPr>
          <w:noProof/>
          <w:szCs w:val="24"/>
        </w:rPr>
        <w:t>[</w:t>
      </w:r>
      <w:r w:rsidRPr="005572B8">
        <w:rPr>
          <w:i/>
          <w:noProof/>
          <w:szCs w:val="24"/>
        </w:rPr>
        <w:t>insert ABN/ACN/ARBN</w:t>
      </w:r>
      <w:r w:rsidRPr="005572B8">
        <w:rPr>
          <w:noProof/>
          <w:szCs w:val="24"/>
        </w:rPr>
        <w:t>]</w:t>
      </w:r>
      <w:r w:rsidRPr="005572B8">
        <w:rPr>
          <w:szCs w:val="24"/>
        </w:rPr>
        <w:br/>
        <w:t xml:space="preserve">of </w:t>
      </w:r>
      <w:r w:rsidRPr="005572B8">
        <w:rPr>
          <w:noProof/>
          <w:szCs w:val="24"/>
        </w:rPr>
        <w:t>[</w:t>
      </w:r>
      <w:r w:rsidRPr="005572B8">
        <w:rPr>
          <w:i/>
          <w:noProof/>
          <w:szCs w:val="24"/>
        </w:rPr>
        <w:t>insert address</w:t>
      </w:r>
      <w:r w:rsidRPr="005572B8">
        <w:rPr>
          <w:noProof/>
          <w:szCs w:val="24"/>
        </w:rPr>
        <w:t>]</w:t>
      </w:r>
      <w:r w:rsidRPr="0049160A">
        <w:br/>
        <w:t>(</w:t>
      </w:r>
      <w:r w:rsidRPr="0049160A">
        <w:rPr>
          <w:b/>
        </w:rPr>
        <w:t>Access Seeker</w:t>
      </w:r>
      <w:r w:rsidRPr="0049160A">
        <w:t>)</w:t>
      </w:r>
    </w:p>
    <w:p w:rsidR="00C47321" w:rsidRPr="0049160A" w:rsidRDefault="00C47321" w:rsidP="00C47321">
      <w:pPr>
        <w:pStyle w:val="regular"/>
        <w:keepNext/>
        <w:spacing w:after="120"/>
        <w:rPr>
          <w:rFonts w:ascii="Arial" w:hAnsi="Arial"/>
          <w:b/>
        </w:rPr>
      </w:pPr>
      <w:r w:rsidRPr="0049160A">
        <w:rPr>
          <w:rFonts w:ascii="Arial" w:hAnsi="Arial"/>
          <w:b/>
        </w:rPr>
        <w:t>Recitals</w:t>
      </w:r>
    </w:p>
    <w:p w:rsidR="00C47321" w:rsidRPr="0049160A" w:rsidRDefault="00C47321" w:rsidP="00C47321">
      <w:pPr>
        <w:ind w:left="709" w:hanging="709"/>
      </w:pPr>
      <w:r w:rsidRPr="0049160A">
        <w:t>A.</w:t>
      </w:r>
      <w:r w:rsidRPr="0049160A">
        <w:tab/>
        <w:t>DBCT Management and the Access Seeker wish to negotiate the terms of an Access Agreement under which DBCT Management will provide Access to the Services.</w:t>
      </w:r>
    </w:p>
    <w:p w:rsidR="00C47321" w:rsidRPr="0049160A" w:rsidRDefault="00C47321" w:rsidP="00C47321">
      <w:pPr>
        <w:ind w:left="709" w:hanging="709"/>
      </w:pPr>
      <w:r w:rsidRPr="0049160A">
        <w:t>B.</w:t>
      </w:r>
      <w:r w:rsidRPr="0049160A">
        <w:tab/>
        <w:t>The parties have agreed to the disclosure of certain Confidential Information to each other in order to assist them to reach a negotiated outcome on the terms and conditions of Access to the Services.</w:t>
      </w:r>
    </w:p>
    <w:p w:rsidR="00C47321" w:rsidRPr="0049160A" w:rsidRDefault="00C47321" w:rsidP="00C47321">
      <w:pPr>
        <w:ind w:left="709" w:hanging="709"/>
      </w:pPr>
      <w:r w:rsidRPr="0049160A">
        <w:t>C.</w:t>
      </w:r>
      <w:r w:rsidRPr="0049160A">
        <w:tab/>
        <w:t>The parties have agreed that any Confidential Information is provided on the terms of this deed and that they will not use or disclose the Confidential Information except as provided in this deed.</w:t>
      </w:r>
    </w:p>
    <w:p w:rsidR="00C47321" w:rsidRPr="0049160A" w:rsidRDefault="00C47321" w:rsidP="00C47321">
      <w:pPr>
        <w:pStyle w:val="regular"/>
        <w:keepNext/>
        <w:spacing w:after="120"/>
        <w:rPr>
          <w:rFonts w:ascii="Arial" w:hAnsi="Arial"/>
          <w:b/>
        </w:rPr>
      </w:pPr>
      <w:r w:rsidRPr="0049160A">
        <w:rPr>
          <w:rFonts w:ascii="Arial" w:hAnsi="Arial"/>
          <w:b/>
        </w:rPr>
        <w:t>This deed witnesses</w:t>
      </w:r>
    </w:p>
    <w:p w:rsidR="00C47321" w:rsidRPr="0049160A" w:rsidRDefault="00C47321" w:rsidP="00C47321">
      <w:pPr>
        <w:ind w:left="0"/>
      </w:pPr>
      <w:r w:rsidRPr="0049160A">
        <w:t>that in consideration of, among other things, the mutual promises contained in this deed, the parties agree:</w:t>
      </w:r>
    </w:p>
    <w:p w:rsidR="00C47321" w:rsidRPr="0049160A" w:rsidRDefault="00C47321" w:rsidP="001237B5">
      <w:pPr>
        <w:pStyle w:val="GreenHeading1"/>
        <w:numPr>
          <w:ilvl w:val="0"/>
          <w:numId w:val="38"/>
        </w:numPr>
      </w:pPr>
      <w:bookmarkStart w:id="3537" w:name="_Toc389885658"/>
      <w:bookmarkStart w:id="3538" w:name="_Toc522694223"/>
      <w:bookmarkStart w:id="3539" w:name="_Toc34537503"/>
      <w:bookmarkStart w:id="3540" w:name="_Toc34555725"/>
      <w:bookmarkStart w:id="3541" w:name="_Toc34704938"/>
      <w:bookmarkStart w:id="3542" w:name="_Toc35240796"/>
      <w:bookmarkStart w:id="3543" w:name="_Toc35354582"/>
      <w:r w:rsidRPr="0049160A">
        <w:t>Definitions and interpretation</w:t>
      </w:r>
      <w:bookmarkStart w:id="3544" w:name="_Toc389885659"/>
      <w:bookmarkStart w:id="3545" w:name="_Ref416664959"/>
      <w:bookmarkStart w:id="3546" w:name="_Ref522694092"/>
      <w:bookmarkStart w:id="3547" w:name="_Toc522694224"/>
      <w:bookmarkStart w:id="3548" w:name="_Toc34537504"/>
      <w:bookmarkStart w:id="3549" w:name="_Toc34555726"/>
      <w:bookmarkStart w:id="3550" w:name="_Toc34704939"/>
      <w:bookmarkStart w:id="3551" w:name="_Toc35240797"/>
      <w:bookmarkStart w:id="3552" w:name="_Toc35354583"/>
      <w:bookmarkEnd w:id="3537"/>
      <w:bookmarkEnd w:id="3538"/>
      <w:bookmarkEnd w:id="3539"/>
      <w:bookmarkEnd w:id="3540"/>
      <w:bookmarkEnd w:id="3541"/>
      <w:bookmarkEnd w:id="3542"/>
      <w:bookmarkEnd w:id="3543"/>
    </w:p>
    <w:p w:rsidR="00C47321" w:rsidRPr="0049160A" w:rsidRDefault="00C47321" w:rsidP="00C47321">
      <w:pPr>
        <w:pStyle w:val="GreenHeading2"/>
      </w:pPr>
      <w:r w:rsidRPr="0049160A">
        <w:t>Definitions</w:t>
      </w:r>
      <w:bookmarkEnd w:id="3544"/>
      <w:bookmarkEnd w:id="3545"/>
      <w:bookmarkEnd w:id="3546"/>
      <w:bookmarkEnd w:id="3547"/>
      <w:bookmarkEnd w:id="3548"/>
      <w:bookmarkEnd w:id="3549"/>
      <w:bookmarkEnd w:id="3550"/>
      <w:bookmarkEnd w:id="3551"/>
      <w:bookmarkEnd w:id="3552"/>
    </w:p>
    <w:p w:rsidR="00C47321" w:rsidRPr="0049160A" w:rsidRDefault="00C47321" w:rsidP="00C47321">
      <w:r w:rsidRPr="0049160A">
        <w:t>In this deed:</w:t>
      </w:r>
    </w:p>
    <w:p w:rsidR="00C47321" w:rsidRPr="0049160A" w:rsidRDefault="00C47321" w:rsidP="00C47321">
      <w:r w:rsidRPr="0049160A">
        <w:rPr>
          <w:b/>
        </w:rPr>
        <w:t>Access Undertaking</w:t>
      </w:r>
      <w:r w:rsidRPr="0049160A">
        <w:t xml:space="preserve"> means the Dalrymple Bay Coal Terminal Access Undertaking prepared in accordance with the requirements of the </w:t>
      </w:r>
      <w:r w:rsidRPr="0049160A">
        <w:rPr>
          <w:i/>
        </w:rPr>
        <w:t>Queensland Competition Authority Act 1997</w:t>
      </w:r>
      <w:r w:rsidRPr="0049160A">
        <w:t xml:space="preserve"> (Qld) and approved on [                     ] as varied or replaced from time to time;</w:t>
      </w:r>
    </w:p>
    <w:p w:rsidR="00C47321" w:rsidRPr="0049160A" w:rsidRDefault="00C47321" w:rsidP="00C47321">
      <w:r w:rsidRPr="0049160A">
        <w:rPr>
          <w:b/>
        </w:rPr>
        <w:t>Confidential Information</w:t>
      </w:r>
      <w:r w:rsidRPr="0049160A">
        <w:t xml:space="preserve"> means any information, data or other matter disclosed to a party by or on behalf of another party where:</w:t>
      </w:r>
    </w:p>
    <w:p w:rsidR="00C47321" w:rsidRPr="0049160A" w:rsidRDefault="00C47321" w:rsidP="00C47321">
      <w:pPr>
        <w:pStyle w:val="GreenHeading3"/>
      </w:pPr>
      <w:r w:rsidRPr="0049160A">
        <w:t xml:space="preserve">the disclosure of the information, data or other matter by the Recipient might reasonably be expected to affect the commercial affairs of the owner of the </w:t>
      </w:r>
      <w:r>
        <w:t>information, data or other matter</w:t>
      </w:r>
      <w:r w:rsidRPr="0049160A">
        <w:t>; or</w:t>
      </w:r>
    </w:p>
    <w:p w:rsidR="00C47321" w:rsidRDefault="00C47321" w:rsidP="00C47321">
      <w:pPr>
        <w:pStyle w:val="GreenHeading3"/>
      </w:pPr>
      <w:r w:rsidRPr="0049160A">
        <w:t xml:space="preserve">the information, data or other matter is marked or otherwise clearly identified as confidential by a party when disclosed, </w:t>
      </w:r>
    </w:p>
    <w:p w:rsidR="00C47321" w:rsidRPr="0049160A" w:rsidRDefault="00C47321" w:rsidP="00C47321">
      <w:pPr>
        <w:pStyle w:val="GreenHeading3"/>
        <w:numPr>
          <w:ilvl w:val="0"/>
          <w:numId w:val="0"/>
        </w:numPr>
        <w:ind w:left="1418"/>
      </w:pPr>
      <w:r w:rsidRPr="0049160A">
        <w:t>provided that such information, data or other matter:</w:t>
      </w:r>
    </w:p>
    <w:p w:rsidR="00C47321" w:rsidRPr="0049160A" w:rsidRDefault="00C47321" w:rsidP="00C47321">
      <w:pPr>
        <w:pStyle w:val="GreenHeading3"/>
      </w:pPr>
      <w:bookmarkStart w:id="3553" w:name="_Ref224011348"/>
      <w:r w:rsidRPr="0049160A">
        <w:t>is not already in the public domain;</w:t>
      </w:r>
      <w:bookmarkEnd w:id="3553"/>
    </w:p>
    <w:p w:rsidR="00C47321" w:rsidRPr="0049160A" w:rsidRDefault="00C47321" w:rsidP="00C47321">
      <w:pPr>
        <w:pStyle w:val="GreenHeading3"/>
      </w:pPr>
      <w:bookmarkStart w:id="3554" w:name="_Ref224011352"/>
      <w:r w:rsidRPr="0049160A">
        <w:t>does not become available to the public through means other than a breach of this confidentiality deed or of the confidentiality provisions of the Access Undertaking;</w:t>
      </w:r>
      <w:bookmarkEnd w:id="3554"/>
    </w:p>
    <w:p w:rsidR="00C47321" w:rsidRPr="0049160A" w:rsidRDefault="00C47321" w:rsidP="00C47321">
      <w:pPr>
        <w:pStyle w:val="GreenHeading3"/>
      </w:pPr>
      <w:r w:rsidRPr="0049160A">
        <w:t>was not in the other party’s lawful possession prior to such disclosure; or</w:t>
      </w:r>
    </w:p>
    <w:p w:rsidR="00C47321" w:rsidRPr="0049160A" w:rsidRDefault="00C47321" w:rsidP="00C47321">
      <w:pPr>
        <w:pStyle w:val="GreenHeading3"/>
      </w:pPr>
      <w:r w:rsidRPr="0049160A">
        <w:t>is not received by the other party independently from a third party free to disclose such information, data or other matter,</w:t>
      </w:r>
    </w:p>
    <w:p w:rsidR="00C47321" w:rsidRPr="0049160A" w:rsidRDefault="00C47321" w:rsidP="00C47321">
      <w:r w:rsidRPr="0049160A">
        <w:t>and provided further that the information, data or other matter will cease to be Confidential Information if the information has ceased to retain its confidential nature, for example</w:t>
      </w:r>
      <w:r>
        <w:t xml:space="preserve"> because</w:t>
      </w:r>
      <w:r w:rsidRPr="0049160A">
        <w:t>:</w:t>
      </w:r>
    </w:p>
    <w:p w:rsidR="00C47321" w:rsidRPr="0049160A" w:rsidRDefault="00C47321" w:rsidP="00C47321">
      <w:pPr>
        <w:pStyle w:val="GreenHeading3"/>
      </w:pPr>
      <w:r w:rsidRPr="0049160A">
        <w:t>the disclosure of the information, data or other matter by the Recipient would no longer reasonably be expected to affect the commercial affairs of the owner of the information, data or other matter;</w:t>
      </w:r>
    </w:p>
    <w:p w:rsidR="00C47321" w:rsidRPr="0049160A" w:rsidRDefault="00C47321" w:rsidP="00C47321">
      <w:pPr>
        <w:pStyle w:val="GreenHeading3"/>
      </w:pPr>
      <w:r w:rsidRPr="0049160A">
        <w:t>the information, data or other matter is now in the public domain through means other than a breach of this confidentiality deed or of the confidentiality provisions of the Access Undertaking; or</w:t>
      </w:r>
    </w:p>
    <w:p w:rsidR="00C47321" w:rsidRPr="0049160A" w:rsidRDefault="00C47321" w:rsidP="00C47321">
      <w:pPr>
        <w:pStyle w:val="GreenHeading3"/>
      </w:pPr>
      <w:r w:rsidRPr="0049160A">
        <w:t>the information, data or other matter has been received by the Recipient independently from a third party free to disclose the information, data or other matter.</w:t>
      </w:r>
    </w:p>
    <w:p w:rsidR="00C47321" w:rsidRPr="0049160A" w:rsidRDefault="00C47321" w:rsidP="00C47321">
      <w:r w:rsidRPr="0049160A">
        <w:rPr>
          <w:b/>
        </w:rPr>
        <w:t>Corporations Act</w:t>
      </w:r>
      <w:r w:rsidRPr="0049160A">
        <w:t xml:space="preserve"> means the </w:t>
      </w:r>
      <w:r w:rsidRPr="0049160A">
        <w:rPr>
          <w:i/>
        </w:rPr>
        <w:t>Corporations Act 2001</w:t>
      </w:r>
      <w:r w:rsidRPr="0049160A">
        <w:t xml:space="preserve"> (Cth);</w:t>
      </w:r>
    </w:p>
    <w:p w:rsidR="00C47321" w:rsidRPr="0049160A" w:rsidRDefault="00C47321" w:rsidP="00C47321">
      <w:r w:rsidRPr="0049160A">
        <w:rPr>
          <w:b/>
        </w:rPr>
        <w:t>Discloser</w:t>
      </w:r>
      <w:r w:rsidRPr="0049160A">
        <w:t xml:space="preserve"> means a person who discloses Confidential Information to a Recipient pursuant to negotiations for Access under Part </w:t>
      </w:r>
      <w:fldSimple w:instr=" REF _Ref13454361 \w \h  \* MERGEFORMAT ">
        <w:r w:rsidR="00C5663A">
          <w:t>5</w:t>
        </w:r>
      </w:fldSimple>
      <w:r w:rsidRPr="0049160A">
        <w:t xml:space="preserve"> of the Access Undertaking;</w:t>
      </w:r>
    </w:p>
    <w:p w:rsidR="00C47321" w:rsidRPr="0049160A" w:rsidRDefault="00C47321" w:rsidP="00C47321">
      <w:r w:rsidRPr="0049160A">
        <w:rPr>
          <w:b/>
        </w:rPr>
        <w:t>Document</w:t>
      </w:r>
      <w:r w:rsidRPr="0049160A">
        <w:t xml:space="preserve"> includes any note, memorandum, record, report, financial information, summary, analysis, calculation, strategic assessment, market survey, business plan, computer program, computer record, circuit, circuit layout, drawing, specification, material or any other means by which information may be stored or reproduced;</w:t>
      </w:r>
    </w:p>
    <w:p w:rsidR="00C47321" w:rsidRPr="0049160A" w:rsidRDefault="00C47321" w:rsidP="00C47321">
      <w:r w:rsidRPr="0049160A">
        <w:rPr>
          <w:b/>
        </w:rPr>
        <w:t>Express Purpose</w:t>
      </w:r>
      <w:r w:rsidRPr="0049160A">
        <w:t xml:space="preserve"> means to assist the Recipient to reach a negotiated outcome with the Discloser as to the terms and conditions of Access; </w:t>
      </w:r>
    </w:p>
    <w:p w:rsidR="00C47321" w:rsidRPr="0049160A" w:rsidRDefault="00C47321" w:rsidP="00C47321">
      <w:r w:rsidRPr="0049160A">
        <w:rPr>
          <w:b/>
        </w:rPr>
        <w:t>Recipient</w:t>
      </w:r>
      <w:r w:rsidRPr="0049160A">
        <w:t xml:space="preserve"> means a person who receives Confidential Information pursuant to negotiations for Access under Part </w:t>
      </w:r>
      <w:fldSimple w:instr=" REF _Ref13454361 \w \h  \* MERGEFORMAT ">
        <w:r w:rsidR="00C5663A">
          <w:t>5</w:t>
        </w:r>
      </w:fldSimple>
      <w:r w:rsidRPr="0049160A">
        <w:t xml:space="preserve"> of the Access Undertaking; and</w:t>
      </w:r>
    </w:p>
    <w:p w:rsidR="00C47321" w:rsidRPr="0049160A" w:rsidRDefault="00C47321" w:rsidP="00C47321">
      <w:r w:rsidRPr="0049160A">
        <w:rPr>
          <w:b/>
        </w:rPr>
        <w:t>Specified Person</w:t>
      </w:r>
      <w:r w:rsidRPr="0049160A">
        <w:t xml:space="preserve"> means:</w:t>
      </w:r>
    </w:p>
    <w:p w:rsidR="00C47321" w:rsidRPr="0049160A" w:rsidRDefault="00C47321" w:rsidP="001237B5">
      <w:pPr>
        <w:pStyle w:val="GreenHeading3"/>
        <w:numPr>
          <w:ilvl w:val="2"/>
          <w:numId w:val="34"/>
        </w:numPr>
      </w:pPr>
      <w:r w:rsidRPr="0049160A">
        <w:t>an officer or employee of a Recipient;</w:t>
      </w:r>
    </w:p>
    <w:p w:rsidR="00C47321" w:rsidRPr="0049160A" w:rsidRDefault="00C47321" w:rsidP="00C47321">
      <w:pPr>
        <w:pStyle w:val="GreenHeading3"/>
      </w:pPr>
      <w:r w:rsidRPr="0049160A">
        <w:t>a professional adviser to a Recipient;</w:t>
      </w:r>
    </w:p>
    <w:p w:rsidR="00C47321" w:rsidRPr="0049160A" w:rsidRDefault="00C47321" w:rsidP="00C47321">
      <w:pPr>
        <w:pStyle w:val="GreenHeading3"/>
      </w:pPr>
      <w:r w:rsidRPr="0049160A">
        <w:t>a financier of a Recipient;</w:t>
      </w:r>
    </w:p>
    <w:p w:rsidR="00C47321" w:rsidRPr="0049160A" w:rsidRDefault="00C47321" w:rsidP="00C47321">
      <w:pPr>
        <w:pStyle w:val="GreenHeading3"/>
      </w:pPr>
      <w:r w:rsidRPr="0049160A">
        <w:t>a professional adviser to a financier of a Recipient;</w:t>
      </w:r>
    </w:p>
    <w:p w:rsidR="00C47321" w:rsidRPr="0049160A" w:rsidRDefault="00C47321" w:rsidP="00C47321">
      <w:pPr>
        <w:pStyle w:val="GreenHeading3"/>
      </w:pPr>
      <w:r w:rsidRPr="0049160A">
        <w:t>an officer, employee, or a professional adviser to a related body corporate of a Recipient; or</w:t>
      </w:r>
    </w:p>
    <w:p w:rsidR="00C47321" w:rsidRPr="0049160A" w:rsidRDefault="00C47321" w:rsidP="00C47321">
      <w:pPr>
        <w:pStyle w:val="GreenHeading3"/>
      </w:pPr>
      <w:r w:rsidRPr="0049160A">
        <w:t>an officer or employee of the Operator,</w:t>
      </w:r>
    </w:p>
    <w:p w:rsidR="00C47321" w:rsidRPr="0049160A" w:rsidRDefault="00C47321" w:rsidP="00C47321">
      <w:r w:rsidRPr="0049160A">
        <w:t>who has a specific need to have access to the Confidential Information for the Express Purpose.</w:t>
      </w:r>
      <w:bookmarkStart w:id="3555" w:name="_Toc389885660"/>
      <w:bookmarkStart w:id="3556" w:name="_Ref475941830"/>
      <w:bookmarkStart w:id="3557" w:name="_Toc522694225"/>
      <w:bookmarkStart w:id="3558" w:name="_Toc34537505"/>
      <w:bookmarkStart w:id="3559" w:name="_Toc34555727"/>
      <w:bookmarkStart w:id="3560" w:name="_Toc34704940"/>
      <w:bookmarkStart w:id="3561" w:name="_Toc35240798"/>
      <w:bookmarkStart w:id="3562" w:name="_Toc35354584"/>
    </w:p>
    <w:p w:rsidR="00C47321" w:rsidRPr="0049160A" w:rsidRDefault="00C47321" w:rsidP="00C47321">
      <w:pPr>
        <w:pStyle w:val="GreenHeading2"/>
      </w:pPr>
      <w:r w:rsidRPr="0049160A">
        <w:t>Interpretation</w:t>
      </w:r>
      <w:bookmarkEnd w:id="3555"/>
      <w:bookmarkEnd w:id="3556"/>
      <w:bookmarkEnd w:id="3557"/>
      <w:bookmarkEnd w:id="3558"/>
      <w:bookmarkEnd w:id="3559"/>
      <w:bookmarkEnd w:id="3560"/>
      <w:bookmarkEnd w:id="3561"/>
      <w:bookmarkEnd w:id="3562"/>
    </w:p>
    <w:p w:rsidR="00C47321" w:rsidRPr="0049160A" w:rsidRDefault="00C47321" w:rsidP="00C47321">
      <w:pPr>
        <w:pStyle w:val="GreenHeading3"/>
      </w:pPr>
      <w:r w:rsidRPr="0049160A">
        <w:t>Terms defined in the Access Undertaking have the same meaning in this deed unless otherwise defined.</w:t>
      </w:r>
    </w:p>
    <w:p w:rsidR="00C47321" w:rsidRPr="0049160A" w:rsidRDefault="00C47321" w:rsidP="00C47321">
      <w:pPr>
        <w:pStyle w:val="GreenHeading3"/>
      </w:pPr>
      <w:r w:rsidRPr="0049160A">
        <w:t>Headings are for convenience only and do not affect interpretation.</w:t>
      </w:r>
      <w:bookmarkStart w:id="3563" w:name="_Ref475941840"/>
    </w:p>
    <w:p w:rsidR="00C47321" w:rsidRPr="0049160A" w:rsidRDefault="00C47321" w:rsidP="00C47321">
      <w:pPr>
        <w:pStyle w:val="GreenHeading3"/>
      </w:pPr>
      <w:r w:rsidRPr="0049160A">
        <w:t>In this deed, unless the context otherwise requires:</w:t>
      </w:r>
      <w:bookmarkEnd w:id="3563"/>
    </w:p>
    <w:p w:rsidR="00C47321" w:rsidRPr="0049160A" w:rsidRDefault="00C47321" w:rsidP="00C47321">
      <w:pPr>
        <w:pStyle w:val="GreenHeading4"/>
        <w:tabs>
          <w:tab w:val="clear" w:pos="2835"/>
          <w:tab w:val="num" w:pos="2989"/>
        </w:tabs>
        <w:ind w:left="2989"/>
      </w:pPr>
      <w:r w:rsidRPr="0049160A">
        <w:t>words importing the singular include the plural and vice versa;</w:t>
      </w:r>
      <w:bookmarkStart w:id="3564" w:name="_Ref389531938"/>
    </w:p>
    <w:p w:rsidR="00C47321" w:rsidRPr="0049160A" w:rsidRDefault="00C47321" w:rsidP="00C47321">
      <w:pPr>
        <w:pStyle w:val="GreenHeading4"/>
        <w:tabs>
          <w:tab w:val="clear" w:pos="2835"/>
          <w:tab w:val="num" w:pos="2989"/>
        </w:tabs>
        <w:ind w:left="2989"/>
      </w:pPr>
      <w:bookmarkStart w:id="3565" w:name="_Ref116700561"/>
      <w:bookmarkStart w:id="3566" w:name="_Ref116701242"/>
      <w:r w:rsidRPr="0049160A">
        <w:t>a reference to any thing (including, but not limited to, any right) includes a part of that thing but nothing in this Clause </w:t>
      </w:r>
      <w:fldSimple w:instr=" REF _Ref116701242 \w \h  \* MERGEFORMAT ">
        <w:r w:rsidR="00C5663A">
          <w:t>1.2(c)(2)</w:t>
        </w:r>
      </w:fldSimple>
      <w:r w:rsidRPr="0049160A">
        <w:t xml:space="preserve"> implies that performance of part of an obligation constitutes performance of the obligation;</w:t>
      </w:r>
      <w:bookmarkEnd w:id="3564"/>
      <w:bookmarkEnd w:id="3565"/>
      <w:bookmarkEnd w:id="3566"/>
    </w:p>
    <w:p w:rsidR="00C47321" w:rsidRPr="0049160A" w:rsidRDefault="00C47321" w:rsidP="00C47321">
      <w:pPr>
        <w:pStyle w:val="GreenHeading4"/>
        <w:tabs>
          <w:tab w:val="clear" w:pos="2835"/>
          <w:tab w:val="num" w:pos="2989"/>
        </w:tabs>
        <w:ind w:left="2989"/>
      </w:pPr>
      <w:r w:rsidRPr="0049160A">
        <w:t>the term “related body corporate” has the meaning given to that term under the Corporations Act;</w:t>
      </w:r>
    </w:p>
    <w:p w:rsidR="00C47321" w:rsidRPr="0049160A" w:rsidRDefault="00C47321" w:rsidP="00C47321">
      <w:pPr>
        <w:pStyle w:val="GreenHeading4"/>
        <w:tabs>
          <w:tab w:val="clear" w:pos="2835"/>
          <w:tab w:val="num" w:pos="2989"/>
        </w:tabs>
        <w:ind w:left="2989"/>
      </w:pPr>
      <w:r w:rsidRPr="0049160A">
        <w:t>the term “associate” has the meaning given to that term in Section 15 of the Corporations Act;</w:t>
      </w:r>
    </w:p>
    <w:p w:rsidR="00C47321" w:rsidRPr="0049160A" w:rsidRDefault="00C47321" w:rsidP="00C47321">
      <w:pPr>
        <w:pStyle w:val="GreenHeading4"/>
        <w:tabs>
          <w:tab w:val="clear" w:pos="2835"/>
          <w:tab w:val="num" w:pos="2989"/>
        </w:tabs>
        <w:ind w:left="2989"/>
      </w:pPr>
      <w:r w:rsidRPr="0049160A">
        <w:t>an expression importing a natural person includes any company, partnership, joint venture, association, corporation or other body corporate and any government agency; and</w:t>
      </w:r>
    </w:p>
    <w:p w:rsidR="00C47321" w:rsidRPr="0049160A" w:rsidRDefault="00C47321" w:rsidP="00C47321">
      <w:pPr>
        <w:pStyle w:val="GreenHeading4"/>
        <w:tabs>
          <w:tab w:val="clear" w:pos="2835"/>
          <w:tab w:val="num" w:pos="2989"/>
        </w:tabs>
        <w:ind w:left="2989"/>
      </w:pPr>
      <w:r w:rsidRPr="0049160A">
        <w:t>a reference to a person includes that person’s successors and legal personal representatives.</w:t>
      </w:r>
      <w:bookmarkStart w:id="3567" w:name="_Toc389885661"/>
      <w:bookmarkStart w:id="3568" w:name="_Ref475941645"/>
      <w:bookmarkStart w:id="3569" w:name="_Ref522693122"/>
      <w:bookmarkStart w:id="3570" w:name="_Toc522694226"/>
      <w:bookmarkStart w:id="3571" w:name="_Toc34537506"/>
      <w:bookmarkStart w:id="3572" w:name="_Toc34555728"/>
      <w:bookmarkStart w:id="3573" w:name="_Toc34704941"/>
      <w:bookmarkStart w:id="3574" w:name="_Toc35240799"/>
      <w:bookmarkStart w:id="3575" w:name="_Toc35354585"/>
    </w:p>
    <w:p w:rsidR="00C47321" w:rsidRPr="0049160A" w:rsidRDefault="00C47321" w:rsidP="00C47321">
      <w:pPr>
        <w:pStyle w:val="GreenHeading1"/>
      </w:pPr>
      <w:r w:rsidRPr="0049160A">
        <w:t>Confidentiality</w:t>
      </w:r>
      <w:bookmarkEnd w:id="3567"/>
      <w:bookmarkEnd w:id="3568"/>
      <w:bookmarkEnd w:id="3569"/>
      <w:bookmarkEnd w:id="3570"/>
      <w:bookmarkEnd w:id="3571"/>
      <w:bookmarkEnd w:id="3572"/>
      <w:bookmarkEnd w:id="3573"/>
      <w:bookmarkEnd w:id="3574"/>
      <w:bookmarkEnd w:id="3575"/>
    </w:p>
    <w:p w:rsidR="00C47321" w:rsidRPr="0049160A" w:rsidRDefault="00C47321" w:rsidP="00C47321">
      <w:r w:rsidRPr="0049160A">
        <w:t>The Recipient must:</w:t>
      </w:r>
    </w:p>
    <w:p w:rsidR="00C47321" w:rsidRPr="0049160A" w:rsidRDefault="00C47321" w:rsidP="00C47321">
      <w:pPr>
        <w:pStyle w:val="GreenHeading3"/>
      </w:pPr>
      <w:r w:rsidRPr="0049160A">
        <w:t>hold the Confidential Information in strict confidence and not disclose, or cause or permit the disclosure of, the Confidential Information, except as permitted under this deed or with the prior written consent of the Discloser;</w:t>
      </w:r>
    </w:p>
    <w:p w:rsidR="00C47321" w:rsidRPr="0049160A" w:rsidRDefault="00C47321" w:rsidP="00C47321">
      <w:pPr>
        <w:pStyle w:val="GreenHeading3"/>
      </w:pPr>
      <w:r w:rsidRPr="0049160A">
        <w:t>not disclose, or cause or permit the disclosure to any person of, any opinion in respect of the Confidential Information or a Document created in accordance with Clause </w:t>
      </w:r>
      <w:fldSimple w:instr=" REF _Ref389539137 \w \h  \* MERGEFORMAT ">
        <w:r w:rsidR="00C5663A">
          <w:t>3(c)</w:t>
        </w:r>
      </w:fldSimple>
      <w:r w:rsidRPr="0049160A">
        <w:t>, except as permitted under this deed;</w:t>
      </w:r>
    </w:p>
    <w:p w:rsidR="00C47321" w:rsidRPr="0049160A" w:rsidRDefault="00C47321" w:rsidP="00C47321">
      <w:pPr>
        <w:pStyle w:val="GreenHeading3"/>
      </w:pPr>
      <w:r w:rsidRPr="0049160A">
        <w:t>keep the Confidential Information and any Documents created in accordance with Clause </w:t>
      </w:r>
      <w:fldSimple w:instr=" REF _Ref389539137 \w \h  \* MERGEFORMAT ">
        <w:r w:rsidR="00C5663A">
          <w:t>3(c)</w:t>
        </w:r>
      </w:fldSimple>
      <w:r w:rsidRPr="0049160A">
        <w:t xml:space="preserve"> in a way such that it is reasonably protected from any use, disclosure or access which is inconsistent with this deed; </w:t>
      </w:r>
    </w:p>
    <w:p w:rsidR="00C47321" w:rsidRPr="0049160A" w:rsidRDefault="00C47321" w:rsidP="00C47321">
      <w:pPr>
        <w:pStyle w:val="GreenHeading3"/>
      </w:pPr>
      <w:bookmarkStart w:id="3576" w:name="_Ref389539107"/>
      <w:r w:rsidRPr="0049160A">
        <w:t>promptly notify the Discloser if it suspects, or becomes aware of, any unauthorised use, storage, copying or disclosure of the Confidential Information;</w:t>
      </w:r>
    </w:p>
    <w:p w:rsidR="00C47321" w:rsidRPr="0049160A" w:rsidRDefault="00C47321" w:rsidP="00C47321">
      <w:pPr>
        <w:pStyle w:val="GreenHeading3"/>
      </w:pPr>
      <w:bookmarkStart w:id="3577" w:name="_Ref475941978"/>
      <w:r w:rsidRPr="0049160A">
        <w:t>do anything reasonably required by the Discloser to prevent or stop a breach or threatened breach of this deed or an infringement or threatened infringement of the Discloser’s rights arising out of this deed by any person, whether by court proceedings or otherwise;</w:t>
      </w:r>
      <w:bookmarkEnd w:id="3577"/>
      <w:r w:rsidRPr="0049160A">
        <w:t xml:space="preserve"> and</w:t>
      </w:r>
    </w:p>
    <w:p w:rsidR="00C47321" w:rsidRPr="0049160A" w:rsidRDefault="00C47321" w:rsidP="00C47321">
      <w:pPr>
        <w:pStyle w:val="GreenHeading3"/>
      </w:pPr>
      <w:bookmarkStart w:id="3578" w:name="_Ref475941980"/>
      <w:r w:rsidRPr="0049160A">
        <w:t>maintain such procedures as are reasonably necessary to ensure compliance with this deed by the Recipient and each Specified Person and, upon request, provide the Discloser details of the procedures adopted</w:t>
      </w:r>
      <w:bookmarkEnd w:id="3578"/>
      <w:r w:rsidRPr="0049160A">
        <w:t>.</w:t>
      </w:r>
    </w:p>
    <w:p w:rsidR="00C47321" w:rsidRPr="0049160A" w:rsidRDefault="00C47321" w:rsidP="00C47321">
      <w:pPr>
        <w:pStyle w:val="GreenHeading1"/>
      </w:pPr>
      <w:bookmarkStart w:id="3579" w:name="_Ref389884057"/>
      <w:bookmarkStart w:id="3580" w:name="_Toc389885662"/>
      <w:bookmarkStart w:id="3581" w:name="_Toc522694227"/>
      <w:bookmarkStart w:id="3582" w:name="_Toc34537507"/>
      <w:bookmarkStart w:id="3583" w:name="_Toc34555729"/>
      <w:bookmarkStart w:id="3584" w:name="_Toc34704942"/>
      <w:bookmarkStart w:id="3585" w:name="_Toc35240800"/>
      <w:bookmarkStart w:id="3586" w:name="_Toc35354586"/>
      <w:bookmarkEnd w:id="3576"/>
      <w:r w:rsidRPr="0049160A">
        <w:t>Permitted use and disclosure</w:t>
      </w:r>
      <w:bookmarkEnd w:id="3579"/>
      <w:bookmarkEnd w:id="3580"/>
      <w:bookmarkEnd w:id="3581"/>
      <w:bookmarkEnd w:id="3582"/>
      <w:bookmarkEnd w:id="3583"/>
      <w:bookmarkEnd w:id="3584"/>
      <w:bookmarkEnd w:id="3585"/>
      <w:bookmarkEnd w:id="3586"/>
    </w:p>
    <w:p w:rsidR="00C47321" w:rsidRPr="0049160A" w:rsidRDefault="00C47321" w:rsidP="00C47321">
      <w:r w:rsidRPr="0049160A">
        <w:t>The Recipient may:</w:t>
      </w:r>
    </w:p>
    <w:p w:rsidR="00C47321" w:rsidRPr="0049160A" w:rsidRDefault="00C47321" w:rsidP="00C47321">
      <w:pPr>
        <w:pStyle w:val="GreenHeading3"/>
      </w:pPr>
      <w:r w:rsidRPr="0049160A">
        <w:t>only use the Confidential Information for the Express Purpose;</w:t>
      </w:r>
    </w:p>
    <w:p w:rsidR="00C47321" w:rsidRPr="0049160A" w:rsidRDefault="00C47321" w:rsidP="00C47321">
      <w:pPr>
        <w:pStyle w:val="GreenHeading3"/>
      </w:pPr>
      <w:r w:rsidRPr="0049160A">
        <w:t xml:space="preserve">not make use of the Confidential Information to the commercial, financial or competitive disadvantage of the Discloser (but this does not preclude the Recipient from using the Confidential Information in negotiations with the Discloser or in any dispute proceedings, submissions to the Queensland Competition Authority or other proceeding contemplated in the Access Undertaking or the </w:t>
      </w:r>
      <w:r w:rsidRPr="00E80E01">
        <w:rPr>
          <w:i/>
        </w:rPr>
        <w:t>Queensland Competition Authority Act 1997</w:t>
      </w:r>
      <w:r w:rsidRPr="0049160A">
        <w:t xml:space="preserve"> (Qld));</w:t>
      </w:r>
    </w:p>
    <w:p w:rsidR="00C47321" w:rsidRPr="0049160A" w:rsidRDefault="00C47321" w:rsidP="00C47321">
      <w:pPr>
        <w:pStyle w:val="GreenHeading3"/>
      </w:pPr>
      <w:bookmarkStart w:id="3587" w:name="_Ref389539137"/>
      <w:r w:rsidRPr="0049160A">
        <w:t>create, or cause or permit to be created, a Document which reproduces, is based on, utilises or relates to Confidential Information only if that creation is solely for the Express Purpose; and</w:t>
      </w:r>
      <w:bookmarkEnd w:id="3587"/>
    </w:p>
    <w:p w:rsidR="00C47321" w:rsidRPr="0049160A" w:rsidRDefault="00C47321" w:rsidP="00C47321">
      <w:pPr>
        <w:pStyle w:val="GreenHeading3"/>
      </w:pPr>
      <w:r w:rsidRPr="0049160A">
        <w:t>only disclose Confidential Information (including as contained in a Document created in accordance with Clause </w:t>
      </w:r>
      <w:fldSimple w:instr=" REF _Ref389539137 \w \h  \* MERGEFORMAT ">
        <w:r w:rsidR="00C5663A">
          <w:t>3(c)</w:t>
        </w:r>
      </w:fldSimple>
      <w:r w:rsidRPr="0049160A">
        <w:t>) to a Specified Person, and may only make such disclosure solely for the Express Purpose.</w:t>
      </w:r>
    </w:p>
    <w:p w:rsidR="00C47321" w:rsidRPr="0049160A" w:rsidRDefault="00C47321" w:rsidP="00C47321">
      <w:pPr>
        <w:pStyle w:val="GreenHeading1"/>
      </w:pPr>
      <w:bookmarkStart w:id="3588" w:name="_Toc389885663"/>
      <w:bookmarkStart w:id="3589" w:name="_Toc522694228"/>
      <w:bookmarkStart w:id="3590" w:name="_Toc34537508"/>
      <w:bookmarkStart w:id="3591" w:name="_Toc34555730"/>
      <w:bookmarkStart w:id="3592" w:name="_Toc34704943"/>
      <w:bookmarkStart w:id="3593" w:name="_Toc35240801"/>
      <w:bookmarkStart w:id="3594" w:name="_Toc35354587"/>
      <w:bookmarkStart w:id="3595" w:name="_Ref430870206"/>
      <w:bookmarkStart w:id="3596" w:name="_Ref430870215"/>
      <w:r w:rsidRPr="0049160A">
        <w:t>Return and destruction of information</w:t>
      </w:r>
      <w:bookmarkEnd w:id="3588"/>
      <w:bookmarkEnd w:id="3589"/>
      <w:bookmarkEnd w:id="3590"/>
      <w:bookmarkEnd w:id="3591"/>
      <w:bookmarkEnd w:id="3592"/>
      <w:bookmarkEnd w:id="3593"/>
      <w:bookmarkEnd w:id="3594"/>
      <w:bookmarkEnd w:id="3595"/>
      <w:bookmarkEnd w:id="3596"/>
    </w:p>
    <w:p w:rsidR="00C47321" w:rsidRPr="0049160A" w:rsidRDefault="00C47321" w:rsidP="00C47321">
      <w:pPr>
        <w:pStyle w:val="GreenHeading3"/>
      </w:pPr>
      <w:bookmarkStart w:id="3597" w:name="_Ref104012099"/>
      <w:r w:rsidRPr="0049160A">
        <w:t>If requested by the Discloser, the Recipient must promptly return to the Discloser, or destroy or delete as the Discloser directs, all original Documents and copies which:</w:t>
      </w:r>
      <w:bookmarkEnd w:id="3597"/>
    </w:p>
    <w:p w:rsidR="00C47321" w:rsidRPr="0049160A" w:rsidRDefault="00C47321" w:rsidP="00C47321">
      <w:pPr>
        <w:pStyle w:val="GreenHeading4"/>
        <w:tabs>
          <w:tab w:val="clear" w:pos="2835"/>
          <w:tab w:val="num" w:pos="2989"/>
        </w:tabs>
        <w:ind w:left="2989"/>
      </w:pPr>
      <w:r w:rsidRPr="0049160A">
        <w:t>are or contain Confidential Information; and</w:t>
      </w:r>
    </w:p>
    <w:p w:rsidR="00C47321" w:rsidRPr="0049160A" w:rsidRDefault="00C47321" w:rsidP="00C47321">
      <w:pPr>
        <w:pStyle w:val="GreenHeading4"/>
        <w:tabs>
          <w:tab w:val="clear" w:pos="2835"/>
          <w:tab w:val="num" w:pos="2989"/>
        </w:tabs>
        <w:ind w:left="2989"/>
      </w:pPr>
      <w:r w:rsidRPr="0049160A">
        <w:t>reproduce, are based on, utilise or relate to Confidential Information.</w:t>
      </w:r>
    </w:p>
    <w:p w:rsidR="00C47321" w:rsidRPr="0049160A" w:rsidRDefault="00C47321" w:rsidP="00C47321">
      <w:pPr>
        <w:pStyle w:val="GreenHeading3"/>
      </w:pPr>
      <w:bookmarkStart w:id="3598" w:name="_Ref389539317"/>
      <w:bookmarkStart w:id="3599" w:name="_Toc389885665"/>
      <w:bookmarkStart w:id="3600" w:name="_Toc522694230"/>
      <w:bookmarkStart w:id="3601" w:name="_Toc34537509"/>
      <w:bookmarkStart w:id="3602" w:name="_Toc34555731"/>
      <w:bookmarkStart w:id="3603" w:name="_Toc34704944"/>
      <w:bookmarkStart w:id="3604" w:name="_Toc35240802"/>
      <w:bookmarkStart w:id="3605" w:name="_Toc35354588"/>
      <w:r w:rsidRPr="0049160A">
        <w:tab/>
        <w:t xml:space="preserve">If a Document or a copy referred to in Clause </w:t>
      </w:r>
      <w:fldSimple w:instr=" REF _Ref104012099 \w \h  \* MERGEFORMAT ">
        <w:r w:rsidR="00C5663A">
          <w:t>4(a)</w:t>
        </w:r>
      </w:fldSimple>
      <w:r w:rsidRPr="0049160A">
        <w:t xml:space="preserve"> contains information which is Confidential Information of the Recipient, then the Recipient is not required to return that Document but must destroy or delete the portion of the Document containing the Confidential Information of the Discloser.</w:t>
      </w:r>
    </w:p>
    <w:p w:rsidR="00C47321" w:rsidRPr="0049160A" w:rsidRDefault="00C47321" w:rsidP="00C47321">
      <w:pPr>
        <w:pStyle w:val="GreenHeading3"/>
      </w:pPr>
      <w:r w:rsidRPr="0049160A">
        <w:t xml:space="preserve">Nothing in this clause </w:t>
      </w:r>
      <w:r w:rsidR="00B504FA">
        <w:fldChar w:fldCharType="begin"/>
      </w:r>
      <w:r w:rsidR="00E80E01">
        <w:instrText xml:space="preserve"> REF _Ref430870215 \w \h </w:instrText>
      </w:r>
      <w:r w:rsidR="00B504FA">
        <w:fldChar w:fldCharType="separate"/>
      </w:r>
      <w:r w:rsidR="00C5663A">
        <w:t>4</w:t>
      </w:r>
      <w:r w:rsidR="00B504FA">
        <w:fldChar w:fldCharType="end"/>
      </w:r>
      <w:r w:rsidRPr="0049160A">
        <w:t xml:space="preserve"> requires the destruction or return of documentation contained in any board papers or information retained by a professional adviser in accordance with usual professional practice.</w:t>
      </w:r>
    </w:p>
    <w:p w:rsidR="00C47321" w:rsidRPr="0049160A" w:rsidRDefault="00C47321" w:rsidP="00C47321">
      <w:pPr>
        <w:pStyle w:val="GreenHeading1"/>
      </w:pPr>
      <w:r w:rsidRPr="0049160A">
        <w:t>Operation of this deed</w:t>
      </w:r>
      <w:bookmarkEnd w:id="3598"/>
      <w:bookmarkEnd w:id="3599"/>
      <w:bookmarkEnd w:id="3600"/>
      <w:bookmarkEnd w:id="3601"/>
      <w:bookmarkEnd w:id="3602"/>
      <w:bookmarkEnd w:id="3603"/>
      <w:bookmarkEnd w:id="3604"/>
      <w:bookmarkEnd w:id="3605"/>
    </w:p>
    <w:p w:rsidR="00C47321" w:rsidRPr="0049160A" w:rsidRDefault="00C47321" w:rsidP="00C47321">
      <w:pPr>
        <w:pStyle w:val="GreenHeading3"/>
        <w:keepNext/>
        <w:keepLines/>
        <w:ind w:left="2127"/>
      </w:pPr>
      <w:bookmarkStart w:id="3606" w:name="_Ref389539373"/>
      <w:r w:rsidRPr="0049160A">
        <w:t>This deed continues without limitation in time but, subject to Clause </w:t>
      </w:r>
      <w:fldSimple w:instr=" REF _Ref389539329 \w \h  \* MERGEFORMAT ">
        <w:r w:rsidR="00C5663A">
          <w:t>5(b)</w:t>
        </w:r>
      </w:fldSimple>
      <w:r w:rsidRPr="0049160A">
        <w:t>, does not apply to any Confidential Information that:</w:t>
      </w:r>
      <w:bookmarkEnd w:id="3606"/>
    </w:p>
    <w:p w:rsidR="00C47321" w:rsidRPr="0049160A" w:rsidRDefault="00C47321" w:rsidP="00C47321">
      <w:pPr>
        <w:pStyle w:val="GreenHeading4"/>
        <w:tabs>
          <w:tab w:val="clear" w:pos="2835"/>
          <w:tab w:val="num" w:pos="2989"/>
        </w:tabs>
        <w:ind w:left="2989"/>
      </w:pPr>
      <w:bookmarkStart w:id="3607" w:name="_Ref389539375"/>
      <w:bookmarkStart w:id="3608" w:name="_Ref522693763"/>
      <w:r w:rsidRPr="0049160A">
        <w:t>the Recipient or a Specified Person is required to disclose by any applicable law or legally binding order of any court, government, semi-government authority, administrative or judicial body, or a requirement of a stock exchange or regulator;</w:t>
      </w:r>
      <w:bookmarkEnd w:id="3607"/>
      <w:bookmarkEnd w:id="3608"/>
    </w:p>
    <w:p w:rsidR="00C47321" w:rsidRPr="0049160A" w:rsidRDefault="00C47321" w:rsidP="00C47321">
      <w:pPr>
        <w:pStyle w:val="GreenHeading4"/>
        <w:tabs>
          <w:tab w:val="clear" w:pos="2835"/>
          <w:tab w:val="num" w:pos="2989"/>
        </w:tabs>
        <w:ind w:left="2989"/>
        <w:rPr>
          <w:b/>
        </w:rPr>
      </w:pPr>
      <w:r w:rsidRPr="0049160A">
        <w:t>is in the public domain other than as a result of a breach of this deed;</w:t>
      </w:r>
    </w:p>
    <w:p w:rsidR="00C47321" w:rsidRPr="0049160A" w:rsidRDefault="00C47321" w:rsidP="00C47321">
      <w:pPr>
        <w:pStyle w:val="GreenHeading4"/>
        <w:tabs>
          <w:tab w:val="clear" w:pos="2835"/>
          <w:tab w:val="num" w:pos="2989"/>
        </w:tabs>
        <w:ind w:left="2989"/>
      </w:pPr>
      <w:bookmarkStart w:id="3609" w:name="_Ref522693599"/>
      <w:r w:rsidRPr="0049160A">
        <w:t>was at the time of disclosure already in the lawful possession of the Recipient; or</w:t>
      </w:r>
      <w:bookmarkEnd w:id="3609"/>
    </w:p>
    <w:p w:rsidR="00C47321" w:rsidRPr="0049160A" w:rsidRDefault="00C47321" w:rsidP="00C47321">
      <w:pPr>
        <w:pStyle w:val="GreenHeading4"/>
        <w:tabs>
          <w:tab w:val="clear" w:pos="2835"/>
          <w:tab w:val="num" w:pos="2989"/>
        </w:tabs>
        <w:ind w:left="2989"/>
      </w:pPr>
      <w:r w:rsidRPr="0049160A">
        <w:t>is received by the Recipient from a person (other than a Discloser or any employee, officer, agent or adviser of a Discloser) legally entitled to possess that information and provide it to the Recipient.</w:t>
      </w:r>
    </w:p>
    <w:p w:rsidR="00C47321" w:rsidRPr="0049160A" w:rsidRDefault="00C47321" w:rsidP="00C47321">
      <w:pPr>
        <w:pStyle w:val="GreenHeading3"/>
      </w:pPr>
      <w:bookmarkStart w:id="3610" w:name="_Ref389539329"/>
      <w:r w:rsidRPr="0049160A">
        <w:t>If the Recipient or a Specified Person must make a disclosure referred to in Clause </w:t>
      </w:r>
      <w:fldSimple w:instr=" REF _Ref522693763 \w \h  \* MERGEFORMAT ">
        <w:r w:rsidR="00C5663A">
          <w:t>5(a)(1)</w:t>
        </w:r>
      </w:fldSimple>
      <w:r w:rsidRPr="0049160A">
        <w:t>:</w:t>
      </w:r>
      <w:bookmarkEnd w:id="3610"/>
    </w:p>
    <w:p w:rsidR="00C47321" w:rsidRPr="0049160A" w:rsidRDefault="00C47321" w:rsidP="00C47321">
      <w:pPr>
        <w:pStyle w:val="GreenHeading4"/>
        <w:tabs>
          <w:tab w:val="clear" w:pos="2835"/>
          <w:tab w:val="num" w:pos="2989"/>
        </w:tabs>
        <w:ind w:left="2989"/>
      </w:pPr>
      <w:r w:rsidRPr="0049160A">
        <w:t>the Recipient must only disclose, and must ensure that the Specified Person only discloses the minimum Confidential Information required to comply with the applicable law, order or requirement; and</w:t>
      </w:r>
    </w:p>
    <w:p w:rsidR="00C47321" w:rsidRPr="0049160A" w:rsidRDefault="00C47321" w:rsidP="00C47321">
      <w:pPr>
        <w:pStyle w:val="GreenHeading4"/>
        <w:tabs>
          <w:tab w:val="clear" w:pos="2835"/>
          <w:tab w:val="num" w:pos="2989"/>
        </w:tabs>
        <w:ind w:left="2989"/>
      </w:pPr>
      <w:r w:rsidRPr="0049160A">
        <w:t>before making such disclosure, the Recipient must:</w:t>
      </w:r>
    </w:p>
    <w:p w:rsidR="00C47321" w:rsidRPr="0049160A" w:rsidRDefault="00C47321" w:rsidP="00C47321">
      <w:pPr>
        <w:pStyle w:val="GreenHeading5"/>
      </w:pPr>
      <w:r w:rsidRPr="0049160A">
        <w:t>give the Discloser reasonable written notice of:</w:t>
      </w:r>
    </w:p>
    <w:p w:rsidR="00C47321" w:rsidRPr="0049160A" w:rsidRDefault="00C47321" w:rsidP="00C47321">
      <w:pPr>
        <w:pStyle w:val="GreenHeading6"/>
      </w:pPr>
      <w:r w:rsidRPr="0049160A">
        <w:t>the full circumstances of the required disclosure; and</w:t>
      </w:r>
    </w:p>
    <w:p w:rsidR="00C47321" w:rsidRPr="0049160A" w:rsidRDefault="00C47321" w:rsidP="00C47321">
      <w:pPr>
        <w:pStyle w:val="GreenHeading6"/>
      </w:pPr>
      <w:r w:rsidRPr="0049160A">
        <w:t>the Confidential Information which it, or the Specified Person, proposes to disclose; and</w:t>
      </w:r>
    </w:p>
    <w:p w:rsidR="00C47321" w:rsidRPr="0049160A" w:rsidRDefault="00C47321" w:rsidP="00C47321">
      <w:pPr>
        <w:pStyle w:val="GreenHeading5"/>
      </w:pPr>
      <w:r w:rsidRPr="0049160A">
        <w:t>consult with the Discloser as to the form of the disclosure.</w:t>
      </w:r>
    </w:p>
    <w:p w:rsidR="00C47321" w:rsidRPr="0049160A" w:rsidRDefault="00C47321" w:rsidP="00C47321">
      <w:pPr>
        <w:pStyle w:val="GreenHeading1"/>
      </w:pPr>
      <w:bookmarkStart w:id="3611" w:name="_Toc522694231"/>
      <w:bookmarkStart w:id="3612" w:name="_Toc34537510"/>
      <w:bookmarkStart w:id="3613" w:name="_Toc34555732"/>
      <w:bookmarkStart w:id="3614" w:name="_Toc34704945"/>
      <w:bookmarkStart w:id="3615" w:name="_Toc35240803"/>
      <w:bookmarkStart w:id="3616" w:name="_Toc35354589"/>
      <w:r w:rsidRPr="0049160A">
        <w:t>Acknowledgment</w:t>
      </w:r>
      <w:bookmarkEnd w:id="3611"/>
      <w:bookmarkEnd w:id="3612"/>
      <w:bookmarkEnd w:id="3613"/>
      <w:bookmarkEnd w:id="3614"/>
      <w:bookmarkEnd w:id="3615"/>
      <w:bookmarkEnd w:id="3616"/>
    </w:p>
    <w:p w:rsidR="00C47321" w:rsidRPr="0049160A" w:rsidRDefault="00C47321" w:rsidP="00C47321">
      <w:pPr>
        <w:keepNext/>
      </w:pPr>
      <w:r w:rsidRPr="0049160A">
        <w:t>The Recipient acknowledges that:</w:t>
      </w:r>
    </w:p>
    <w:p w:rsidR="00C47321" w:rsidRPr="0049160A" w:rsidRDefault="00C47321" w:rsidP="00C47321">
      <w:pPr>
        <w:pStyle w:val="GreenHeading3"/>
      </w:pPr>
      <w:r w:rsidRPr="0049160A">
        <w:t>the Confidential Information is secret and highly confidential to the Discloser;</w:t>
      </w:r>
    </w:p>
    <w:p w:rsidR="00C47321" w:rsidRPr="0049160A" w:rsidRDefault="00C47321" w:rsidP="00C47321">
      <w:pPr>
        <w:pStyle w:val="GreenHeading3"/>
      </w:pPr>
      <w:r w:rsidRPr="0049160A">
        <w:t>this deed does not convey any proprietary or other interest in the Confidential Information to the Recipient or any Specified Person;</w:t>
      </w:r>
    </w:p>
    <w:p w:rsidR="00C47321" w:rsidRPr="0049160A" w:rsidRDefault="00C47321" w:rsidP="00C47321">
      <w:pPr>
        <w:pStyle w:val="GreenHeading3"/>
      </w:pPr>
      <w:r w:rsidRPr="0049160A">
        <w:t xml:space="preserve">disclosure of Confidential Information in breach of this deed could cause considerable commercial and financial detriment to the Discloser; </w:t>
      </w:r>
    </w:p>
    <w:p w:rsidR="00C47321" w:rsidRPr="0049160A" w:rsidRDefault="00C47321" w:rsidP="00C47321">
      <w:pPr>
        <w:pStyle w:val="GreenHeading3"/>
      </w:pPr>
      <w:r w:rsidRPr="0049160A">
        <w:t>damages may be inadequate compensation for breach of this deed and, subject to the court’s discretion, the Discloser may restrain by an injunction or similar remedy, any conduct or threatened conduct which is or would be a breach of this deed; and</w:t>
      </w:r>
    </w:p>
    <w:p w:rsidR="00C47321" w:rsidRPr="0049160A" w:rsidRDefault="00C47321" w:rsidP="00C47321">
      <w:pPr>
        <w:pStyle w:val="GreenHeading3"/>
      </w:pPr>
      <w:r w:rsidRPr="0049160A">
        <w:t>some or all of the Confidential Information may be relevant to the price or value of securities of the Discloser. The Recipient undertakes that it will not deal in those securities in breach of the insider trading provisions of the Corporations Act.</w:t>
      </w:r>
    </w:p>
    <w:p w:rsidR="00C47321" w:rsidRPr="0049160A" w:rsidRDefault="00C47321" w:rsidP="00C47321">
      <w:pPr>
        <w:pStyle w:val="GreenHeading1"/>
      </w:pPr>
      <w:bookmarkStart w:id="3617" w:name="_Toc389885667"/>
      <w:bookmarkStart w:id="3618" w:name="_Toc522694232"/>
      <w:bookmarkStart w:id="3619" w:name="_Toc34537511"/>
      <w:bookmarkStart w:id="3620" w:name="_Toc34555733"/>
      <w:bookmarkStart w:id="3621" w:name="_Toc34704946"/>
      <w:bookmarkStart w:id="3622" w:name="_Toc35240804"/>
      <w:bookmarkStart w:id="3623" w:name="_Toc35354590"/>
      <w:r w:rsidRPr="0049160A">
        <w:t>Recipient to ensure others comply</w:t>
      </w:r>
      <w:bookmarkEnd w:id="3617"/>
      <w:bookmarkEnd w:id="3618"/>
      <w:bookmarkEnd w:id="3619"/>
      <w:bookmarkEnd w:id="3620"/>
      <w:bookmarkEnd w:id="3621"/>
      <w:bookmarkEnd w:id="3622"/>
      <w:bookmarkEnd w:id="3623"/>
    </w:p>
    <w:p w:rsidR="00C47321" w:rsidRPr="0049160A" w:rsidRDefault="00C47321" w:rsidP="00C47321">
      <w:pPr>
        <w:keepNext/>
      </w:pPr>
      <w:r w:rsidRPr="0049160A">
        <w:t>The Recipient must:</w:t>
      </w:r>
    </w:p>
    <w:p w:rsidR="00C47321" w:rsidRPr="0049160A" w:rsidRDefault="00C47321" w:rsidP="00C47321">
      <w:pPr>
        <w:pStyle w:val="GreenHeading3"/>
      </w:pPr>
      <w:r w:rsidRPr="0049160A">
        <w:t>inform each Specified Person of the Recipient’s obligations under this deed;</w:t>
      </w:r>
    </w:p>
    <w:p w:rsidR="00C47321" w:rsidRPr="0049160A" w:rsidRDefault="00C47321" w:rsidP="00C47321">
      <w:pPr>
        <w:pStyle w:val="GreenHeading3"/>
      </w:pPr>
      <w:r w:rsidRPr="0049160A">
        <w:t>procure that each Specified Person strictly observes all of the Recipient’s obligations under this deed as if those obligations were imposed on that person; and</w:t>
      </w:r>
    </w:p>
    <w:p w:rsidR="00C47321" w:rsidRPr="0049160A" w:rsidRDefault="00C47321" w:rsidP="00C47321">
      <w:pPr>
        <w:pStyle w:val="GreenHeading3"/>
      </w:pPr>
      <w:r w:rsidRPr="0049160A">
        <w:t>generally ensure that no officer, employee, adviser or agent of the Recipient does anything which, if done by the Recipient, would be inconsistent with this deed.</w:t>
      </w:r>
    </w:p>
    <w:p w:rsidR="00C47321" w:rsidRPr="0049160A" w:rsidRDefault="00C47321" w:rsidP="00C47321">
      <w:pPr>
        <w:pStyle w:val="GreenHeading1"/>
      </w:pPr>
      <w:bookmarkStart w:id="3624" w:name="_Toc389885668"/>
      <w:bookmarkStart w:id="3625" w:name="_Toc522694233"/>
      <w:bookmarkStart w:id="3626" w:name="_Toc34537512"/>
      <w:bookmarkStart w:id="3627" w:name="_Toc34555734"/>
      <w:bookmarkStart w:id="3628" w:name="_Toc34704947"/>
      <w:bookmarkStart w:id="3629" w:name="_Toc35240805"/>
      <w:bookmarkStart w:id="3630" w:name="_Toc35354591"/>
      <w:r w:rsidRPr="0049160A">
        <w:t>Indemnity</w:t>
      </w:r>
      <w:bookmarkEnd w:id="3624"/>
      <w:bookmarkEnd w:id="3625"/>
      <w:bookmarkEnd w:id="3626"/>
      <w:bookmarkEnd w:id="3627"/>
      <w:bookmarkEnd w:id="3628"/>
      <w:bookmarkEnd w:id="3629"/>
      <w:bookmarkEnd w:id="3630"/>
    </w:p>
    <w:p w:rsidR="00C47321" w:rsidRPr="0049160A" w:rsidRDefault="00C47321" w:rsidP="00C47321">
      <w:r w:rsidRPr="0049160A">
        <w:t>The Recipient indemnifies the Discloser in respect of any claim, action, damage, loss, cost, charge, expense, outgoing or payment which the Discloser suffers, incurs or is liable for in respect of:</w:t>
      </w:r>
    </w:p>
    <w:p w:rsidR="00C47321" w:rsidRPr="0049160A" w:rsidRDefault="00C47321" w:rsidP="00C47321">
      <w:pPr>
        <w:pStyle w:val="GreenHeading3"/>
      </w:pPr>
      <w:r w:rsidRPr="0049160A">
        <w:t>any breach of this deed by the Recipient;</w:t>
      </w:r>
    </w:p>
    <w:p w:rsidR="00C47321" w:rsidRPr="0049160A" w:rsidRDefault="00C47321" w:rsidP="00C47321">
      <w:pPr>
        <w:pStyle w:val="GreenHeading3"/>
      </w:pPr>
      <w:r w:rsidRPr="0049160A">
        <w:t>any failure by the Recipient to ensure compliance by any Specified Person with the terms of this deed; or</w:t>
      </w:r>
    </w:p>
    <w:p w:rsidR="00C47321" w:rsidRPr="0049160A" w:rsidRDefault="00C47321" w:rsidP="00C47321">
      <w:pPr>
        <w:pStyle w:val="GreenHeading3"/>
      </w:pPr>
      <w:r w:rsidRPr="0049160A">
        <w:t>any infringement of the Discloser’s rights in respect of the Confidential Information by the Recipient or a Specified Person.</w:t>
      </w:r>
    </w:p>
    <w:p w:rsidR="00C47321" w:rsidRPr="0049160A" w:rsidRDefault="00C47321" w:rsidP="00C47321">
      <w:pPr>
        <w:pStyle w:val="GreenHeading1"/>
      </w:pPr>
      <w:bookmarkStart w:id="3631" w:name="_Toc389885669"/>
      <w:bookmarkStart w:id="3632" w:name="_Toc522694234"/>
      <w:bookmarkStart w:id="3633" w:name="_Toc34537513"/>
      <w:bookmarkStart w:id="3634" w:name="_Toc34555735"/>
      <w:bookmarkStart w:id="3635" w:name="_Toc34704948"/>
      <w:bookmarkStart w:id="3636" w:name="_Toc35240806"/>
      <w:bookmarkStart w:id="3637" w:name="_Toc35354592"/>
      <w:r w:rsidRPr="0049160A">
        <w:t>Disclaimer</w:t>
      </w:r>
      <w:bookmarkEnd w:id="3631"/>
      <w:bookmarkEnd w:id="3632"/>
      <w:bookmarkEnd w:id="3633"/>
      <w:bookmarkEnd w:id="3634"/>
      <w:bookmarkEnd w:id="3635"/>
      <w:bookmarkEnd w:id="3636"/>
      <w:bookmarkEnd w:id="3637"/>
    </w:p>
    <w:p w:rsidR="00C47321" w:rsidRPr="0049160A" w:rsidRDefault="00C47321" w:rsidP="00C47321">
      <w:pPr>
        <w:pStyle w:val="GreenHeading3"/>
      </w:pPr>
      <w:r w:rsidRPr="0049160A">
        <w:t>Neither the Discloser, nor any of its related bodies corporate nor any of their respective officers, employees or advisers:</w:t>
      </w:r>
    </w:p>
    <w:p w:rsidR="00C47321" w:rsidRPr="0049160A" w:rsidRDefault="00C47321" w:rsidP="00C47321">
      <w:pPr>
        <w:pStyle w:val="GreenHeading4"/>
        <w:tabs>
          <w:tab w:val="clear" w:pos="2835"/>
          <w:tab w:val="num" w:pos="2989"/>
        </w:tabs>
        <w:ind w:left="2989"/>
      </w:pPr>
      <w:r w:rsidRPr="0049160A">
        <w:t>makes any representation or warranty:</w:t>
      </w:r>
    </w:p>
    <w:p w:rsidR="00C47321" w:rsidRPr="0049160A" w:rsidRDefault="00C47321" w:rsidP="00C47321">
      <w:pPr>
        <w:pStyle w:val="GreenHeading5"/>
      </w:pPr>
      <w:r w:rsidRPr="0049160A">
        <w:t>as to the accuracy or completeness of the Confidential Information;</w:t>
      </w:r>
    </w:p>
    <w:p w:rsidR="00C47321" w:rsidRPr="0049160A" w:rsidRDefault="00C47321" w:rsidP="00C47321">
      <w:pPr>
        <w:pStyle w:val="GreenHeading5"/>
      </w:pPr>
      <w:r w:rsidRPr="0049160A">
        <w:t>that the Confidential Information has been audited, verified or prepared with reasonable care; or</w:t>
      </w:r>
    </w:p>
    <w:p w:rsidR="00C47321" w:rsidRPr="0049160A" w:rsidRDefault="00C47321" w:rsidP="00C47321">
      <w:pPr>
        <w:pStyle w:val="GreenHeading5"/>
      </w:pPr>
      <w:r w:rsidRPr="0049160A">
        <w:t>that the Confidential Information is the totality of the information that a prospective Access Seeker may require in order to negotiate an Access Agreement;</w:t>
      </w:r>
    </w:p>
    <w:p w:rsidR="00C47321" w:rsidRPr="0049160A" w:rsidRDefault="00C47321" w:rsidP="00C47321">
      <w:pPr>
        <w:pStyle w:val="GreenHeading4"/>
        <w:tabs>
          <w:tab w:val="clear" w:pos="2835"/>
          <w:tab w:val="num" w:pos="2989"/>
        </w:tabs>
        <w:ind w:left="2989"/>
      </w:pPr>
      <w:r w:rsidRPr="0049160A">
        <w:t>accepts any responsibility for any interpretation, opinion or conclusion that the Recipient or a Specified Person may form as a result of examining the Confidential Information;</w:t>
      </w:r>
    </w:p>
    <w:p w:rsidR="00C47321" w:rsidRPr="0049160A" w:rsidRDefault="00C47321" w:rsidP="00C47321">
      <w:pPr>
        <w:pStyle w:val="GreenHeading4"/>
        <w:tabs>
          <w:tab w:val="clear" w:pos="2835"/>
          <w:tab w:val="num" w:pos="2989"/>
        </w:tabs>
        <w:ind w:left="2989"/>
      </w:pPr>
      <w:r w:rsidRPr="0049160A">
        <w:t>accepts any responsibility to inform the Recipient of any matter arising or coming to the Discloser’s notice which may affect or qualify any Confidential Information which the Discloser provides to the Recipient; and</w:t>
      </w:r>
    </w:p>
    <w:p w:rsidR="00C47321" w:rsidRPr="0049160A" w:rsidRDefault="00C47321" w:rsidP="00C47321">
      <w:pPr>
        <w:pStyle w:val="GreenHeading4"/>
        <w:tabs>
          <w:tab w:val="clear" w:pos="2835"/>
          <w:tab w:val="num" w:pos="2989"/>
        </w:tabs>
        <w:ind w:left="2989"/>
      </w:pPr>
      <w:r w:rsidRPr="0049160A">
        <w:t>is liable, and the Recipient covenants not to make any claim or commence or pursue any proceedings against any of them, for any loss of any kind (including, without limitation, damages, costs, interest, loss of profits, or special loss or damage) arising from:</w:t>
      </w:r>
    </w:p>
    <w:p w:rsidR="00C47321" w:rsidRPr="0049160A" w:rsidRDefault="00C47321" w:rsidP="00C47321">
      <w:pPr>
        <w:pStyle w:val="GreenHeading5"/>
      </w:pPr>
      <w:r w:rsidRPr="0049160A">
        <w:t>an error, inaccuracy, incompleteness or similar defect in the Confidential Information; or</w:t>
      </w:r>
    </w:p>
    <w:p w:rsidR="00C47321" w:rsidRPr="0049160A" w:rsidRDefault="00C47321" w:rsidP="00C47321">
      <w:pPr>
        <w:pStyle w:val="GreenHeading5"/>
      </w:pPr>
      <w:r w:rsidRPr="0049160A">
        <w:t>any default, negligence or lack of care in relation to the preparation or provision of the Confidential Information.</w:t>
      </w:r>
    </w:p>
    <w:p w:rsidR="00C47321" w:rsidRPr="0049160A" w:rsidRDefault="00C47321" w:rsidP="00C47321">
      <w:pPr>
        <w:pStyle w:val="GreenHeading3"/>
      </w:pPr>
      <w:r w:rsidRPr="0049160A">
        <w:t>The Recipient acknowledges that it is making an independent assessment of the Confidential Information and that it will carry out, and rely solely on, its own investigation and analyses in relation to the Confidential Information.</w:t>
      </w:r>
    </w:p>
    <w:p w:rsidR="00C47321" w:rsidRPr="0049160A" w:rsidRDefault="00C47321" w:rsidP="00C47321">
      <w:pPr>
        <w:pStyle w:val="GreenHeading3"/>
      </w:pPr>
      <w:r w:rsidRPr="0049160A">
        <w:t>Any reliance by the Recipient, or any Specified Person, on any Confidential Information, or any use of any Confidential Information, is solely at its own risk.</w:t>
      </w:r>
    </w:p>
    <w:p w:rsidR="00C47321" w:rsidRPr="0049160A" w:rsidRDefault="00C47321" w:rsidP="00C47321">
      <w:pPr>
        <w:pStyle w:val="GreenHeading1"/>
      </w:pPr>
      <w:bookmarkStart w:id="3638" w:name="_Toc389885670"/>
      <w:bookmarkStart w:id="3639" w:name="_Toc522694235"/>
      <w:bookmarkStart w:id="3640" w:name="_Toc34537514"/>
      <w:bookmarkStart w:id="3641" w:name="_Toc34555736"/>
      <w:bookmarkStart w:id="3642" w:name="_Toc34704949"/>
      <w:bookmarkStart w:id="3643" w:name="_Toc35240807"/>
      <w:bookmarkStart w:id="3644" w:name="_Toc35354593"/>
      <w:r w:rsidRPr="0049160A">
        <w:t>Governing law and jurisdiction</w:t>
      </w:r>
      <w:bookmarkEnd w:id="3638"/>
      <w:bookmarkEnd w:id="3639"/>
      <w:bookmarkEnd w:id="3640"/>
      <w:bookmarkEnd w:id="3641"/>
      <w:bookmarkEnd w:id="3642"/>
      <w:bookmarkEnd w:id="3643"/>
      <w:bookmarkEnd w:id="3644"/>
    </w:p>
    <w:p w:rsidR="00C47321" w:rsidRPr="0049160A" w:rsidRDefault="00C47321" w:rsidP="00C47321">
      <w:pPr>
        <w:pStyle w:val="GreenHeading3"/>
      </w:pPr>
      <w:r w:rsidRPr="0049160A">
        <w:t>This deed is governed by the laws of Queensland.</w:t>
      </w:r>
    </w:p>
    <w:p w:rsidR="00C47321" w:rsidRPr="0049160A" w:rsidRDefault="00C47321" w:rsidP="00C47321">
      <w:pPr>
        <w:pStyle w:val="GreenHeading3"/>
      </w:pPr>
      <w:r w:rsidRPr="0049160A">
        <w:t>The parties irrevocably submit to the exclusive jurisdiction of the courts of Queensland.</w:t>
      </w:r>
    </w:p>
    <w:p w:rsidR="00C47321" w:rsidRPr="0049160A" w:rsidRDefault="00C47321" w:rsidP="00C47321">
      <w:pPr>
        <w:pStyle w:val="GreenHeading1"/>
      </w:pPr>
      <w:bookmarkStart w:id="3645" w:name="_Toc389885671"/>
      <w:bookmarkStart w:id="3646" w:name="_Toc522694236"/>
      <w:bookmarkStart w:id="3647" w:name="_Toc34537515"/>
      <w:bookmarkStart w:id="3648" w:name="_Toc34555737"/>
      <w:bookmarkStart w:id="3649" w:name="_Toc34704950"/>
      <w:bookmarkStart w:id="3650" w:name="_Toc35240808"/>
      <w:bookmarkStart w:id="3651" w:name="_Toc35354594"/>
      <w:r w:rsidRPr="0049160A">
        <w:t>Waivers</w:t>
      </w:r>
      <w:bookmarkEnd w:id="3645"/>
      <w:bookmarkEnd w:id="3646"/>
      <w:bookmarkEnd w:id="3647"/>
      <w:bookmarkEnd w:id="3648"/>
      <w:bookmarkEnd w:id="3649"/>
      <w:bookmarkEnd w:id="3650"/>
      <w:bookmarkEnd w:id="3651"/>
    </w:p>
    <w:p w:rsidR="00C47321" w:rsidRPr="0049160A" w:rsidRDefault="00C47321" w:rsidP="00C47321">
      <w:pPr>
        <w:pStyle w:val="GreenHeading3"/>
      </w:pPr>
      <w:r w:rsidRPr="0049160A">
        <w:t>Waiver of any right, power, authority, discretion or remedy arising on default under this deed must be in writing and signed by the party granting the waiver.</w:t>
      </w:r>
    </w:p>
    <w:p w:rsidR="00C47321" w:rsidRPr="0049160A" w:rsidRDefault="00C47321" w:rsidP="00C47321">
      <w:pPr>
        <w:pStyle w:val="GreenHeading3"/>
      </w:pPr>
      <w:r w:rsidRPr="0049160A">
        <w:t>A failure or delay in exercise, or partial exercise, of a right, power, authority, discretion or remedy created or arising on default under this deed does not result in a waiver of that right, power, authority, discretion or remedy.</w:t>
      </w:r>
    </w:p>
    <w:p w:rsidR="00C47321" w:rsidRPr="0049160A" w:rsidRDefault="00C47321" w:rsidP="00C47321">
      <w:pPr>
        <w:pStyle w:val="GreenHeading1"/>
      </w:pPr>
      <w:bookmarkStart w:id="3652" w:name="_Toc389885672"/>
      <w:bookmarkStart w:id="3653" w:name="_Toc522694237"/>
      <w:bookmarkStart w:id="3654" w:name="_Toc34537516"/>
      <w:bookmarkStart w:id="3655" w:name="_Toc34555738"/>
      <w:bookmarkStart w:id="3656" w:name="_Toc34704951"/>
      <w:bookmarkStart w:id="3657" w:name="_Toc35240809"/>
      <w:bookmarkStart w:id="3658" w:name="_Toc35354595"/>
      <w:r w:rsidRPr="0049160A">
        <w:t>Variation</w:t>
      </w:r>
      <w:bookmarkEnd w:id="3652"/>
      <w:bookmarkEnd w:id="3653"/>
      <w:bookmarkEnd w:id="3654"/>
      <w:bookmarkEnd w:id="3655"/>
      <w:bookmarkEnd w:id="3656"/>
      <w:bookmarkEnd w:id="3657"/>
      <w:bookmarkEnd w:id="3658"/>
    </w:p>
    <w:p w:rsidR="00C47321" w:rsidRPr="0049160A" w:rsidRDefault="00C47321" w:rsidP="00C47321">
      <w:r w:rsidRPr="0049160A">
        <w:t>Any variation of this deed must be in writing and signed by the parties.</w:t>
      </w:r>
    </w:p>
    <w:p w:rsidR="00C47321" w:rsidRPr="0049160A" w:rsidRDefault="00C47321" w:rsidP="00C47321">
      <w:pPr>
        <w:pStyle w:val="GreenHeading1"/>
      </w:pPr>
      <w:bookmarkStart w:id="3659" w:name="_Toc389885673"/>
      <w:bookmarkStart w:id="3660" w:name="_Toc522694238"/>
      <w:bookmarkStart w:id="3661" w:name="_Toc34537517"/>
      <w:bookmarkStart w:id="3662" w:name="_Toc34555739"/>
      <w:bookmarkStart w:id="3663" w:name="_Toc34704952"/>
      <w:bookmarkStart w:id="3664" w:name="_Toc35240810"/>
      <w:bookmarkStart w:id="3665" w:name="_Toc35354596"/>
      <w:r w:rsidRPr="0049160A">
        <w:t>Entire agreement</w:t>
      </w:r>
      <w:bookmarkEnd w:id="3659"/>
      <w:bookmarkEnd w:id="3660"/>
      <w:bookmarkEnd w:id="3661"/>
      <w:bookmarkEnd w:id="3662"/>
      <w:bookmarkEnd w:id="3663"/>
      <w:bookmarkEnd w:id="3664"/>
      <w:bookmarkEnd w:id="3665"/>
    </w:p>
    <w:p w:rsidR="00C47321" w:rsidRPr="0049160A" w:rsidRDefault="00C47321" w:rsidP="00C47321">
      <w:r w:rsidRPr="0049160A">
        <w:t>This deed is the entire agreement between the parties in respect of its subject matter.</w:t>
      </w:r>
    </w:p>
    <w:p w:rsidR="00C47321" w:rsidRPr="0049160A" w:rsidRDefault="00C47321" w:rsidP="00C47321">
      <w:pPr>
        <w:pStyle w:val="ExecClause"/>
        <w:pageBreakBefore/>
        <w:pBdr>
          <w:top w:val="single" w:sz="12" w:space="11" w:color="auto"/>
        </w:pBdr>
        <w:spacing w:after="480"/>
        <w:rPr>
          <w:rFonts w:ascii="Arial" w:hAnsi="Arial"/>
          <w:b/>
          <w:sz w:val="28"/>
        </w:rPr>
      </w:pPr>
      <w:bookmarkStart w:id="3666" w:name="schedule"/>
      <w:bookmarkEnd w:id="3666"/>
      <w:r w:rsidRPr="0049160A">
        <w:rPr>
          <w:rFonts w:ascii="Arial" w:hAnsi="Arial"/>
          <w:b/>
          <w:sz w:val="28"/>
        </w:rPr>
        <w:t>Executed as a deed:</w:t>
      </w:r>
    </w:p>
    <w:p w:rsidR="00C47321" w:rsidRPr="0049160A" w:rsidRDefault="00C47321" w:rsidP="00C47321">
      <w:pPr>
        <w:pStyle w:val="ExecClause"/>
      </w:pPr>
      <w:r w:rsidRPr="0049160A">
        <w:rPr>
          <w:rFonts w:ascii="Arial" w:hAnsi="Arial"/>
          <w:b/>
        </w:rPr>
        <w:t>Signed sealed and delivered</w:t>
      </w:r>
      <w:r w:rsidRPr="0049160A">
        <w:t xml:space="preserve"> by</w:t>
      </w:r>
    </w:p>
    <w:p w:rsidR="00C47321" w:rsidRPr="0049160A" w:rsidRDefault="00C47321" w:rsidP="00C47321">
      <w:pPr>
        <w:pStyle w:val="ExecClause"/>
        <w:rPr>
          <w:rFonts w:ascii="Arial" w:hAnsi="Arial"/>
          <w:b/>
        </w:rPr>
      </w:pPr>
      <w:r w:rsidRPr="0049160A">
        <w:rPr>
          <w:rFonts w:ascii="Arial" w:hAnsi="Arial"/>
          <w:b/>
        </w:rPr>
        <w:t>DBCT Management</w:t>
      </w:r>
    </w:p>
    <w:p w:rsidR="00C47321" w:rsidRPr="0049160A" w:rsidRDefault="00C47321" w:rsidP="00C47321">
      <w:pPr>
        <w:pStyle w:val="ExecClause"/>
        <w:spacing w:after="480"/>
      </w:pPr>
      <w:r w:rsidRPr="0049160A">
        <w:t>by:</w:t>
      </w:r>
    </w:p>
    <w:p w:rsidR="00C47321" w:rsidRPr="0049160A" w:rsidRDefault="00C47321" w:rsidP="00C47321">
      <w:pPr>
        <w:pStyle w:val="ExecClause"/>
      </w:pPr>
      <w:r w:rsidRPr="0049160A">
        <w:tab/>
      </w:r>
      <w:r w:rsidRPr="0049160A">
        <w:tab/>
      </w:r>
      <w:r w:rsidRPr="0049160A">
        <w:tab/>
      </w:r>
    </w:p>
    <w:p w:rsidR="00C47321" w:rsidRPr="0049160A" w:rsidRDefault="00C47321" w:rsidP="00C47321">
      <w:pPr>
        <w:pStyle w:val="ExecInfo"/>
        <w:spacing w:after="360"/>
      </w:pPr>
      <w:r w:rsidRPr="0049160A">
        <w:t>Director/Secretary</w:t>
      </w:r>
      <w:r w:rsidRPr="0049160A">
        <w:tab/>
        <w:t>Director</w:t>
      </w:r>
    </w:p>
    <w:p w:rsidR="00C47321" w:rsidRPr="0049160A" w:rsidRDefault="00C47321" w:rsidP="00C47321">
      <w:pPr>
        <w:pStyle w:val="ExecClause"/>
      </w:pPr>
      <w:r w:rsidRPr="0049160A">
        <w:tab/>
      </w:r>
      <w:r w:rsidRPr="0049160A">
        <w:tab/>
      </w:r>
      <w:r w:rsidRPr="0049160A">
        <w:tab/>
      </w:r>
    </w:p>
    <w:p w:rsidR="00C47321" w:rsidRPr="0049160A" w:rsidRDefault="00C47321" w:rsidP="00C47321">
      <w:pPr>
        <w:pStyle w:val="ExecInfo"/>
        <w:keepNext w:val="0"/>
        <w:spacing w:after="240"/>
      </w:pPr>
      <w:r w:rsidRPr="0049160A">
        <w:t>Name (please print)</w:t>
      </w:r>
      <w:r w:rsidRPr="0049160A">
        <w:tab/>
        <w:t>Name (please print)</w:t>
      </w:r>
    </w:p>
    <w:p w:rsidR="00C47321" w:rsidRPr="0049160A" w:rsidRDefault="00C47321" w:rsidP="00C47321">
      <w:pPr>
        <w:pStyle w:val="ExecClause"/>
        <w:spacing w:before="480"/>
      </w:pPr>
      <w:r w:rsidRPr="0049160A">
        <w:rPr>
          <w:rFonts w:ascii="Arial" w:hAnsi="Arial"/>
          <w:b/>
        </w:rPr>
        <w:t>Signed sealed and delivered</w:t>
      </w:r>
      <w:r w:rsidRPr="0049160A">
        <w:t xml:space="preserve"> by</w:t>
      </w:r>
    </w:p>
    <w:p w:rsidR="00C47321" w:rsidRPr="0049160A" w:rsidRDefault="00C47321" w:rsidP="00C47321">
      <w:pPr>
        <w:pStyle w:val="ExecClause"/>
        <w:rPr>
          <w:rFonts w:ascii="Arial" w:hAnsi="Arial"/>
          <w:b/>
          <w:i/>
          <w:sz w:val="20"/>
        </w:rPr>
      </w:pPr>
      <w:r w:rsidRPr="0049160A">
        <w:rPr>
          <w:rFonts w:ascii="Arial" w:hAnsi="Arial"/>
          <w:b/>
          <w:i/>
          <w:sz w:val="20"/>
        </w:rPr>
        <w:t>[insert Access Seeker]</w:t>
      </w:r>
    </w:p>
    <w:p w:rsidR="00C47321" w:rsidRPr="0049160A" w:rsidRDefault="00C47321" w:rsidP="00C47321">
      <w:pPr>
        <w:pStyle w:val="ExecClause"/>
        <w:spacing w:after="480"/>
      </w:pPr>
      <w:r w:rsidRPr="0049160A">
        <w:t>by:</w:t>
      </w:r>
    </w:p>
    <w:p w:rsidR="00C47321" w:rsidRPr="0049160A" w:rsidRDefault="00C47321" w:rsidP="00C47321">
      <w:pPr>
        <w:pStyle w:val="ExecClause"/>
      </w:pPr>
      <w:r w:rsidRPr="0049160A">
        <w:tab/>
      </w:r>
      <w:r w:rsidRPr="0049160A">
        <w:tab/>
      </w:r>
      <w:r w:rsidRPr="0049160A">
        <w:tab/>
      </w:r>
    </w:p>
    <w:p w:rsidR="00C47321" w:rsidRPr="0049160A" w:rsidRDefault="00C47321" w:rsidP="00C47321">
      <w:pPr>
        <w:pStyle w:val="ExecInfo"/>
        <w:spacing w:after="360"/>
      </w:pPr>
      <w:r w:rsidRPr="0049160A">
        <w:t>Director/Secretary</w:t>
      </w:r>
      <w:r w:rsidRPr="0049160A">
        <w:tab/>
        <w:t>Director</w:t>
      </w:r>
    </w:p>
    <w:p w:rsidR="00C47321" w:rsidRPr="0049160A" w:rsidRDefault="00C47321" w:rsidP="00C47321">
      <w:pPr>
        <w:pStyle w:val="ExecClause"/>
      </w:pPr>
      <w:r w:rsidRPr="0049160A">
        <w:tab/>
      </w:r>
      <w:r w:rsidRPr="0049160A">
        <w:tab/>
      </w:r>
      <w:r w:rsidRPr="0049160A">
        <w:tab/>
      </w:r>
    </w:p>
    <w:p w:rsidR="00C47321" w:rsidRPr="0049160A" w:rsidRDefault="00C47321" w:rsidP="00C47321">
      <w:pPr>
        <w:ind w:left="0"/>
      </w:pPr>
      <w:r w:rsidRPr="0049160A">
        <w:t>Name (please print)</w:t>
      </w:r>
      <w:r w:rsidRPr="0049160A">
        <w:tab/>
        <w:t>Name (please print)</w:t>
      </w:r>
    </w:p>
    <w:p w:rsidR="00C47321" w:rsidRPr="0049160A" w:rsidRDefault="00C47321" w:rsidP="00C47321">
      <w:pPr>
        <w:pStyle w:val="Miscellaneous"/>
      </w:pPr>
    </w:p>
    <w:p w:rsidR="00C47321" w:rsidRPr="0049160A" w:rsidRDefault="00C47321" w:rsidP="00C47321">
      <w:pPr>
        <w:pStyle w:val="documentSchedule"/>
        <w:rPr>
          <w:noProof w:val="0"/>
        </w:rPr>
      </w:pPr>
      <w:r w:rsidRPr="0049160A">
        <w:rPr>
          <w:noProof w:val="0"/>
        </w:rPr>
        <w:br w:type="page"/>
      </w:r>
      <w:bookmarkStart w:id="3667" w:name="ScheduleE"/>
      <w:bookmarkStart w:id="3668" w:name="_Toc435620932"/>
      <w:r w:rsidRPr="0049160A">
        <w:rPr>
          <w:noProof w:val="0"/>
        </w:rPr>
        <w:t>Schedule E</w:t>
      </w:r>
      <w:bookmarkEnd w:id="3667"/>
      <w:r w:rsidRPr="0049160A">
        <w:rPr>
          <w:noProof w:val="0"/>
        </w:rPr>
        <w:t xml:space="preserve"> - Services</w:t>
      </w:r>
      <w:bookmarkEnd w:id="3668"/>
    </w:p>
    <w:p w:rsidR="00C47321" w:rsidRPr="0049160A" w:rsidRDefault="00C47321" w:rsidP="00C47321"/>
    <w:p w:rsidR="00C47321" w:rsidRPr="0049160A" w:rsidRDefault="00C47321" w:rsidP="00C47321">
      <w:pPr>
        <w:pStyle w:val="RedHeading1"/>
        <w:rPr>
          <w:b/>
        </w:rPr>
      </w:pPr>
      <w:r w:rsidRPr="0049160A">
        <w:rPr>
          <w:b/>
        </w:rPr>
        <w:t>Train scheduling</w:t>
      </w:r>
    </w:p>
    <w:p w:rsidR="0043674A" w:rsidRPr="0049160A" w:rsidRDefault="0043674A" w:rsidP="00C47321">
      <w:pPr>
        <w:ind w:left="709"/>
      </w:pPr>
      <w:r w:rsidRPr="0049160A">
        <w:t xml:space="preserve">DBCT Management must (subject to availability of trains and factors beyond its control) co-ordinate </w:t>
      </w:r>
      <w:r>
        <w:t xml:space="preserve">cargo assembly windows at the terminal to receive coal parcels and provide train operators and Users with details of cargo receival windows suitable for terminal acceptance of trains and ensure sufficient unloading capacity is made available at the Terminal, </w:t>
      </w:r>
      <w:r w:rsidRPr="0049160A">
        <w:t>to allow each Access Holder to ship its Annual Contract Tonnage of coal in each Financial Year.</w:t>
      </w:r>
    </w:p>
    <w:p w:rsidR="00C47321" w:rsidRPr="0049160A" w:rsidRDefault="00C47321" w:rsidP="00C47321">
      <w:pPr>
        <w:pStyle w:val="RedHeading1"/>
        <w:rPr>
          <w:b/>
        </w:rPr>
      </w:pPr>
      <w:r w:rsidRPr="0049160A">
        <w:rPr>
          <w:b/>
        </w:rPr>
        <w:t>Train unloading</w:t>
      </w:r>
    </w:p>
    <w:p w:rsidR="0043674A" w:rsidRPr="0049160A" w:rsidRDefault="0043674A" w:rsidP="00C47321">
      <w:pPr>
        <w:ind w:left="709"/>
      </w:pPr>
      <w:r w:rsidRPr="0043674A">
        <w:t>If a train carrying an Access Holder’s coal arrives at the Terminal within its designated cargo build window, DBCT Management must ensure that the train is unloaded at a rate (consistent with the type and condition of the coal) consistent with achieving Handling of the Annual Contract Tonnage of coal for an Access Holder.</w:t>
      </w:r>
    </w:p>
    <w:p w:rsidR="00C47321" w:rsidRPr="0049160A" w:rsidRDefault="00C47321" w:rsidP="00C47321">
      <w:pPr>
        <w:pStyle w:val="RedHeading1"/>
        <w:rPr>
          <w:b/>
        </w:rPr>
      </w:pPr>
      <w:r w:rsidRPr="0049160A">
        <w:rPr>
          <w:b/>
        </w:rPr>
        <w:t>Reclaiming and vessel loading</w:t>
      </w:r>
    </w:p>
    <w:p w:rsidR="00C47321" w:rsidRPr="0049160A" w:rsidRDefault="00C47321" w:rsidP="00C47321">
      <w:pPr>
        <w:ind w:left="709"/>
      </w:pPr>
      <w:r w:rsidRPr="0049160A">
        <w:t>DBCT Management must:</w:t>
      </w:r>
    </w:p>
    <w:p w:rsidR="00C47321" w:rsidRPr="0049160A" w:rsidRDefault="00C47321" w:rsidP="00C47321">
      <w:pPr>
        <w:pStyle w:val="RedHeading3"/>
        <w:tabs>
          <w:tab w:val="clear" w:pos="2126"/>
          <w:tab w:val="num" w:pos="1418"/>
        </w:tabs>
        <w:ind w:left="1418"/>
      </w:pPr>
      <w:bookmarkStart w:id="3669" w:name="_Ref430871904"/>
      <w:r w:rsidRPr="0049160A">
        <w:t>make the Terminal available for berthing by vessels (which are satisfactory in all respects to receive coal) nominated by each Access Holder, such that not less than the Annual Contract Tonnage can be Handled by DBCT Management on behalf of that Access Holder in each Financial Year (as long as the vessel and/or cargo mix required by the Access Holder (or its customer) does not unreasonably impact on the efficiency of the Terminal). It is agreed that historical vessel or cargo mixes prior to 30 June 2005 will be taken generally not to have unreasonably impacted on efficiency</w:t>
      </w:r>
      <w:r>
        <w:t>; and</w:t>
      </w:r>
      <w:bookmarkEnd w:id="3669"/>
    </w:p>
    <w:p w:rsidR="00C47321" w:rsidRPr="0049160A" w:rsidRDefault="00C47321" w:rsidP="00C47321">
      <w:pPr>
        <w:pStyle w:val="RedHeading3"/>
        <w:tabs>
          <w:tab w:val="clear" w:pos="2126"/>
          <w:tab w:val="num" w:pos="1418"/>
        </w:tabs>
        <w:ind w:left="1418"/>
      </w:pPr>
      <w:r w:rsidRPr="0049160A">
        <w:t>load each Access Holder’s coal into a vessel which is nominated by the Access Holder and is available for loading so as to achieve the objective in paragraph</w:t>
      </w:r>
      <w:r>
        <w:t> </w:t>
      </w:r>
      <w:r w:rsidR="00B504FA">
        <w:fldChar w:fldCharType="begin"/>
      </w:r>
      <w:r w:rsidR="00486EE8">
        <w:instrText xml:space="preserve"> REF _Ref430871904 \w \h </w:instrText>
      </w:r>
      <w:r w:rsidR="00B504FA">
        <w:fldChar w:fldCharType="separate"/>
      </w:r>
      <w:r w:rsidR="00C5663A">
        <w:t>3(a)</w:t>
      </w:r>
      <w:r w:rsidR="00B504FA">
        <w:fldChar w:fldCharType="end"/>
      </w:r>
      <w:r w:rsidRPr="0049160A">
        <w:t>.</w:t>
      </w:r>
      <w:r>
        <w:t xml:space="preserve">  </w:t>
      </w:r>
    </w:p>
    <w:p w:rsidR="00C47321" w:rsidRPr="0049160A" w:rsidRDefault="00C47321" w:rsidP="00C47321">
      <w:pPr>
        <w:pStyle w:val="RedHeading1"/>
        <w:rPr>
          <w:b/>
        </w:rPr>
      </w:pPr>
      <w:r w:rsidRPr="0049160A">
        <w:rPr>
          <w:b/>
        </w:rPr>
        <w:t>Incidental services</w:t>
      </w:r>
    </w:p>
    <w:p w:rsidR="00C47321" w:rsidRPr="0049160A" w:rsidRDefault="00C47321" w:rsidP="00C47321">
      <w:pPr>
        <w:ind w:left="709"/>
      </w:pPr>
      <w:r w:rsidRPr="0049160A">
        <w:t>DBCT Management must provide the following services incidental to coal Handling (unless provided directly by the Operator):</w:t>
      </w:r>
    </w:p>
    <w:p w:rsidR="00C47321" w:rsidRPr="0049160A" w:rsidRDefault="00C47321" w:rsidP="00C47321">
      <w:pPr>
        <w:numPr>
          <w:ilvl w:val="0"/>
          <w:numId w:val="12"/>
        </w:numPr>
        <w:tabs>
          <w:tab w:val="clear" w:pos="709"/>
          <w:tab w:val="num" w:pos="1418"/>
        </w:tabs>
        <w:ind w:left="1418"/>
      </w:pPr>
      <w:r w:rsidRPr="0049160A">
        <w:t>sampling and survey services</w:t>
      </w:r>
      <w:r>
        <w:t xml:space="preserve">; </w:t>
      </w:r>
    </w:p>
    <w:p w:rsidR="00C47321" w:rsidRPr="0049160A" w:rsidRDefault="00C47321" w:rsidP="00C47321">
      <w:pPr>
        <w:numPr>
          <w:ilvl w:val="0"/>
          <w:numId w:val="12"/>
        </w:numPr>
        <w:tabs>
          <w:tab w:val="clear" w:pos="709"/>
          <w:tab w:val="num" w:pos="1418"/>
        </w:tabs>
        <w:ind w:left="1418"/>
      </w:pPr>
      <w:r w:rsidRPr="0049160A">
        <w:t>vessel monitoring</w:t>
      </w:r>
      <w:r>
        <w:t xml:space="preserve">; </w:t>
      </w:r>
    </w:p>
    <w:p w:rsidR="00C47321" w:rsidRPr="0049160A" w:rsidRDefault="00C47321" w:rsidP="00C47321">
      <w:pPr>
        <w:numPr>
          <w:ilvl w:val="0"/>
          <w:numId w:val="12"/>
        </w:numPr>
        <w:tabs>
          <w:tab w:val="clear" w:pos="709"/>
          <w:tab w:val="num" w:pos="1418"/>
        </w:tabs>
        <w:ind w:left="1418"/>
      </w:pPr>
      <w:r w:rsidRPr="0049160A">
        <w:t>co</w:t>
      </w:r>
      <w:r>
        <w:t>-</w:t>
      </w:r>
      <w:r w:rsidRPr="0049160A">
        <w:t>ordination with ships’ agents, masters, customers and other relevant entities</w:t>
      </w:r>
      <w:r>
        <w:t xml:space="preserve">; </w:t>
      </w:r>
    </w:p>
    <w:p w:rsidR="00C47321" w:rsidRPr="0049160A" w:rsidRDefault="00C47321" w:rsidP="00C47321">
      <w:pPr>
        <w:numPr>
          <w:ilvl w:val="0"/>
          <w:numId w:val="12"/>
        </w:numPr>
        <w:tabs>
          <w:tab w:val="clear" w:pos="709"/>
          <w:tab w:val="num" w:pos="1418"/>
        </w:tabs>
        <w:ind w:left="1418"/>
      </w:pPr>
      <w:r w:rsidRPr="0049160A">
        <w:t xml:space="preserve">crew disembarkation </w:t>
      </w:r>
      <w:r>
        <w:t>services; and</w:t>
      </w:r>
    </w:p>
    <w:p w:rsidR="00C47321" w:rsidRPr="0049160A" w:rsidRDefault="00C47321" w:rsidP="00C47321">
      <w:pPr>
        <w:numPr>
          <w:ilvl w:val="0"/>
          <w:numId w:val="12"/>
        </w:numPr>
        <w:tabs>
          <w:tab w:val="clear" w:pos="709"/>
          <w:tab w:val="num" w:pos="1418"/>
        </w:tabs>
        <w:ind w:left="1418"/>
      </w:pPr>
      <w:r w:rsidRPr="0049160A">
        <w:t>wharfage and line services.</w:t>
      </w:r>
    </w:p>
    <w:p w:rsidR="00C47321" w:rsidRPr="0049160A" w:rsidRDefault="00C47321" w:rsidP="00C47321">
      <w:pPr>
        <w:pStyle w:val="RedHeading1"/>
        <w:rPr>
          <w:b/>
        </w:rPr>
      </w:pPr>
      <w:r w:rsidRPr="0049160A">
        <w:rPr>
          <w:b/>
        </w:rPr>
        <w:t>Miscellaneous services</w:t>
      </w:r>
    </w:p>
    <w:p w:rsidR="00C47321" w:rsidRPr="00A80EE6" w:rsidRDefault="00C47321" w:rsidP="00C47321">
      <w:pPr>
        <w:ind w:left="709"/>
      </w:pPr>
      <w:r w:rsidRPr="0049160A">
        <w:t>If required by an Access Holder or any Approval or statutory authority</w:t>
      </w:r>
      <w:r>
        <w:t xml:space="preserve"> notified to DBCT Management</w:t>
      </w:r>
      <w:r w:rsidRPr="0049160A">
        <w:t>, DBCT Management must</w:t>
      </w:r>
      <w:r>
        <w:t>, in accordance with Good Operating and Maintenance Practice,</w:t>
      </w:r>
      <w:r w:rsidRPr="0049160A">
        <w:t xml:space="preserve"> provide the following </w:t>
      </w:r>
      <w:r>
        <w:t>m</w:t>
      </w:r>
      <w:r w:rsidRPr="0049160A">
        <w:t xml:space="preserve">iscellaneous </w:t>
      </w:r>
      <w:r>
        <w:t>s</w:t>
      </w:r>
      <w:r w:rsidRPr="0049160A">
        <w:t>ervices to the Access Holder:</w:t>
      </w:r>
      <w:r>
        <w:t xml:space="preserve"> </w:t>
      </w:r>
    </w:p>
    <w:p w:rsidR="00C47321" w:rsidRPr="0049160A" w:rsidRDefault="00C47321" w:rsidP="00C47321">
      <w:pPr>
        <w:numPr>
          <w:ilvl w:val="0"/>
          <w:numId w:val="11"/>
        </w:numPr>
        <w:tabs>
          <w:tab w:val="clear" w:pos="709"/>
          <w:tab w:val="num" w:pos="1418"/>
        </w:tabs>
        <w:ind w:left="1418"/>
      </w:pPr>
      <w:r w:rsidRPr="0049160A">
        <w:t>moisture adding</w:t>
      </w:r>
      <w:r>
        <w:t xml:space="preserve">; </w:t>
      </w:r>
    </w:p>
    <w:p w:rsidR="00C47321" w:rsidRPr="0049160A" w:rsidRDefault="00C47321" w:rsidP="00C47321">
      <w:pPr>
        <w:numPr>
          <w:ilvl w:val="0"/>
          <w:numId w:val="11"/>
        </w:numPr>
        <w:tabs>
          <w:tab w:val="clear" w:pos="709"/>
          <w:tab w:val="num" w:pos="1418"/>
        </w:tabs>
        <w:ind w:left="1418"/>
      </w:pPr>
      <w:r w:rsidRPr="0049160A">
        <w:t>compacting</w:t>
      </w:r>
      <w:r>
        <w:t xml:space="preserve">; </w:t>
      </w:r>
    </w:p>
    <w:p w:rsidR="00C47321" w:rsidRPr="0049160A" w:rsidRDefault="00C47321" w:rsidP="00C47321">
      <w:pPr>
        <w:numPr>
          <w:ilvl w:val="0"/>
          <w:numId w:val="11"/>
        </w:numPr>
        <w:tabs>
          <w:tab w:val="clear" w:pos="709"/>
          <w:tab w:val="num" w:pos="1418"/>
        </w:tabs>
        <w:ind w:left="1418"/>
      </w:pPr>
      <w:r w:rsidRPr="0049160A">
        <w:t>surfactant adding</w:t>
      </w:r>
      <w:r>
        <w:t xml:space="preserve">; </w:t>
      </w:r>
    </w:p>
    <w:p w:rsidR="00C47321" w:rsidRPr="0049160A" w:rsidRDefault="00C47321" w:rsidP="00C47321">
      <w:pPr>
        <w:numPr>
          <w:ilvl w:val="0"/>
          <w:numId w:val="11"/>
        </w:numPr>
        <w:tabs>
          <w:tab w:val="clear" w:pos="709"/>
          <w:tab w:val="num" w:pos="1418"/>
        </w:tabs>
        <w:ind w:left="1418"/>
      </w:pPr>
      <w:r w:rsidRPr="0049160A">
        <w:t>dozing</w:t>
      </w:r>
      <w:r>
        <w:t xml:space="preserve">; </w:t>
      </w:r>
    </w:p>
    <w:p w:rsidR="00C47321" w:rsidRPr="0049160A" w:rsidRDefault="00C47321" w:rsidP="00C47321">
      <w:pPr>
        <w:numPr>
          <w:ilvl w:val="0"/>
          <w:numId w:val="11"/>
        </w:numPr>
        <w:tabs>
          <w:tab w:val="clear" w:pos="709"/>
          <w:tab w:val="num" w:pos="1418"/>
        </w:tabs>
        <w:ind w:left="1418"/>
      </w:pPr>
      <w:r w:rsidRPr="0049160A">
        <w:t xml:space="preserve">blending (subject to </w:t>
      </w:r>
      <w:r w:rsidR="004B5DD2">
        <w:t>Section</w:t>
      </w:r>
      <w:r w:rsidR="004B5DD2" w:rsidRPr="0049160A">
        <w:t xml:space="preserve"> </w:t>
      </w:r>
      <w:r w:rsidR="00B504FA">
        <w:fldChar w:fldCharType="begin"/>
      </w:r>
      <w:r w:rsidR="00486EE8">
        <w:instrText xml:space="preserve"> REF _Ref430871932 \w \h </w:instrText>
      </w:r>
      <w:r w:rsidR="00B504FA">
        <w:fldChar w:fldCharType="separate"/>
      </w:r>
      <w:r w:rsidR="00C5663A">
        <w:t>6(d)</w:t>
      </w:r>
      <w:r w:rsidR="00B504FA">
        <w:fldChar w:fldCharType="end"/>
      </w:r>
      <w:r w:rsidRPr="0049160A">
        <w:t xml:space="preserve"> below)</w:t>
      </w:r>
      <w:r>
        <w:t>; and</w:t>
      </w:r>
    </w:p>
    <w:p w:rsidR="00C47321" w:rsidRPr="0049160A" w:rsidRDefault="00C47321" w:rsidP="00C47321">
      <w:pPr>
        <w:numPr>
          <w:ilvl w:val="0"/>
          <w:numId w:val="11"/>
        </w:numPr>
        <w:tabs>
          <w:tab w:val="clear" w:pos="709"/>
          <w:tab w:val="num" w:pos="1418"/>
        </w:tabs>
        <w:ind w:left="1418"/>
      </w:pPr>
      <w:r w:rsidRPr="0049160A">
        <w:t>any other services reasonably requested from time to time in writing by an Access Holder to DBCT Management, provided that such services will not unreasonably impact on the efficiency</w:t>
      </w:r>
      <w:r>
        <w:t xml:space="preserve"> or capacity</w:t>
      </w:r>
      <w:r w:rsidRPr="0049160A">
        <w:t xml:space="preserve"> of the Terminal.</w:t>
      </w:r>
    </w:p>
    <w:p w:rsidR="00C47321" w:rsidRPr="0049160A" w:rsidRDefault="00C47321" w:rsidP="00C47321">
      <w:pPr>
        <w:pStyle w:val="RedHeading1"/>
        <w:rPr>
          <w:b/>
        </w:rPr>
      </w:pPr>
      <w:r w:rsidRPr="0049160A">
        <w:rPr>
          <w:b/>
        </w:rPr>
        <w:t>Stockpiling and blending</w:t>
      </w:r>
    </w:p>
    <w:p w:rsidR="00C47321" w:rsidRPr="0049160A" w:rsidRDefault="00C47321" w:rsidP="00C47321">
      <w:pPr>
        <w:pStyle w:val="RedHeading3"/>
        <w:tabs>
          <w:tab w:val="clear" w:pos="2126"/>
          <w:tab w:val="num" w:pos="1418"/>
        </w:tabs>
        <w:ind w:left="1418"/>
      </w:pPr>
      <w:bookmarkStart w:id="3670" w:name="_Ref430871948"/>
      <w:r w:rsidRPr="0049160A">
        <w:t>DBCT Management must provide to each Access Holder sufficient stockpile areas to allow cargo assembly (i.e. assembly of cargo for a nominated vessel with an appropriate arrival time) for vessels onto which the Access Holder’s coal is to be loaded.</w:t>
      </w:r>
      <w:bookmarkEnd w:id="3670"/>
    </w:p>
    <w:p w:rsidR="00C47321" w:rsidRPr="0049160A" w:rsidRDefault="00C47321" w:rsidP="00C47321">
      <w:pPr>
        <w:pStyle w:val="RedHeading3"/>
        <w:tabs>
          <w:tab w:val="clear" w:pos="2126"/>
          <w:tab w:val="num" w:pos="1418"/>
        </w:tabs>
        <w:ind w:left="1418"/>
      </w:pPr>
      <w:bookmarkStart w:id="3671" w:name="_Ref430871955"/>
      <w:r>
        <w:t>Remnant management areas will be determined by the Operator in areas</w:t>
      </w:r>
      <w:r w:rsidRPr="0049160A">
        <w:t xml:space="preserve"> of the Terminal which are not required for cargo assembly and which can be made available for dedicated stockpiling without materially affecting efficiency of the Terminal</w:t>
      </w:r>
      <w:r>
        <w:t>.</w:t>
      </w:r>
      <w:r w:rsidRPr="0049160A">
        <w:t xml:space="preserve"> DBCT Management must ensure that the each Access Holder is offered the opportunity to use a proportion of that stockpiling area which accords with its proportion of the Aggregate Annual Contract Tonnage under all Access Agreements and Existing User Agreements.</w:t>
      </w:r>
      <w:bookmarkEnd w:id="3671"/>
    </w:p>
    <w:p w:rsidR="00C47321" w:rsidRDefault="00C47321" w:rsidP="00C47321">
      <w:pPr>
        <w:pStyle w:val="RedHeading3"/>
        <w:tabs>
          <w:tab w:val="clear" w:pos="2126"/>
          <w:tab w:val="num" w:pos="1418"/>
        </w:tabs>
        <w:ind w:left="1418"/>
      </w:pPr>
      <w:r>
        <w:t xml:space="preserve">The stockpiling rights in </w:t>
      </w:r>
      <w:r w:rsidR="004B5DD2">
        <w:t xml:space="preserve">Section </w:t>
      </w:r>
      <w:r w:rsidR="00B504FA">
        <w:fldChar w:fldCharType="begin"/>
      </w:r>
      <w:r w:rsidR="00486EE8">
        <w:instrText xml:space="preserve"> REF _Ref430871948 \w \h </w:instrText>
      </w:r>
      <w:r w:rsidR="00B504FA">
        <w:fldChar w:fldCharType="separate"/>
      </w:r>
      <w:r w:rsidR="00C5663A">
        <w:t>6(a)</w:t>
      </w:r>
      <w:r w:rsidR="00B504FA">
        <w:fldChar w:fldCharType="end"/>
      </w:r>
      <w:r>
        <w:t xml:space="preserve"> and </w:t>
      </w:r>
      <w:r w:rsidR="00B504FA">
        <w:fldChar w:fldCharType="begin"/>
      </w:r>
      <w:r w:rsidR="00486EE8">
        <w:instrText xml:space="preserve"> REF _Ref430871955 \w \h </w:instrText>
      </w:r>
      <w:r w:rsidR="00B504FA">
        <w:fldChar w:fldCharType="separate"/>
      </w:r>
      <w:r w:rsidR="00C5663A">
        <w:t>6(b)</w:t>
      </w:r>
      <w:r w:rsidR="00B504FA">
        <w:fldChar w:fldCharType="end"/>
      </w:r>
      <w:r>
        <w:t xml:space="preserve"> are subject to any other obligation of DBCT Management under any Access Agreement or Existing User Agreement with another Access Holder entered into prior to 1 July 2004 (to the extent that such obligation has not been waived).  </w:t>
      </w:r>
    </w:p>
    <w:p w:rsidR="00C47321" w:rsidRPr="0049160A" w:rsidRDefault="00C47321" w:rsidP="00C47321">
      <w:pPr>
        <w:pStyle w:val="RedHeading3"/>
        <w:tabs>
          <w:tab w:val="clear" w:pos="2126"/>
          <w:tab w:val="num" w:pos="1418"/>
        </w:tabs>
        <w:ind w:left="1418"/>
      </w:pPr>
      <w:bookmarkStart w:id="3672" w:name="_Ref430871932"/>
      <w:r w:rsidRPr="0049160A">
        <w:t>DBCT Management must blend coal if so requested, but subject to requirements in the Terminal Regulations from time to time, which may:</w:t>
      </w:r>
      <w:bookmarkEnd w:id="3672"/>
    </w:p>
    <w:p w:rsidR="00C47321" w:rsidRPr="0049160A" w:rsidRDefault="00C47321" w:rsidP="00C47321">
      <w:pPr>
        <w:pStyle w:val="RedHeading4"/>
        <w:tabs>
          <w:tab w:val="clear" w:pos="2835"/>
          <w:tab w:val="num" w:pos="2127"/>
        </w:tabs>
        <w:ind w:left="2127"/>
      </w:pPr>
      <w:r w:rsidRPr="0049160A">
        <w:t>require coal to be blended before it is received at the Terminal, where reasonably practicable;</w:t>
      </w:r>
    </w:p>
    <w:p w:rsidR="00C47321" w:rsidRPr="0049160A" w:rsidRDefault="00C47321" w:rsidP="00C47321">
      <w:pPr>
        <w:pStyle w:val="RedHeading4"/>
        <w:tabs>
          <w:tab w:val="clear" w:pos="2835"/>
          <w:tab w:val="num" w:pos="2127"/>
        </w:tabs>
        <w:ind w:left="2127"/>
      </w:pPr>
      <w:r w:rsidRPr="0049160A">
        <w:t>require coal to be blended into a stockpile where reasonably practicable (rather than being blended from stockpile); and</w:t>
      </w:r>
    </w:p>
    <w:p w:rsidR="00C47321" w:rsidRPr="0049160A" w:rsidRDefault="00C47321" w:rsidP="00C47321">
      <w:pPr>
        <w:pStyle w:val="RedHeading4"/>
        <w:tabs>
          <w:tab w:val="clear" w:pos="2835"/>
          <w:tab w:val="num" w:pos="2127"/>
        </w:tabs>
        <w:ind w:left="2127"/>
      </w:pPr>
      <w:r w:rsidRPr="0049160A">
        <w:t>limit the proportions in which coal may be blended (to limit the increase in consumption of capacity of the Terminal consumed because of blending).</w:t>
      </w:r>
    </w:p>
    <w:p w:rsidR="00C47321" w:rsidRPr="0049160A" w:rsidRDefault="00C47321" w:rsidP="00C47321">
      <w:pPr>
        <w:pStyle w:val="RedHeading3"/>
        <w:tabs>
          <w:tab w:val="clear" w:pos="2126"/>
          <w:tab w:val="num" w:pos="1418"/>
        </w:tabs>
        <w:ind w:left="1418"/>
      </w:pPr>
      <w:r w:rsidRPr="0049160A">
        <w:t xml:space="preserve">DBCT Management must transfer each Access Holder’s coal from the train unloading facility at the Terminal to the relevant </w:t>
      </w:r>
      <w:r>
        <w:t xml:space="preserve">stockpile area or a </w:t>
      </w:r>
      <w:r w:rsidRPr="0049160A">
        <w:t>cargo assembly area and stockpile an Access Holder’s coal in that area (except to the extent that a quality plan under the Terminal Regulations has been agreed to which provides for direct loading from train to vessel).</w:t>
      </w:r>
      <w:r>
        <w:t xml:space="preserve">  </w:t>
      </w:r>
    </w:p>
    <w:p w:rsidR="00C47321" w:rsidRPr="0049160A" w:rsidRDefault="00C47321" w:rsidP="00C47321">
      <w:pPr>
        <w:pStyle w:val="RedHeading1"/>
        <w:keepNext/>
        <w:rPr>
          <w:b/>
        </w:rPr>
      </w:pPr>
      <w:r w:rsidRPr="0049160A">
        <w:rPr>
          <w:b/>
        </w:rPr>
        <w:t>Prevention of contamination</w:t>
      </w:r>
    </w:p>
    <w:p w:rsidR="00C47321" w:rsidRPr="0049160A" w:rsidRDefault="00C47321" w:rsidP="00C47321">
      <w:pPr>
        <w:ind w:left="709"/>
      </w:pPr>
      <w:r w:rsidRPr="0049160A">
        <w:t>DBCT Management must take all practicable measures to maintain the integrity of each Access Holder’s coal at the Terminal, including (without limitation) by:</w:t>
      </w:r>
    </w:p>
    <w:p w:rsidR="00C47321" w:rsidRPr="0049160A" w:rsidRDefault="00C47321" w:rsidP="00C47321">
      <w:pPr>
        <w:pStyle w:val="RedHeading3"/>
        <w:tabs>
          <w:tab w:val="clear" w:pos="2126"/>
          <w:tab w:val="num" w:pos="1418"/>
        </w:tabs>
        <w:ind w:left="1418"/>
      </w:pPr>
      <w:r w:rsidRPr="0049160A">
        <w:t>avoiding contamination of the Access Holder’s coal, including (without limitation) contamination with other coal or waste material; and</w:t>
      </w:r>
    </w:p>
    <w:p w:rsidR="00C47321" w:rsidRPr="0049160A" w:rsidRDefault="00C47321" w:rsidP="00C47321">
      <w:pPr>
        <w:pStyle w:val="RedHeading3"/>
        <w:tabs>
          <w:tab w:val="clear" w:pos="2126"/>
          <w:tab w:val="num" w:pos="1418"/>
        </w:tabs>
        <w:ind w:left="1418"/>
      </w:pPr>
      <w:r w:rsidRPr="0049160A">
        <w:t>minimising handling and associated degradation of the Access Holder’s coal.</w:t>
      </w:r>
    </w:p>
    <w:p w:rsidR="00C47321" w:rsidRPr="0049160A" w:rsidRDefault="00C47321" w:rsidP="00C47321">
      <w:pPr>
        <w:pStyle w:val="RedHeading1"/>
        <w:keepNext/>
        <w:rPr>
          <w:b/>
        </w:rPr>
      </w:pPr>
      <w:r w:rsidRPr="0049160A">
        <w:rPr>
          <w:b/>
        </w:rPr>
        <w:t>Data provision</w:t>
      </w:r>
    </w:p>
    <w:p w:rsidR="00C47321" w:rsidRPr="0049160A" w:rsidRDefault="00C47321" w:rsidP="00C47321">
      <w:pPr>
        <w:ind w:left="709"/>
      </w:pPr>
      <w:r w:rsidRPr="0049160A">
        <w:t xml:space="preserve">DBCT Management must provide such information and access to systems as are reasonable to inform Access Holders of relevant data relating to handling of their coal. </w:t>
      </w:r>
    </w:p>
    <w:p w:rsidR="00C47321" w:rsidRPr="0049160A" w:rsidRDefault="00C47321" w:rsidP="00C47321">
      <w:pPr>
        <w:pStyle w:val="RedHeading1"/>
        <w:keepNext/>
        <w:rPr>
          <w:b/>
        </w:rPr>
      </w:pPr>
      <w:r w:rsidRPr="0049160A">
        <w:rPr>
          <w:b/>
        </w:rPr>
        <w:t>Co-ordination</w:t>
      </w:r>
    </w:p>
    <w:p w:rsidR="00C47321" w:rsidRPr="006C36A4" w:rsidRDefault="00C47321" w:rsidP="00C47321">
      <w:pPr>
        <w:ind w:left="709"/>
      </w:pPr>
      <w:r w:rsidRPr="006C36A4">
        <w:t xml:space="preserve">Subject to the Access Holder providing relevant information to DBCT Management within a reasonable time, DBCT Management must: </w:t>
      </w:r>
    </w:p>
    <w:p w:rsidR="00C47321" w:rsidRPr="006C36A4" w:rsidRDefault="00C47321" w:rsidP="00C47321">
      <w:pPr>
        <w:pStyle w:val="RedHeading3"/>
        <w:tabs>
          <w:tab w:val="clear" w:pos="2126"/>
          <w:tab w:val="num" w:pos="1418"/>
        </w:tabs>
        <w:ind w:left="1418"/>
      </w:pPr>
      <w:r w:rsidRPr="006C36A4">
        <w:t xml:space="preserve">ensure, as far as practicable, that it discharges its obligations in this Schedule in accordance with the requirements of the Access Holder’s reasonable quality plans, reasonable shipping programs and contracts as notified to DBCT Management and the Operator from time to time consistent with Terminal Regulations, and </w:t>
      </w:r>
    </w:p>
    <w:p w:rsidR="00C47321" w:rsidRPr="0049160A" w:rsidRDefault="00C47321" w:rsidP="00C47321">
      <w:pPr>
        <w:pStyle w:val="RedHeading3"/>
        <w:tabs>
          <w:tab w:val="clear" w:pos="2126"/>
          <w:tab w:val="num" w:pos="1418"/>
        </w:tabs>
        <w:ind w:left="1418"/>
      </w:pPr>
      <w:r w:rsidRPr="006C36A4">
        <w:t>(subject to the foregoing and having regard to equity amongst Access Holders) use its best endeavours to minimise the aggregate cost to the Access Holder arising out of Handling at the Terminal (including demurrage costs and rail freight).</w:t>
      </w:r>
      <w:r>
        <w:t xml:space="preserve"> </w:t>
      </w:r>
    </w:p>
    <w:p w:rsidR="00C47321" w:rsidRPr="0049160A" w:rsidRDefault="00C47321" w:rsidP="00C47321">
      <w:pPr>
        <w:pStyle w:val="RedHeading1"/>
        <w:rPr>
          <w:b/>
        </w:rPr>
      </w:pPr>
      <w:r w:rsidRPr="0049160A">
        <w:rPr>
          <w:b/>
        </w:rPr>
        <w:t>Terminal Regulation</w:t>
      </w:r>
      <w:r>
        <w:rPr>
          <w:b/>
        </w:rPr>
        <w:t>s</w:t>
      </w:r>
      <w:r w:rsidRPr="0049160A">
        <w:rPr>
          <w:b/>
        </w:rPr>
        <w:t xml:space="preserve">, Force Majeure, </w:t>
      </w:r>
      <w:r>
        <w:rPr>
          <w:b/>
        </w:rPr>
        <w:t xml:space="preserve">Laws and </w:t>
      </w:r>
      <w:r w:rsidRPr="0049160A">
        <w:rPr>
          <w:b/>
        </w:rPr>
        <w:t>Operation &amp; Maintenance Contract</w:t>
      </w:r>
    </w:p>
    <w:p w:rsidR="00C47321" w:rsidRPr="0049160A" w:rsidRDefault="00C47321" w:rsidP="00C47321">
      <w:pPr>
        <w:ind w:left="720"/>
      </w:pPr>
      <w:r w:rsidRPr="0049160A">
        <w:t>The provision of each</w:t>
      </w:r>
      <w:r>
        <w:t xml:space="preserve"> of</w:t>
      </w:r>
      <w:r w:rsidRPr="0049160A">
        <w:t xml:space="preserve"> the above Services by DBCT Management is subject to (and DBCT Management’s obligations are modified to the extent of):</w:t>
      </w:r>
    </w:p>
    <w:p w:rsidR="00C47321" w:rsidRPr="0049160A" w:rsidRDefault="00C47321" w:rsidP="00C47321">
      <w:pPr>
        <w:pStyle w:val="RedHeading3"/>
        <w:tabs>
          <w:tab w:val="clear" w:pos="2126"/>
          <w:tab w:val="num" w:pos="1440"/>
        </w:tabs>
        <w:ind w:left="720" w:firstLine="0"/>
      </w:pPr>
      <w:r w:rsidRPr="0049160A">
        <w:t>any relevant provisions of the Terminal Regulations</w:t>
      </w:r>
      <w:r>
        <w:t xml:space="preserve">; </w:t>
      </w:r>
    </w:p>
    <w:p w:rsidR="00C47321" w:rsidRPr="0049160A" w:rsidRDefault="00C47321" w:rsidP="00C47321">
      <w:pPr>
        <w:pStyle w:val="RedHeading3"/>
        <w:tabs>
          <w:tab w:val="clear" w:pos="2126"/>
          <w:tab w:val="num" w:pos="1440"/>
        </w:tabs>
        <w:ind w:left="1418"/>
      </w:pPr>
      <w:r w:rsidRPr="0049160A">
        <w:t xml:space="preserve">in respect of an Access Holder, any specific provision of their Access Agreement or Existing User Agreement including any </w:t>
      </w:r>
      <w:r>
        <w:t xml:space="preserve">provisions relating to an </w:t>
      </w:r>
      <w:r w:rsidRPr="0049160A">
        <w:t>event of force majeure;</w:t>
      </w:r>
      <w:r>
        <w:t xml:space="preserve"> </w:t>
      </w:r>
      <w:ins w:id="3673" w:author="Allens" w:date="2015-11-10T14:59:00Z">
        <w:r w:rsidR="008C64C0">
          <w:t>and</w:t>
        </w:r>
      </w:ins>
    </w:p>
    <w:p w:rsidR="00C47321" w:rsidDel="008C64C0" w:rsidRDefault="00C47321" w:rsidP="008C64C0">
      <w:pPr>
        <w:pStyle w:val="RedHeading3"/>
        <w:tabs>
          <w:tab w:val="clear" w:pos="2126"/>
          <w:tab w:val="num" w:pos="1440"/>
        </w:tabs>
        <w:ind w:left="1418"/>
        <w:rPr>
          <w:del w:id="3674" w:author="Allens" w:date="2015-11-10T14:59:00Z"/>
        </w:rPr>
      </w:pPr>
      <w:bookmarkStart w:id="3675" w:name="_Ref430871991"/>
      <w:r w:rsidRPr="0049160A">
        <w:t>DBCT Management being able to require the Operator under the Operation &amp; Maintenance Contract to provide such services</w:t>
      </w:r>
      <w:del w:id="3676" w:author="Allens" w:date="2015-11-10T14:59:00Z">
        <w:r w:rsidDel="008C64C0">
          <w:delText>; and</w:delText>
        </w:r>
        <w:bookmarkEnd w:id="3675"/>
      </w:del>
    </w:p>
    <w:p w:rsidR="00C47321" w:rsidRPr="0049160A" w:rsidRDefault="00C47321" w:rsidP="008C64C0">
      <w:pPr>
        <w:pStyle w:val="RedHeading3"/>
        <w:tabs>
          <w:tab w:val="clear" w:pos="2126"/>
          <w:tab w:val="num" w:pos="1440"/>
        </w:tabs>
        <w:ind w:left="1418"/>
      </w:pPr>
      <w:del w:id="3677" w:author="Allens" w:date="2015-11-10T14:59:00Z">
        <w:r w:rsidDel="008C64C0">
          <w:delText xml:space="preserve">without limiting </w:delText>
        </w:r>
        <w:r w:rsidR="004B5DD2" w:rsidDel="008C64C0">
          <w:delText>Section  </w:delText>
        </w:r>
        <w:r w:rsidR="00B504FA" w:rsidDel="008C64C0">
          <w:fldChar w:fldCharType="begin"/>
        </w:r>
        <w:r w:rsidR="00486EE8" w:rsidDel="008C64C0">
          <w:delInstrText xml:space="preserve"> REF _Ref430871991 \w \h </w:delInstrText>
        </w:r>
        <w:r w:rsidR="00B504FA" w:rsidDel="008C64C0">
          <w:fldChar w:fldCharType="separate"/>
        </w:r>
        <w:r w:rsidR="00026829" w:rsidDel="008C64C0">
          <w:delText>10(c)</w:delText>
        </w:r>
        <w:r w:rsidR="00B504FA" w:rsidDel="008C64C0">
          <w:fldChar w:fldCharType="end"/>
        </w:r>
        <w:r w:rsidDel="008C64C0">
          <w:delText xml:space="preserve"> any specific provision in the Operation &amp; Maintenance Contract including any provisions relating to an event of force majeure</w:delText>
        </w:r>
      </w:del>
      <w:r w:rsidRPr="0049160A">
        <w:t>.</w:t>
      </w:r>
    </w:p>
    <w:p w:rsidR="00C47321" w:rsidRPr="0049160A" w:rsidRDefault="00C47321" w:rsidP="00C47321">
      <w:pPr>
        <w:ind w:left="840"/>
      </w:pPr>
      <w:r w:rsidRPr="0049160A">
        <w:t>The provision of the above Services by DBCT Management must be carried out in accordance with Good Operating and Maintenance Practice and all applicable laws.</w:t>
      </w:r>
    </w:p>
    <w:p w:rsidR="00C47321" w:rsidRPr="0049160A" w:rsidRDefault="00C47321" w:rsidP="00C47321">
      <w:pPr>
        <w:pStyle w:val="documentSchedule"/>
        <w:spacing w:after="480"/>
        <w:rPr>
          <w:noProof w:val="0"/>
        </w:rPr>
      </w:pPr>
      <w:r w:rsidRPr="0049160A">
        <w:rPr>
          <w:noProof w:val="0"/>
        </w:rPr>
        <w:br w:type="page"/>
      </w:r>
      <w:bookmarkStart w:id="3678" w:name="ScheduleF"/>
      <w:bookmarkStart w:id="3679" w:name="_Toc435620933"/>
      <w:r w:rsidRPr="0049160A">
        <w:rPr>
          <w:noProof w:val="0"/>
        </w:rPr>
        <w:t>Schedule F</w:t>
      </w:r>
      <w:bookmarkEnd w:id="3678"/>
      <w:r w:rsidRPr="0049160A">
        <w:rPr>
          <w:noProof w:val="0"/>
        </w:rPr>
        <w:t xml:space="preserve"> – Terminal Master Plan</w:t>
      </w:r>
      <w:bookmarkEnd w:id="3679"/>
    </w:p>
    <w:p w:rsidR="00C47321" w:rsidRPr="0049160A" w:rsidRDefault="00C47321" w:rsidP="00C47321">
      <w:pPr>
        <w:ind w:left="0"/>
        <w:rPr>
          <w:b/>
        </w:rPr>
      </w:pPr>
    </w:p>
    <w:p w:rsidR="00C47321" w:rsidRPr="0049160A" w:rsidRDefault="00C47321" w:rsidP="00C47321">
      <w:pPr>
        <w:ind w:left="0"/>
      </w:pPr>
      <w:bookmarkStart w:id="3680" w:name="_Toc35354599"/>
      <w:bookmarkStart w:id="3681" w:name="_Toc35397365"/>
    </w:p>
    <w:p w:rsidR="00C47321" w:rsidRPr="0049160A" w:rsidRDefault="00C47321" w:rsidP="00C47321">
      <w:pPr>
        <w:ind w:left="0"/>
      </w:pPr>
    </w:p>
    <w:p w:rsidR="00C47321" w:rsidRPr="0049160A" w:rsidRDefault="00C47321" w:rsidP="00C47321">
      <w:pPr>
        <w:ind w:left="0"/>
      </w:pPr>
    </w:p>
    <w:p w:rsidR="00C47321" w:rsidRPr="0049160A" w:rsidRDefault="00C47321" w:rsidP="00C47321">
      <w:pPr>
        <w:ind w:left="0"/>
        <w:jc w:val="center"/>
        <w:rPr>
          <w:sz w:val="36"/>
        </w:rPr>
      </w:pPr>
      <w:r w:rsidRPr="0049160A">
        <w:rPr>
          <w:sz w:val="36"/>
        </w:rPr>
        <w:t>Contained separately as Volume 2</w:t>
      </w:r>
    </w:p>
    <w:p w:rsidR="00C47321" w:rsidRPr="0049160A" w:rsidRDefault="00C47321" w:rsidP="00C47321">
      <w:pPr>
        <w:ind w:left="0"/>
      </w:pPr>
    </w:p>
    <w:p w:rsidR="00C47321" w:rsidRPr="0049160A" w:rsidRDefault="00C47321" w:rsidP="00C47321">
      <w:pPr>
        <w:ind w:left="0"/>
      </w:pPr>
    </w:p>
    <w:p w:rsidR="00C47321" w:rsidRPr="0049160A" w:rsidRDefault="00C47321" w:rsidP="00C47321">
      <w:pPr>
        <w:ind w:left="0"/>
      </w:pPr>
    </w:p>
    <w:p w:rsidR="00C47321" w:rsidRPr="0049160A" w:rsidRDefault="00C47321" w:rsidP="00C47321">
      <w:pPr>
        <w:ind w:left="0"/>
      </w:pPr>
    </w:p>
    <w:p w:rsidR="00C47321" w:rsidRPr="0049160A" w:rsidRDefault="00C47321" w:rsidP="00C47321"/>
    <w:bookmarkEnd w:id="3680"/>
    <w:bookmarkEnd w:id="3681"/>
    <w:p w:rsidR="00C47321" w:rsidRPr="0049160A" w:rsidRDefault="00C47321" w:rsidP="00C47321">
      <w:pPr>
        <w:pStyle w:val="Miscellaneous"/>
      </w:pPr>
    </w:p>
    <w:p w:rsidR="00C47321" w:rsidRDefault="00C47321" w:rsidP="00C47321">
      <w:pPr>
        <w:pStyle w:val="documentSchedule"/>
        <w:rPr>
          <w:noProof w:val="0"/>
        </w:rPr>
      </w:pPr>
      <w:r>
        <w:rPr>
          <w:noProof w:val="0"/>
        </w:rPr>
        <w:br w:type="page"/>
      </w:r>
      <w:bookmarkStart w:id="3682" w:name="ScheduleG"/>
      <w:bookmarkStart w:id="3683" w:name="_Toc435620934"/>
      <w:r w:rsidRPr="0049160A">
        <w:rPr>
          <w:noProof w:val="0"/>
        </w:rPr>
        <w:t>Schedule G</w:t>
      </w:r>
      <w:bookmarkEnd w:id="3682"/>
      <w:r w:rsidRPr="0049160A">
        <w:rPr>
          <w:noProof w:val="0"/>
        </w:rPr>
        <w:t xml:space="preserve"> – </w:t>
      </w:r>
      <w:r>
        <w:rPr>
          <w:noProof w:val="0"/>
        </w:rPr>
        <w:t>Weighted Average Term</w:t>
      </w:r>
      <w:bookmarkEnd w:id="3683"/>
    </w:p>
    <w:p w:rsidR="00FF0B23" w:rsidRPr="00002F8C" w:rsidRDefault="00002F8C" w:rsidP="00C47321">
      <w:pPr>
        <w:ind w:left="0"/>
      </w:pPr>
      <w:ins w:id="3684" w:author="Allens" w:date="2015-11-17T17:51:00Z">
        <w:r>
          <w:t>[</w:t>
        </w:r>
        <w:r w:rsidR="00B504FA" w:rsidRPr="00B504FA">
          <w:rPr>
            <w:b/>
            <w:highlight w:val="yellow"/>
            <w:rPrChange w:id="3685" w:author="Allens" w:date="2015-11-17T17:52:00Z">
              <w:rPr>
                <w:b/>
              </w:rPr>
            </w:rPrChange>
          </w:rPr>
          <w:t xml:space="preserve">DBCT User Group </w:t>
        </w:r>
      </w:ins>
      <w:ins w:id="3686" w:author="Allens" w:date="2015-11-18T19:00:00Z">
        <w:r w:rsidR="00A03E9D">
          <w:rPr>
            <w:b/>
            <w:highlight w:val="yellow"/>
          </w:rPr>
          <w:t xml:space="preserve">Drafting </w:t>
        </w:r>
      </w:ins>
      <w:ins w:id="3687" w:author="Allens" w:date="2015-11-17T17:51:00Z">
        <w:r w:rsidR="00B504FA" w:rsidRPr="00B504FA">
          <w:rPr>
            <w:b/>
            <w:highlight w:val="yellow"/>
            <w:rPrChange w:id="3688" w:author="Allens" w:date="2015-11-17T17:52:00Z">
              <w:rPr>
                <w:b/>
              </w:rPr>
            </w:rPrChange>
          </w:rPr>
          <w:t>Note:</w:t>
        </w:r>
      </w:ins>
      <w:ins w:id="3689" w:author="Allens" w:date="2015-11-17T17:52:00Z">
        <w:r w:rsidR="00B504FA" w:rsidRPr="00B504FA">
          <w:rPr>
            <w:highlight w:val="yellow"/>
            <w:rPrChange w:id="3690" w:author="Allens" w:date="2015-11-17T17:52:00Z">
              <w:rPr/>
            </w:rPrChange>
          </w:rPr>
          <w:t xml:space="preserve"> Whether this Schedule should be retained is dependent on the QCA's view on the appropriate term for new Access Agreements relating to expansion capacity</w:t>
        </w:r>
      </w:ins>
      <w:ins w:id="3691" w:author="Allens" w:date="2015-11-18T14:07:00Z">
        <w:r w:rsidR="00963E5D">
          <w:rPr>
            <w:highlight w:val="yellow"/>
          </w:rPr>
          <w:t xml:space="preserve"> – see </w:t>
        </w:r>
      </w:ins>
      <w:ins w:id="3692" w:author="Allens" w:date="2015-11-18T14:08:00Z">
        <w:r w:rsidR="00963E5D">
          <w:rPr>
            <w:highlight w:val="yellow"/>
          </w:rPr>
          <w:t xml:space="preserve">section </w:t>
        </w:r>
        <w:r w:rsidR="00B504FA">
          <w:rPr>
            <w:highlight w:val="yellow"/>
          </w:rPr>
          <w:fldChar w:fldCharType="begin"/>
        </w:r>
        <w:r w:rsidR="00963E5D">
          <w:rPr>
            <w:highlight w:val="yellow"/>
          </w:rPr>
          <w:instrText xml:space="preserve"> REF _Ref435619025 \w \h </w:instrText>
        </w:r>
      </w:ins>
      <w:r w:rsidR="00B504FA">
        <w:rPr>
          <w:highlight w:val="yellow"/>
        </w:rPr>
      </w:r>
      <w:r w:rsidR="00B504FA">
        <w:rPr>
          <w:highlight w:val="yellow"/>
        </w:rPr>
        <w:fldChar w:fldCharType="separate"/>
      </w:r>
      <w:ins w:id="3693" w:author="Allens" w:date="2015-11-18T14:34:00Z">
        <w:r w:rsidR="00C5663A">
          <w:rPr>
            <w:highlight w:val="yellow"/>
          </w:rPr>
          <w:t>13.2</w:t>
        </w:r>
      </w:ins>
      <w:ins w:id="3694" w:author="Allens" w:date="2015-11-18T14:08:00Z">
        <w:r w:rsidR="00B504FA">
          <w:rPr>
            <w:highlight w:val="yellow"/>
          </w:rPr>
          <w:fldChar w:fldCharType="end"/>
        </w:r>
      </w:ins>
      <w:ins w:id="3695" w:author="Allens" w:date="2015-11-17T17:52:00Z">
        <w:r w:rsidR="00B504FA" w:rsidRPr="00B504FA">
          <w:rPr>
            <w:highlight w:val="yellow"/>
            <w:rPrChange w:id="3696" w:author="Allens" w:date="2015-11-17T17:52:00Z">
              <w:rPr/>
            </w:rPrChange>
          </w:rPr>
          <w:t>.</w:t>
        </w:r>
        <w:r>
          <w:t>]</w:t>
        </w:r>
      </w:ins>
    </w:p>
    <w:p w:rsidR="00C47321" w:rsidRDefault="00C47321" w:rsidP="00C47321">
      <w:pPr>
        <w:ind w:left="0"/>
      </w:pPr>
      <w:r>
        <w:t>The Weighted Average Term of a series of Access Agreements between DBCT Management and an Access Holder will be calculated as follows:</w:t>
      </w:r>
    </w:p>
    <w:p w:rsidR="00C47321" w:rsidRDefault="00934014" w:rsidP="00C47321">
      <w:pPr>
        <w:spacing w:after="200" w:line="276" w:lineRule="auto"/>
        <w:ind w:left="0"/>
        <w:jc w:val="left"/>
        <w:rPr>
          <w:szCs w:val="24"/>
        </w:rPr>
      </w:pPr>
      <w:r>
        <w:rPr>
          <w:noProof/>
          <w:lang w:eastAsia="en-AU"/>
        </w:rPr>
        <w:drawing>
          <wp:inline distT="0" distB="0" distL="0" distR="0">
            <wp:extent cx="1282700" cy="7359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0" cy="735965"/>
                    </a:xfrm>
                    <a:prstGeom prst="rect">
                      <a:avLst/>
                    </a:prstGeom>
                    <a:noFill/>
                    <a:ln>
                      <a:noFill/>
                    </a:ln>
                  </pic:spPr>
                </pic:pic>
              </a:graphicData>
            </a:graphic>
          </wp:inline>
        </w:drawing>
      </w:r>
    </w:p>
    <w:p w:rsidR="00C47321" w:rsidRPr="00A80EE6" w:rsidRDefault="00C47321" w:rsidP="00C47321">
      <w:pPr>
        <w:spacing w:after="200" w:line="276" w:lineRule="auto"/>
        <w:ind w:left="0"/>
        <w:jc w:val="left"/>
        <w:rPr>
          <w:szCs w:val="24"/>
        </w:rPr>
      </w:pPr>
      <w:r w:rsidRPr="00A80EE6">
        <w:rPr>
          <w:szCs w:val="24"/>
        </w:rPr>
        <w:t>where:</w:t>
      </w:r>
    </w:p>
    <w:p w:rsidR="00C47321" w:rsidRPr="00A80EE6" w:rsidRDefault="00C47321" w:rsidP="00C47321">
      <w:pPr>
        <w:ind w:left="0"/>
        <w:rPr>
          <w:szCs w:val="24"/>
        </w:rPr>
      </w:pPr>
      <w:r w:rsidRPr="00A80EE6">
        <w:rPr>
          <w:szCs w:val="24"/>
        </w:rPr>
        <w:t>WA:</w:t>
      </w:r>
      <w:r w:rsidRPr="00A80EE6">
        <w:rPr>
          <w:szCs w:val="24"/>
        </w:rPr>
        <w:tab/>
        <w:t xml:space="preserve">Weighted Average </w:t>
      </w:r>
      <w:r>
        <w:rPr>
          <w:szCs w:val="24"/>
        </w:rPr>
        <w:t>Term (</w:t>
      </w:r>
      <w:r w:rsidRPr="00A80EE6">
        <w:rPr>
          <w:szCs w:val="24"/>
        </w:rPr>
        <w:t>in years</w:t>
      </w:r>
      <w:r>
        <w:rPr>
          <w:szCs w:val="24"/>
        </w:rPr>
        <w:t>)</w:t>
      </w:r>
    </w:p>
    <w:p w:rsidR="00C47321" w:rsidRPr="00A80EE6" w:rsidRDefault="00C47321" w:rsidP="00C47321">
      <w:pPr>
        <w:ind w:left="0"/>
        <w:rPr>
          <w:szCs w:val="24"/>
        </w:rPr>
      </w:pPr>
      <w:r w:rsidRPr="00A80EE6">
        <w:rPr>
          <w:szCs w:val="24"/>
        </w:rPr>
        <w:t>ACT:</w:t>
      </w:r>
      <w:r w:rsidRPr="00A80EE6">
        <w:rPr>
          <w:szCs w:val="24"/>
        </w:rPr>
        <w:tab/>
        <w:t>Annual Contract Tonnage</w:t>
      </w:r>
      <w:r>
        <w:rPr>
          <w:szCs w:val="24"/>
        </w:rPr>
        <w:t xml:space="preserve"> (as defined in the relevant Access Agreement)</w:t>
      </w:r>
    </w:p>
    <w:p w:rsidR="00C47321" w:rsidRDefault="00C47321" w:rsidP="00C47321">
      <w:pPr>
        <w:ind w:left="0"/>
      </w:pPr>
      <w:r w:rsidRPr="00A80EE6">
        <w:rPr>
          <w:szCs w:val="24"/>
        </w:rPr>
        <w:t>T:</w:t>
      </w:r>
      <w:r w:rsidRPr="00A80EE6">
        <w:rPr>
          <w:szCs w:val="24"/>
        </w:rPr>
        <w:tab/>
        <w:t xml:space="preserve">Term (as defined in </w:t>
      </w:r>
      <w:r>
        <w:rPr>
          <w:szCs w:val="24"/>
        </w:rPr>
        <w:t>the relevant Access Agreement</w:t>
      </w:r>
      <w:r w:rsidRPr="00A80EE6">
        <w:rPr>
          <w:szCs w:val="24"/>
        </w:rPr>
        <w:t>)</w:t>
      </w:r>
    </w:p>
    <w:p w:rsidR="00C47321" w:rsidRDefault="00C47321" w:rsidP="00C47321">
      <w:pPr>
        <w:ind w:left="0"/>
        <w:rPr>
          <w:b/>
        </w:rPr>
      </w:pPr>
    </w:p>
    <w:p w:rsidR="00C47321" w:rsidRPr="00A80EE6" w:rsidRDefault="00C47321" w:rsidP="00C47321">
      <w:pPr>
        <w:ind w:left="0"/>
        <w:rPr>
          <w:b/>
        </w:rPr>
      </w:pPr>
      <w:r w:rsidRPr="00A80EE6">
        <w:rPr>
          <w:b/>
        </w:rPr>
        <w:t>Expanded form of Weighted Average Term calculation</w:t>
      </w:r>
    </w:p>
    <w:p w:rsidR="00C47321" w:rsidRDefault="00C47321" w:rsidP="00C47321">
      <w:pPr>
        <w:spacing w:after="200" w:line="276" w:lineRule="auto"/>
        <w:ind w:left="0"/>
        <w:jc w:val="left"/>
        <w:rPr>
          <w:szCs w:val="24"/>
        </w:rPr>
      </w:pPr>
      <w:r w:rsidRPr="00A80EE6">
        <w:rPr>
          <w:szCs w:val="24"/>
        </w:rPr>
        <w:t xml:space="preserve">An expansion of the </w:t>
      </w:r>
      <w:r>
        <w:rPr>
          <w:szCs w:val="24"/>
        </w:rPr>
        <w:t xml:space="preserve">formula for the </w:t>
      </w:r>
      <w:r w:rsidRPr="00A80EE6">
        <w:rPr>
          <w:szCs w:val="24"/>
        </w:rPr>
        <w:t xml:space="preserve">calculation </w:t>
      </w:r>
      <w:r>
        <w:rPr>
          <w:szCs w:val="24"/>
        </w:rPr>
        <w:t xml:space="preserve">of </w:t>
      </w:r>
      <w:r w:rsidRPr="00A80EE6">
        <w:rPr>
          <w:szCs w:val="24"/>
        </w:rPr>
        <w:t xml:space="preserve">the Weighted Average Term is set out below for illustration purposes only: </w:t>
      </w:r>
    </w:p>
    <w:p w:rsidR="00C47321" w:rsidRDefault="00934014" w:rsidP="00C47321">
      <w:pPr>
        <w:spacing w:after="200" w:line="276" w:lineRule="auto"/>
        <w:ind w:left="0"/>
        <w:jc w:val="left"/>
        <w:rPr>
          <w:szCs w:val="24"/>
        </w:rPr>
      </w:pPr>
      <w:r>
        <w:rPr>
          <w:noProof/>
          <w:lang w:eastAsia="en-AU"/>
        </w:rPr>
        <w:drawing>
          <wp:inline distT="0" distB="0" distL="0" distR="0">
            <wp:extent cx="3491230" cy="427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1230" cy="427355"/>
                    </a:xfrm>
                    <a:prstGeom prst="rect">
                      <a:avLst/>
                    </a:prstGeom>
                    <a:noFill/>
                    <a:ln>
                      <a:noFill/>
                    </a:ln>
                  </pic:spPr>
                </pic:pic>
              </a:graphicData>
            </a:graphic>
          </wp:inline>
        </w:drawing>
      </w:r>
    </w:p>
    <w:p w:rsidR="00C47321" w:rsidRPr="00A80EE6" w:rsidRDefault="00C47321" w:rsidP="00C47321">
      <w:pPr>
        <w:spacing w:after="200" w:line="276" w:lineRule="auto"/>
        <w:ind w:left="0"/>
        <w:jc w:val="left"/>
        <w:rPr>
          <w:b/>
          <w:szCs w:val="24"/>
        </w:rPr>
      </w:pPr>
      <w:r w:rsidRPr="00A80EE6">
        <w:rPr>
          <w:b/>
          <w:szCs w:val="24"/>
        </w:rPr>
        <w:t>Worked example of the Weighted Average Term calculation</w:t>
      </w:r>
    </w:p>
    <w:p w:rsidR="00C47321" w:rsidRPr="00A80EE6" w:rsidRDefault="00C47321" w:rsidP="00C47321">
      <w:pPr>
        <w:spacing w:after="200" w:line="276" w:lineRule="auto"/>
        <w:ind w:left="0"/>
        <w:jc w:val="left"/>
        <w:rPr>
          <w:szCs w:val="24"/>
        </w:rPr>
      </w:pPr>
      <w:r w:rsidRPr="00A80EE6">
        <w:rPr>
          <w:szCs w:val="24"/>
        </w:rPr>
        <w:t xml:space="preserve">A worked example of the calculation of the Weighted Average Term is set out below for illustration purposes only.  </w:t>
      </w:r>
    </w:p>
    <w:p w:rsidR="00C47321" w:rsidRPr="00991FA4" w:rsidRDefault="00C47321" w:rsidP="00C47321">
      <w:pPr>
        <w:spacing w:after="200" w:line="276" w:lineRule="auto"/>
        <w:ind w:left="0"/>
        <w:jc w:val="left"/>
        <w:rPr>
          <w:b/>
          <w:i/>
          <w:szCs w:val="24"/>
        </w:rPr>
      </w:pPr>
      <w:r>
        <w:rPr>
          <w:b/>
          <w:i/>
          <w:szCs w:val="24"/>
        </w:rPr>
        <w:t xml:space="preserve">Example: </w:t>
      </w:r>
    </w:p>
    <w:p w:rsidR="00C47321" w:rsidRDefault="00C47321" w:rsidP="00C47321">
      <w:pPr>
        <w:spacing w:after="200" w:line="276" w:lineRule="auto"/>
        <w:ind w:left="0"/>
        <w:jc w:val="left"/>
        <w:rPr>
          <w:szCs w:val="24"/>
        </w:rPr>
      </w:pPr>
      <w:r w:rsidRPr="00A80EE6">
        <w:rPr>
          <w:szCs w:val="24"/>
        </w:rPr>
        <w:t>An Access Holder has the following tranches of capacity under three separate Access Agreements</w:t>
      </w:r>
      <w:r>
        <w:rPr>
          <w:szCs w:val="24"/>
        </w:rPr>
        <w:t xml:space="preserve"> with DBCT Management</w:t>
      </w:r>
      <w:r w:rsidRPr="00A80EE6">
        <w:rPr>
          <w:szCs w:val="24"/>
        </w:rPr>
        <w:t>: 3</w:t>
      </w:r>
      <w:r>
        <w:rPr>
          <w:szCs w:val="24"/>
        </w:rPr>
        <w:t> </w:t>
      </w:r>
      <w:r w:rsidRPr="00A80EE6">
        <w:rPr>
          <w:szCs w:val="24"/>
        </w:rPr>
        <w:t xml:space="preserve">Mtpa for </w:t>
      </w:r>
      <w:r>
        <w:rPr>
          <w:szCs w:val="24"/>
        </w:rPr>
        <w:t xml:space="preserve">a </w:t>
      </w:r>
      <w:r w:rsidRPr="00A80EE6">
        <w:rPr>
          <w:szCs w:val="24"/>
        </w:rPr>
        <w:t>10 year</w:t>
      </w:r>
      <w:r>
        <w:rPr>
          <w:szCs w:val="24"/>
        </w:rPr>
        <w:t xml:space="preserve"> term</w:t>
      </w:r>
      <w:r w:rsidRPr="00A80EE6">
        <w:rPr>
          <w:szCs w:val="24"/>
        </w:rPr>
        <w:t>, 2</w:t>
      </w:r>
      <w:r>
        <w:rPr>
          <w:szCs w:val="24"/>
        </w:rPr>
        <w:t> </w:t>
      </w:r>
      <w:r w:rsidRPr="00A80EE6">
        <w:rPr>
          <w:szCs w:val="24"/>
        </w:rPr>
        <w:t xml:space="preserve">Mtpa for </w:t>
      </w:r>
      <w:r>
        <w:rPr>
          <w:szCs w:val="24"/>
        </w:rPr>
        <w:t xml:space="preserve">a </w:t>
      </w:r>
      <w:r w:rsidRPr="00A80EE6">
        <w:rPr>
          <w:szCs w:val="24"/>
        </w:rPr>
        <w:t>15 year</w:t>
      </w:r>
      <w:r>
        <w:rPr>
          <w:szCs w:val="24"/>
        </w:rPr>
        <w:t xml:space="preserve"> term and</w:t>
      </w:r>
      <w:r w:rsidRPr="00A80EE6">
        <w:rPr>
          <w:szCs w:val="24"/>
        </w:rPr>
        <w:t xml:space="preserve"> 1</w:t>
      </w:r>
      <w:r>
        <w:rPr>
          <w:szCs w:val="24"/>
        </w:rPr>
        <w:t> </w:t>
      </w:r>
      <w:r w:rsidRPr="00A80EE6">
        <w:rPr>
          <w:szCs w:val="24"/>
        </w:rPr>
        <w:t xml:space="preserve">Mtpa for </w:t>
      </w:r>
      <w:r>
        <w:rPr>
          <w:szCs w:val="24"/>
        </w:rPr>
        <w:t xml:space="preserve">a </w:t>
      </w:r>
      <w:r w:rsidRPr="00A80EE6">
        <w:rPr>
          <w:szCs w:val="24"/>
        </w:rPr>
        <w:t>20 year</w:t>
      </w:r>
      <w:r>
        <w:rPr>
          <w:szCs w:val="24"/>
        </w:rPr>
        <w:t xml:space="preserve"> term</w:t>
      </w:r>
      <w:r w:rsidRPr="00A80EE6">
        <w:rPr>
          <w:szCs w:val="24"/>
        </w:rPr>
        <w:t xml:space="preserve">.  </w:t>
      </w:r>
    </w:p>
    <w:p w:rsidR="00C47321" w:rsidRPr="00D54487" w:rsidRDefault="00C47321" w:rsidP="00C47321">
      <w:pPr>
        <w:spacing w:after="200" w:line="276" w:lineRule="auto"/>
        <w:ind w:left="0"/>
        <w:jc w:val="left"/>
        <w:rPr>
          <w:rFonts w:ascii="Calibri" w:hAnsi="Calibri"/>
          <w:sz w:val="22"/>
          <w:szCs w:val="22"/>
        </w:rPr>
      </w:pPr>
      <w:r>
        <w:rPr>
          <w:szCs w:val="24"/>
        </w:rPr>
        <w:t xml:space="preserve">The application of the </w:t>
      </w:r>
      <w:r w:rsidRPr="00A80EE6">
        <w:rPr>
          <w:szCs w:val="24"/>
        </w:rPr>
        <w:t xml:space="preserve">formula </w:t>
      </w:r>
      <w:r>
        <w:rPr>
          <w:szCs w:val="24"/>
        </w:rPr>
        <w:t>to calculate the Weighted Average Term of this series of three Access Agreements is shown below:</w:t>
      </w:r>
      <w:r w:rsidRPr="00A80EE6">
        <w:rPr>
          <w:szCs w:val="24"/>
        </w:rPr>
        <w:t xml:space="preserve">   </w:t>
      </w:r>
    </w:p>
    <w:p w:rsidR="00C47321" w:rsidRDefault="00934014" w:rsidP="00C47321">
      <w:pPr>
        <w:spacing w:after="200" w:line="276" w:lineRule="auto"/>
        <w:ind w:left="0"/>
        <w:jc w:val="left"/>
        <w:rPr>
          <w:position w:val="-28"/>
        </w:rPr>
      </w:pPr>
      <w:r>
        <w:rPr>
          <w:noProof/>
          <w:lang w:eastAsia="en-AU"/>
        </w:rPr>
        <w:drawing>
          <wp:inline distT="0" distB="0" distL="0" distR="0">
            <wp:extent cx="1852295" cy="3917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2295" cy="391795"/>
                    </a:xfrm>
                    <a:prstGeom prst="rect">
                      <a:avLst/>
                    </a:prstGeom>
                    <a:noFill/>
                    <a:ln>
                      <a:noFill/>
                    </a:ln>
                  </pic:spPr>
                </pic:pic>
              </a:graphicData>
            </a:graphic>
          </wp:inline>
        </w:drawing>
      </w:r>
    </w:p>
    <w:p w:rsidR="00C47321" w:rsidRDefault="00934014" w:rsidP="00C47321">
      <w:pPr>
        <w:spacing w:after="200" w:line="276" w:lineRule="auto"/>
        <w:ind w:left="0"/>
        <w:jc w:val="left"/>
        <w:rPr>
          <w:position w:val="-28"/>
        </w:rPr>
      </w:pPr>
      <w:r>
        <w:rPr>
          <w:noProof/>
          <w:lang w:eastAsia="en-AU"/>
        </w:rPr>
        <w:drawing>
          <wp:inline distT="0" distB="0" distL="0" distR="0">
            <wp:extent cx="570230" cy="3917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230" cy="391795"/>
                    </a:xfrm>
                    <a:prstGeom prst="rect">
                      <a:avLst/>
                    </a:prstGeom>
                    <a:noFill/>
                    <a:ln>
                      <a:noFill/>
                    </a:ln>
                  </pic:spPr>
                </pic:pic>
              </a:graphicData>
            </a:graphic>
          </wp:inline>
        </w:drawing>
      </w:r>
    </w:p>
    <w:p w:rsidR="00C47321" w:rsidRDefault="00934014" w:rsidP="00C47321">
      <w:pPr>
        <w:spacing w:after="200" w:line="276" w:lineRule="auto"/>
        <w:ind w:left="0"/>
        <w:jc w:val="left"/>
      </w:pPr>
      <w:r>
        <w:rPr>
          <w:noProof/>
          <w:lang w:eastAsia="en-AU"/>
        </w:rPr>
        <w:drawing>
          <wp:inline distT="0" distB="0" distL="0" distR="0">
            <wp:extent cx="724535" cy="1784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4535" cy="178435"/>
                    </a:xfrm>
                    <a:prstGeom prst="rect">
                      <a:avLst/>
                    </a:prstGeom>
                    <a:noFill/>
                    <a:ln>
                      <a:noFill/>
                    </a:ln>
                  </pic:spPr>
                </pic:pic>
              </a:graphicData>
            </a:graphic>
          </wp:inline>
        </w:drawing>
      </w:r>
    </w:p>
    <w:p w:rsidR="00C47321" w:rsidRPr="00257221" w:rsidRDefault="00C47321" w:rsidP="00C47321">
      <w:pPr>
        <w:ind w:left="0"/>
      </w:pPr>
      <w:r>
        <w:rPr>
          <w:szCs w:val="24"/>
        </w:rPr>
        <w:t xml:space="preserve">Applying the formula, the Weighted Average Term of the series of three Access Agreements in this example is 13.33 years.  </w:t>
      </w:r>
    </w:p>
    <w:p w:rsidR="00C47321" w:rsidRPr="0049160A" w:rsidRDefault="00C47321" w:rsidP="00C47321">
      <w:pPr>
        <w:pStyle w:val="documentSchedule"/>
        <w:rPr>
          <w:noProof w:val="0"/>
        </w:rPr>
      </w:pPr>
      <w:r w:rsidRPr="0049160A">
        <w:rPr>
          <w:noProof w:val="0"/>
        </w:rPr>
        <w:br w:type="page"/>
      </w:r>
      <w:bookmarkStart w:id="3697" w:name="ScheduleH"/>
      <w:bookmarkStart w:id="3698" w:name="_Toc435620935"/>
      <w:r w:rsidRPr="0049160A">
        <w:rPr>
          <w:noProof w:val="0"/>
        </w:rPr>
        <w:t xml:space="preserve">Schedule </w:t>
      </w:r>
      <w:r>
        <w:rPr>
          <w:noProof w:val="0"/>
        </w:rPr>
        <w:t>H</w:t>
      </w:r>
      <w:bookmarkEnd w:id="3697"/>
      <w:r w:rsidRPr="0049160A">
        <w:rPr>
          <w:noProof w:val="0"/>
        </w:rPr>
        <w:t xml:space="preserve"> – Definitions and Interpretation</w:t>
      </w:r>
      <w:bookmarkEnd w:id="3698"/>
      <w:ins w:id="3699" w:author="Allens" w:date="2015-11-18T14:08:00Z">
        <w:r w:rsidR="00963E5D">
          <w:rPr>
            <w:noProof w:val="0"/>
          </w:rPr>
          <w:t xml:space="preserve"> </w:t>
        </w:r>
      </w:ins>
    </w:p>
    <w:p w:rsidR="00C47321" w:rsidRPr="0049160A" w:rsidRDefault="00C47321" w:rsidP="00C47321">
      <w:pPr>
        <w:ind w:left="0"/>
      </w:pPr>
    </w:p>
    <w:p w:rsidR="00C47321" w:rsidRPr="0049160A" w:rsidRDefault="00C47321" w:rsidP="00C47321">
      <w:pPr>
        <w:ind w:left="0"/>
        <w:rPr>
          <w:rFonts w:ascii="Arial" w:hAnsi="Arial" w:cs="Arial"/>
          <w:b/>
        </w:rPr>
      </w:pPr>
      <w:r w:rsidRPr="0049160A">
        <w:rPr>
          <w:rFonts w:ascii="Arial" w:hAnsi="Arial" w:cs="Arial"/>
          <w:b/>
        </w:rPr>
        <w:t>Definitions</w:t>
      </w:r>
    </w:p>
    <w:p w:rsidR="00C47321" w:rsidRPr="0049160A" w:rsidRDefault="00C47321" w:rsidP="00C47321">
      <w:pPr>
        <w:ind w:left="0"/>
      </w:pPr>
      <w:r w:rsidRPr="0049160A">
        <w:t xml:space="preserve">In </w:t>
      </w:r>
      <w:r>
        <w:t xml:space="preserve">this </w:t>
      </w:r>
      <w:r w:rsidRPr="0049160A">
        <w:t>Undertaking:</w:t>
      </w:r>
    </w:p>
    <w:p w:rsidR="00C47321" w:rsidRPr="0049160A" w:rsidRDefault="00C47321" w:rsidP="00C47321">
      <w:pPr>
        <w:ind w:left="0"/>
      </w:pPr>
      <w:r w:rsidRPr="0049160A">
        <w:rPr>
          <w:b/>
        </w:rPr>
        <w:t>60/60 Requirement</w:t>
      </w:r>
      <w:r w:rsidRPr="0049160A">
        <w:t xml:space="preserve"> has the meaning given in Section </w:t>
      </w:r>
      <w:ins w:id="3700" w:author="Allens" w:date="2015-11-18T15:18:00Z">
        <w:r w:rsidR="00B504FA">
          <w:fldChar w:fldCharType="begin"/>
        </w:r>
        <w:r w:rsidR="001F3F65">
          <w:instrText xml:space="preserve"> REF _Ref435466248 \w \h </w:instrText>
        </w:r>
      </w:ins>
      <w:r w:rsidR="00B504FA">
        <w:fldChar w:fldCharType="separate"/>
      </w:r>
      <w:ins w:id="3701" w:author="Allens" w:date="2015-11-18T15:18:00Z">
        <w:r w:rsidR="001F3F65">
          <w:t>12.5(h)</w:t>
        </w:r>
        <w:r w:rsidR="00B504FA">
          <w:fldChar w:fldCharType="end"/>
        </w:r>
      </w:ins>
      <w:del w:id="3702" w:author="Allens" w:date="2015-11-18T15:18:00Z">
        <w:r w:rsidR="00B504FA" w:rsidDel="001F3F65">
          <w:fldChar w:fldCharType="begin"/>
        </w:r>
        <w:r w:rsidR="004A0611" w:rsidDel="001F3F65">
          <w:delInstrText xml:space="preserve"> REF _Ref208388499 \w \h  \* MERGEFORMAT </w:delInstrText>
        </w:r>
        <w:r w:rsidR="00B504FA" w:rsidDel="001F3F65">
          <w:fldChar w:fldCharType="separate"/>
        </w:r>
      </w:del>
      <w:del w:id="3703" w:author="Allens" w:date="2015-11-11T11:49:00Z">
        <w:r w:rsidR="008E6455" w:rsidDel="00482DA4">
          <w:delText>12.5(h)</w:delText>
        </w:r>
      </w:del>
      <w:del w:id="3704" w:author="Allens" w:date="2015-11-18T15:18:00Z">
        <w:r w:rsidR="00B504FA" w:rsidDel="001F3F65">
          <w:fldChar w:fldCharType="end"/>
        </w:r>
      </w:del>
      <w:r w:rsidRPr="0049160A">
        <w:t>.</w:t>
      </w:r>
    </w:p>
    <w:p w:rsidR="00C47321" w:rsidRPr="0049160A" w:rsidRDefault="00C47321" w:rsidP="00C47321">
      <w:pPr>
        <w:ind w:left="0"/>
      </w:pPr>
      <w:r w:rsidRPr="0049160A">
        <w:rPr>
          <w:b/>
        </w:rPr>
        <w:t xml:space="preserve">Access </w:t>
      </w:r>
      <w:r w:rsidRPr="0049160A">
        <w:t xml:space="preserve">means access under an Access Agreement or Existing User Agreement to the Services to be provided by DBCT Management at the Terminal. </w:t>
      </w:r>
    </w:p>
    <w:p w:rsidR="00C47321" w:rsidRPr="0049160A" w:rsidRDefault="00C47321" w:rsidP="00C47321">
      <w:pPr>
        <w:ind w:left="0"/>
      </w:pPr>
      <w:r w:rsidRPr="0049160A">
        <w:rPr>
          <w:b/>
        </w:rPr>
        <w:t>Access Agreement</w:t>
      </w:r>
      <w:r w:rsidRPr="0049160A">
        <w:t xml:space="preserve"> means an access agreement between DBCT Management and an Access Holder negotiated under Part </w:t>
      </w:r>
      <w:fldSimple w:instr=" REF _Ref13454361 \w \h  \* MERGEFORMAT ">
        <w:r w:rsidR="00C5663A">
          <w:t>5</w:t>
        </w:r>
      </w:fldSimple>
      <w:r w:rsidRPr="0049160A">
        <w:t xml:space="preserve"> of </w:t>
      </w:r>
      <w:r>
        <w:t xml:space="preserve">this </w:t>
      </w:r>
      <w:r w:rsidRPr="0049160A">
        <w:t xml:space="preserve">Undertaking (or otherwise entered into during the Term). </w:t>
      </w:r>
    </w:p>
    <w:p w:rsidR="00C47321" w:rsidRPr="00656341" w:rsidRDefault="00C47321" w:rsidP="00C47321">
      <w:pPr>
        <w:ind w:left="0"/>
      </w:pPr>
      <w:r>
        <w:rPr>
          <w:b/>
        </w:rPr>
        <w:t xml:space="preserve">Access Applicant </w:t>
      </w:r>
      <w:r>
        <w:t>means a person who has submitted to DBCT Management a valid Access Application that has been confirmed by DBCT Management as compliant with Section </w:t>
      </w:r>
      <w:fldSimple w:instr=" REF _Ref6832542 \r \h  \* MERGEFORMAT ">
        <w:r w:rsidR="00C5663A">
          <w:t>5.2</w:t>
        </w:r>
      </w:fldSimple>
      <w:r>
        <w:t xml:space="preserve"> and has not lapsed, expired or otherwise been</w:t>
      </w:r>
      <w:ins w:id="3705" w:author="Allens" w:date="2015-11-04T11:57:00Z">
        <w:r w:rsidR="00E932FA">
          <w:t xml:space="preserve"> validly</w:t>
        </w:r>
      </w:ins>
      <w:r>
        <w:t xml:space="preserve"> rejected by DBCT Management.  </w:t>
      </w:r>
    </w:p>
    <w:p w:rsidR="00C47321" w:rsidRDefault="00C47321" w:rsidP="00C47321">
      <w:pPr>
        <w:ind w:left="0"/>
      </w:pPr>
      <w:r w:rsidRPr="0049160A">
        <w:rPr>
          <w:b/>
        </w:rPr>
        <w:t>Access Application</w:t>
      </w:r>
      <w:r w:rsidRPr="0049160A">
        <w:t xml:space="preserve"> means: </w:t>
      </w:r>
    </w:p>
    <w:p w:rsidR="00C47321" w:rsidRPr="0049160A" w:rsidRDefault="00C47321" w:rsidP="001237B5">
      <w:pPr>
        <w:pStyle w:val="Heading3"/>
        <w:numPr>
          <w:ilvl w:val="2"/>
          <w:numId w:val="32"/>
        </w:numPr>
        <w:tabs>
          <w:tab w:val="num" w:pos="567"/>
        </w:tabs>
        <w:ind w:left="567" w:hanging="567"/>
      </w:pPr>
      <w:bookmarkStart w:id="3706" w:name="ScheduleH_AccessApplication_defn_a"/>
      <w:bookmarkEnd w:id="3706"/>
      <w:r w:rsidRPr="0049160A">
        <w:t>an application for Access made or deemed to have been made under Section </w:t>
      </w:r>
      <w:fldSimple w:instr=" REF _Ref6832542 \r \h  \* MERGEFORMAT ">
        <w:r w:rsidR="00C5663A">
          <w:t>5.2</w:t>
        </w:r>
      </w:fldSimple>
      <w:r w:rsidRPr="0049160A">
        <w:t xml:space="preserve"> of </w:t>
      </w:r>
      <w:r>
        <w:t xml:space="preserve">this </w:t>
      </w:r>
      <w:r w:rsidRPr="0049160A">
        <w:t>Undertaking;</w:t>
      </w:r>
      <w:r>
        <w:t xml:space="preserve"> </w:t>
      </w:r>
    </w:p>
    <w:p w:rsidR="00C47321" w:rsidRPr="0049160A" w:rsidRDefault="00C47321" w:rsidP="001237B5">
      <w:pPr>
        <w:pStyle w:val="Heading3"/>
        <w:numPr>
          <w:ilvl w:val="2"/>
          <w:numId w:val="32"/>
        </w:numPr>
        <w:tabs>
          <w:tab w:val="num" w:pos="567"/>
        </w:tabs>
        <w:ind w:left="567" w:hanging="567"/>
      </w:pPr>
      <w:bookmarkStart w:id="3707" w:name="ScheduleH_AccessApplication_defn_b"/>
      <w:bookmarkEnd w:id="3707"/>
      <w:r w:rsidRPr="0049160A">
        <w:t xml:space="preserve">for the purposes of Sections </w:t>
      </w:r>
      <w:ins w:id="3708" w:author="Allens" w:date="2015-11-24T12:52:00Z">
        <w:r w:rsidR="009C4CF9">
          <w:t xml:space="preserve">5.3A, </w:t>
        </w:r>
      </w:ins>
      <w:fldSimple w:instr=" REF _Ref104009893 \r \h  \* MERGEFORMAT ">
        <w:r w:rsidR="00C5663A">
          <w:t>5.4</w:t>
        </w:r>
      </w:fldSimple>
      <w:r w:rsidRPr="0049160A">
        <w:t xml:space="preserve">, </w:t>
      </w:r>
      <w:fldSimple w:instr=" REF _Ref13538240 \r \h  \* MERGEFORMAT ">
        <w:r w:rsidR="00C5663A">
          <w:t>5.7</w:t>
        </w:r>
      </w:fldSimple>
      <w:r w:rsidRPr="0049160A">
        <w:t xml:space="preserve">, </w:t>
      </w:r>
      <w:fldSimple w:instr=" REF _Ref104009927 \r \h  \* MERGEFORMAT ">
        <w:r w:rsidR="00C5663A">
          <w:t>5.8</w:t>
        </w:r>
      </w:fldSimple>
      <w:r w:rsidRPr="0049160A">
        <w:t xml:space="preserve">, </w:t>
      </w:r>
      <w:fldSimple w:instr=" REF _Ref109186737 \r \h  \* MERGEFORMAT ">
        <w:r w:rsidR="00C5663A">
          <w:t>5.9</w:t>
        </w:r>
      </w:fldSimple>
      <w:r w:rsidRPr="0049160A">
        <w:t xml:space="preserve">, and </w:t>
      </w:r>
      <w:r>
        <w:t xml:space="preserve">Part </w:t>
      </w:r>
      <w:fldSimple w:instr=" REF _Ref221933218 \w \h  \* MERGEFORMAT ">
        <w:r w:rsidR="00C5663A">
          <w:t>17</w:t>
        </w:r>
      </w:fldSimple>
      <w:r w:rsidRPr="0049160A">
        <w:t xml:space="preserve"> only – an access application which was duly submitted to DBCT Management prior to the Commencement Date under</w:t>
      </w:r>
      <w:r>
        <w:t xml:space="preserve"> and in accordance with</w:t>
      </w:r>
      <w:r w:rsidRPr="0049160A">
        <w:t xml:space="preserve"> a previous access undertaking for the Terminal and which has not been dealt with on the Commencement Date. For clarification, the time of the submission of the </w:t>
      </w:r>
      <w:r w:rsidR="00B504FA">
        <w:fldChar w:fldCharType="begin"/>
      </w:r>
      <w:r w:rsidR="009C7638">
        <w:instrText xml:space="preserve"> REF ScheduleA \h </w:instrText>
      </w:r>
      <w:r w:rsidR="00B504FA">
        <w:fldChar w:fldCharType="separate"/>
      </w:r>
      <w:r w:rsidR="00C5663A" w:rsidRPr="0049160A">
        <w:t>Schedule A</w:t>
      </w:r>
      <w:r w:rsidR="00B504FA">
        <w:fldChar w:fldCharType="end"/>
      </w:r>
      <w:r w:rsidRPr="0049160A">
        <w:t xml:space="preserve"> information (before or after the Commencement Date) will not affect the date on which the application is taken to have been received by DBCT Management; and </w:t>
      </w:r>
    </w:p>
    <w:p w:rsidR="00C47321" w:rsidRDefault="00C47321" w:rsidP="001237B5">
      <w:pPr>
        <w:pStyle w:val="Heading3"/>
        <w:numPr>
          <w:ilvl w:val="2"/>
          <w:numId w:val="32"/>
        </w:numPr>
        <w:tabs>
          <w:tab w:val="num" w:pos="567"/>
        </w:tabs>
        <w:ind w:left="567" w:hanging="567"/>
      </w:pPr>
      <w:bookmarkStart w:id="3709" w:name="ScheduleH_AccessApplication_defn_c"/>
      <w:bookmarkEnd w:id="3709"/>
      <w:r w:rsidRPr="0049160A">
        <w:t xml:space="preserve">for the purposes of Section </w:t>
      </w:r>
      <w:fldSimple w:instr=" REF _Ref104009893 \r \h  \* MERGEFORMAT ">
        <w:r w:rsidR="00C5663A">
          <w:t>5.4</w:t>
        </w:r>
      </w:fldSimple>
      <w:r w:rsidRPr="0049160A">
        <w:t xml:space="preserve"> only – an application of the kind referred to in Section </w:t>
      </w:r>
      <w:r w:rsidR="00B504FA">
        <w:fldChar w:fldCharType="begin"/>
      </w:r>
      <w:r>
        <w:instrText xml:space="preserve"> REF _Ref256623830 \w \h </w:instrText>
      </w:r>
      <w:r w:rsidR="00B504FA">
        <w:fldChar w:fldCharType="separate"/>
      </w:r>
      <w:r w:rsidR="00C5663A">
        <w:t>5.11</w:t>
      </w:r>
      <w:r w:rsidR="00B504FA">
        <w:fldChar w:fldCharType="end"/>
      </w:r>
      <w:r w:rsidRPr="0049160A">
        <w:t xml:space="preserve"> which is made after the Commencement Date</w:t>
      </w:r>
      <w:r>
        <w:t xml:space="preserve">, </w:t>
      </w:r>
    </w:p>
    <w:p w:rsidR="00C47321" w:rsidRPr="0049160A" w:rsidRDefault="00C47321" w:rsidP="00C47321">
      <w:pPr>
        <w:pStyle w:val="Heading3"/>
        <w:numPr>
          <w:ilvl w:val="0"/>
          <w:numId w:val="0"/>
        </w:numPr>
        <w:ind w:left="12"/>
      </w:pPr>
      <w:r>
        <w:t>as renewed from time to time in accordance with this Undertaking</w:t>
      </w:r>
      <w:r w:rsidRPr="0049160A">
        <w:t>.</w:t>
      </w:r>
    </w:p>
    <w:p w:rsidR="00C47321" w:rsidRPr="0049160A" w:rsidRDefault="00C47321" w:rsidP="00C47321">
      <w:pPr>
        <w:ind w:left="0"/>
      </w:pPr>
      <w:r w:rsidRPr="0049160A">
        <w:rPr>
          <w:b/>
        </w:rPr>
        <w:t>Access Application Date</w:t>
      </w:r>
      <w:r w:rsidRPr="0049160A">
        <w:t xml:space="preserve"> means:</w:t>
      </w:r>
    </w:p>
    <w:p w:rsidR="00C47321" w:rsidRDefault="00C47321" w:rsidP="001237B5">
      <w:pPr>
        <w:pStyle w:val="Heading3"/>
        <w:numPr>
          <w:ilvl w:val="2"/>
          <w:numId w:val="46"/>
        </w:numPr>
        <w:tabs>
          <w:tab w:val="num" w:pos="567"/>
        </w:tabs>
        <w:ind w:left="567" w:hanging="567"/>
      </w:pPr>
      <w:r w:rsidRPr="009D3C88">
        <w:t xml:space="preserve">where paragraph (b) </w:t>
      </w:r>
      <w:r>
        <w:t xml:space="preserve">of this definition </w:t>
      </w:r>
      <w:r w:rsidRPr="009D3C88">
        <w:t>does not apply, the date that the Access Application was received by DBCT Management; or</w:t>
      </w:r>
      <w:bookmarkStart w:id="3710" w:name="_Ref113363569"/>
    </w:p>
    <w:p w:rsidR="00C47321" w:rsidRPr="00734558" w:rsidRDefault="00C47321" w:rsidP="00FF0B23">
      <w:pPr>
        <w:pStyle w:val="Heading3"/>
        <w:numPr>
          <w:ilvl w:val="2"/>
          <w:numId w:val="46"/>
        </w:numPr>
        <w:tabs>
          <w:tab w:val="num" w:pos="567"/>
        </w:tabs>
        <w:ind w:left="567" w:hanging="567"/>
      </w:pPr>
      <w:r w:rsidRPr="00734558">
        <w:t xml:space="preserve">the date that the Access Application was deemed to be made if the Access Application was substantially altered in accordance with Section </w:t>
      </w:r>
      <w:fldSimple w:instr=" REF b53A \h  \* MERGEFORMAT ">
        <w:r w:rsidR="00C5663A" w:rsidRPr="00DA145E">
          <w:t>5.3A</w:t>
        </w:r>
      </w:fldSimple>
      <w:r w:rsidRPr="00734558">
        <w:t xml:space="preserve"> or </w:t>
      </w:r>
      <w:fldSimple w:instr=" REF _Ref13538240 \r \h  \* MERGEFORMAT ">
        <w:r w:rsidR="00C5663A">
          <w:t>5.7</w:t>
        </w:r>
      </w:fldSimple>
      <w:r w:rsidRPr="00734558">
        <w:t>.</w:t>
      </w:r>
      <w:bookmarkEnd w:id="3710"/>
    </w:p>
    <w:p w:rsidR="00C47321" w:rsidRPr="0049160A" w:rsidRDefault="00C47321" w:rsidP="00C47321">
      <w:pPr>
        <w:ind w:left="0"/>
      </w:pPr>
      <w:r w:rsidRPr="0049160A">
        <w:rPr>
          <w:b/>
        </w:rPr>
        <w:t>Access Charges</w:t>
      </w:r>
      <w:r w:rsidRPr="0049160A">
        <w:t xml:space="preserve"> means amounts payable by an Access Holder under an Access Agreement or Existing User Agreement for the Services.</w:t>
      </w:r>
    </w:p>
    <w:p w:rsidR="00C47321" w:rsidRPr="0049160A" w:rsidRDefault="00C47321" w:rsidP="00C47321">
      <w:pPr>
        <w:ind w:left="0"/>
      </w:pPr>
      <w:r w:rsidRPr="0049160A">
        <w:rPr>
          <w:b/>
        </w:rPr>
        <w:t>Access Holder</w:t>
      </w:r>
      <w:r w:rsidRPr="0049160A">
        <w:t xml:space="preserve"> means a party who has an entitlement to Access under an Access Agreement or an Existing User Agreement.</w:t>
      </w:r>
    </w:p>
    <w:p w:rsidR="00C47321" w:rsidRPr="0049160A" w:rsidRDefault="00C47321" w:rsidP="00C47321">
      <w:pPr>
        <w:ind w:left="0"/>
      </w:pPr>
      <w:r w:rsidRPr="0049160A">
        <w:rPr>
          <w:b/>
        </w:rPr>
        <w:t>Access Seeker</w:t>
      </w:r>
      <w:r w:rsidRPr="0049160A">
        <w:t xml:space="preserve"> means a party seeking Access, or increased Access, to the Services.</w:t>
      </w:r>
    </w:p>
    <w:p w:rsidR="00C47321" w:rsidRPr="0049160A" w:rsidRDefault="00C47321" w:rsidP="00C47321">
      <w:pPr>
        <w:ind w:left="0"/>
      </w:pPr>
      <w:r w:rsidRPr="0049160A">
        <w:rPr>
          <w:b/>
        </w:rPr>
        <w:t>Additional Tonnage</w:t>
      </w:r>
      <w:r w:rsidRPr="0049160A">
        <w:t xml:space="preserve"> means, in respect of a relevant Financial Year, the aggregate of all Excess Tonnage of all Access Holders in that Financial Year which, because of Terminal Capacity, could not have been Handled unless there had been an Early Termination. For clarification, the Additional Tonnage cannot exceed the relevant annual tonnages the subject of Early Termination.</w:t>
      </w:r>
    </w:p>
    <w:p w:rsidR="00C47321" w:rsidRPr="0049160A" w:rsidRDefault="00C47321" w:rsidP="00C47321">
      <w:pPr>
        <w:ind w:left="0"/>
      </w:pPr>
      <w:r w:rsidRPr="0049160A">
        <w:rPr>
          <w:b/>
        </w:rPr>
        <w:t>Additional Tonnage Amount</w:t>
      </w:r>
      <w:r w:rsidRPr="0049160A">
        <w:t xml:space="preserve"> or </w:t>
      </w:r>
      <w:r w:rsidRPr="0049160A">
        <w:rPr>
          <w:b/>
        </w:rPr>
        <w:t>ATA</w:t>
      </w:r>
      <w:r w:rsidRPr="0049160A">
        <w:t xml:space="preserve"> has the meaning given in </w:t>
      </w:r>
      <w:r w:rsidR="00B504FA">
        <w:fldChar w:fldCharType="begin"/>
      </w:r>
      <w:r w:rsidR="003D7F04">
        <w:instrText xml:space="preserve"> REF ScheduleC \h </w:instrText>
      </w:r>
      <w:r w:rsidR="00B504FA">
        <w:fldChar w:fldCharType="separate"/>
      </w:r>
      <w:r w:rsidR="00C5663A" w:rsidRPr="0049160A">
        <w:t>Schedule C</w:t>
      </w:r>
      <w:r w:rsidR="00B504FA">
        <w:fldChar w:fldCharType="end"/>
      </w:r>
      <w:r w:rsidR="003D7F04">
        <w:t xml:space="preserve">, </w:t>
      </w:r>
      <w:fldSimple w:instr=" REF ScheduleCPartB \h  \* MERGEFORMAT ">
        <w:ins w:id="3711" w:author="Allens" w:date="2015-11-18T14:34:00Z">
          <w:r w:rsidR="00B504FA" w:rsidRPr="00B504FA">
            <w:rPr>
              <w:szCs w:val="24"/>
              <w:rPrChange w:id="3712" w:author="Allens" w:date="2015-11-18T14:34:00Z">
                <w:rPr>
                  <w:rFonts w:ascii="Arial" w:hAnsi="Arial" w:cs="Arial"/>
                  <w:b/>
                  <w:sz w:val="28"/>
                  <w:szCs w:val="28"/>
                </w:rPr>
              </w:rPrChange>
            </w:rPr>
            <w:t>Part B</w:t>
          </w:r>
        </w:ins>
        <w:del w:id="3713" w:author="Allens" w:date="2015-11-11T10:22:00Z">
          <w:r w:rsidR="00A23379" w:rsidRPr="00A23379" w:rsidDel="008E6455">
            <w:rPr>
              <w:szCs w:val="24"/>
            </w:rPr>
            <w:delText>Part B</w:delText>
          </w:r>
        </w:del>
      </w:fldSimple>
      <w:r w:rsidR="003D7F04">
        <w:rPr>
          <w:szCs w:val="24"/>
        </w:rPr>
        <w:t xml:space="preserve">, Section </w:t>
      </w:r>
      <w:r w:rsidR="00B504FA">
        <w:rPr>
          <w:szCs w:val="24"/>
        </w:rPr>
        <w:fldChar w:fldCharType="begin"/>
      </w:r>
      <w:r w:rsidR="003D7F04">
        <w:rPr>
          <w:szCs w:val="24"/>
        </w:rPr>
        <w:instrText xml:space="preserve"> REF _Ref425763553 \w \h </w:instrText>
      </w:r>
      <w:r w:rsidR="00B504FA">
        <w:rPr>
          <w:szCs w:val="24"/>
        </w:rPr>
      </w:r>
      <w:r w:rsidR="00B504FA">
        <w:rPr>
          <w:szCs w:val="24"/>
        </w:rPr>
        <w:fldChar w:fldCharType="separate"/>
      </w:r>
      <w:r w:rsidR="00C5663A">
        <w:rPr>
          <w:szCs w:val="24"/>
        </w:rPr>
        <w:t>5</w:t>
      </w:r>
      <w:r w:rsidR="00B504FA">
        <w:rPr>
          <w:szCs w:val="24"/>
        </w:rPr>
        <w:fldChar w:fldCharType="end"/>
      </w:r>
      <w:r w:rsidRPr="0049160A">
        <w:t xml:space="preserve"> .</w:t>
      </w:r>
    </w:p>
    <w:p w:rsidR="00C47321" w:rsidDel="00DA5A11" w:rsidRDefault="00C47321" w:rsidP="00C47321">
      <w:pPr>
        <w:ind w:left="0"/>
        <w:rPr>
          <w:del w:id="3714" w:author="Allens" w:date="2015-11-10T13:50:00Z"/>
        </w:rPr>
      </w:pPr>
      <w:del w:id="3715" w:author="Allens" w:date="2015-11-10T13:50:00Z">
        <w:r w:rsidDel="00DA5A11">
          <w:rPr>
            <w:b/>
          </w:rPr>
          <w:delText>Affiliated Party</w:delText>
        </w:r>
        <w:r w:rsidDel="00DA5A11">
          <w:delText xml:space="preserve"> means, in respect of DBCT Management:</w:delText>
        </w:r>
      </w:del>
    </w:p>
    <w:p w:rsidR="00C47321" w:rsidDel="00DA5A11" w:rsidRDefault="00C47321" w:rsidP="001237B5">
      <w:pPr>
        <w:pStyle w:val="Heading3"/>
        <w:numPr>
          <w:ilvl w:val="2"/>
          <w:numId w:val="48"/>
        </w:numPr>
        <w:tabs>
          <w:tab w:val="num" w:pos="567"/>
        </w:tabs>
        <w:ind w:left="567" w:hanging="567"/>
        <w:rPr>
          <w:del w:id="3716" w:author="Allens" w:date="2015-11-10T13:50:00Z"/>
        </w:rPr>
      </w:pPr>
      <w:del w:id="3717" w:author="Allens" w:date="2015-11-10T13:50:00Z">
        <w:r w:rsidDel="00DA5A11">
          <w:delText xml:space="preserve">each Related </w:delText>
        </w:r>
        <w:r w:rsidR="00AD1C54" w:rsidDel="00DA5A11">
          <w:delText xml:space="preserve">Entity </w:delText>
        </w:r>
        <w:r w:rsidDel="00DA5A11">
          <w:delText>of DBCT Management; and</w:delText>
        </w:r>
      </w:del>
    </w:p>
    <w:p w:rsidR="00C47321" w:rsidRPr="00A36D28" w:rsidDel="00DA5A11" w:rsidRDefault="00C47321" w:rsidP="001237B5">
      <w:pPr>
        <w:pStyle w:val="Heading3"/>
        <w:numPr>
          <w:ilvl w:val="2"/>
          <w:numId w:val="48"/>
        </w:numPr>
        <w:tabs>
          <w:tab w:val="num" w:pos="567"/>
        </w:tabs>
        <w:ind w:left="567" w:hanging="567"/>
        <w:rPr>
          <w:del w:id="3718" w:author="Allens" w:date="2015-11-10T13:50:00Z"/>
        </w:rPr>
      </w:pPr>
      <w:del w:id="3719" w:author="Allens" w:date="2015-11-10T13:50:00Z">
        <w:r w:rsidDel="00DA5A11">
          <w:delText xml:space="preserve">each entity which is otherwise ultimately under the same majority ownership, </w:delText>
        </w:r>
        <w:r w:rsidR="00AD1C54" w:rsidDel="00DA5A11">
          <w:delText>C</w:delText>
        </w:r>
        <w:r w:rsidDel="00DA5A11">
          <w:delText xml:space="preserve">ontrol or management as DBCT Management. </w:delText>
        </w:r>
      </w:del>
    </w:p>
    <w:p w:rsidR="00482DA4" w:rsidRPr="00482DA4" w:rsidRDefault="00482DA4" w:rsidP="00482DA4">
      <w:pPr>
        <w:ind w:left="0"/>
        <w:rPr>
          <w:ins w:id="3720" w:author="Allens" w:date="2015-11-11T11:56:00Z"/>
          <w:b/>
        </w:rPr>
      </w:pPr>
      <w:ins w:id="3721" w:author="Allens" w:date="2015-11-11T11:56:00Z">
        <w:r w:rsidRPr="00482DA4">
          <w:rPr>
            <w:b/>
          </w:rPr>
          <w:t xml:space="preserve">Aggregate Annual Contract Tonnage </w:t>
        </w:r>
        <w:r w:rsidR="00B504FA" w:rsidRPr="00B504FA">
          <w:rPr>
            <w:rPrChange w:id="3722" w:author="Allens" w:date="2015-11-11T11:56:00Z">
              <w:rPr>
                <w:b/>
              </w:rPr>
            </w:rPrChange>
          </w:rPr>
          <w:t xml:space="preserve">means, in respect of a relevant Financial Year, the sum of the Annual Contract Tonnages for all Access Holders in that Financial Year.  </w:t>
        </w:r>
      </w:ins>
    </w:p>
    <w:p w:rsidR="00482DA4" w:rsidRPr="00482DA4" w:rsidRDefault="00482DA4" w:rsidP="00482DA4">
      <w:pPr>
        <w:ind w:left="0"/>
        <w:rPr>
          <w:ins w:id="3723" w:author="Allens" w:date="2015-11-11T11:56:00Z"/>
          <w:b/>
        </w:rPr>
      </w:pPr>
      <w:ins w:id="3724" w:author="Allens" w:date="2015-11-11T11:56:00Z">
        <w:r w:rsidRPr="00482DA4">
          <w:rPr>
            <w:b/>
          </w:rPr>
          <w:t xml:space="preserve">Aggregate Reference Tonnage </w:t>
        </w:r>
        <w:r w:rsidR="00B504FA" w:rsidRPr="00B504FA">
          <w:rPr>
            <w:rPrChange w:id="3725" w:author="Allens" w:date="2015-11-11T11:56:00Z">
              <w:rPr>
                <w:b/>
              </w:rPr>
            </w:rPrChange>
          </w:rPr>
          <w:t>means, in respect of a relevant Financial Year, the sum of the Reference Tonnages for all Access Holders in that Financial Year.</w:t>
        </w:r>
      </w:ins>
    </w:p>
    <w:p w:rsidR="0060650B" w:rsidDel="00482DA4" w:rsidRDefault="00C47321" w:rsidP="00C47321">
      <w:pPr>
        <w:ind w:left="0"/>
        <w:rPr>
          <w:del w:id="3726" w:author="Allens" w:date="2015-11-11T11:56:00Z"/>
        </w:rPr>
      </w:pPr>
      <w:del w:id="3727" w:author="Allens" w:date="2015-11-11T11:56:00Z">
        <w:r w:rsidRPr="0049160A" w:rsidDel="00482DA4">
          <w:rPr>
            <w:b/>
          </w:rPr>
          <w:delText>Aggregate Annual Contract Tonnage</w:delText>
        </w:r>
        <w:r w:rsidRPr="0049160A" w:rsidDel="00482DA4">
          <w:delText xml:space="preserve"> means, in respect of a relevant Financial Year</w:delText>
        </w:r>
        <w:r w:rsidR="0060650B" w:rsidDel="00482DA4">
          <w:delText>:</w:delText>
        </w:r>
      </w:del>
    </w:p>
    <w:p w:rsidR="0060650B" w:rsidRPr="00D96AB3" w:rsidDel="00482DA4" w:rsidRDefault="0060650B" w:rsidP="00D96AB3">
      <w:pPr>
        <w:pStyle w:val="Heading3"/>
        <w:numPr>
          <w:ilvl w:val="2"/>
          <w:numId w:val="22"/>
        </w:numPr>
        <w:tabs>
          <w:tab w:val="num" w:pos="567"/>
        </w:tabs>
        <w:ind w:left="567" w:hanging="567"/>
        <w:rPr>
          <w:del w:id="3728" w:author="Allens" w:date="2015-11-11T11:56:00Z"/>
          <w:b/>
        </w:rPr>
      </w:pPr>
      <w:del w:id="3729" w:author="Allens" w:date="2015-11-11T11:56:00Z">
        <w:r w:rsidDel="00482DA4">
          <w:delText xml:space="preserve">in respect of an Expansion Component, the sum of the Annual Contract Tonnages for only the Differentially Priced Access Holders in respect of that Expansion Component; and </w:delText>
        </w:r>
      </w:del>
    </w:p>
    <w:p w:rsidR="00C47321" w:rsidRPr="00656341" w:rsidDel="00482DA4" w:rsidRDefault="0060650B" w:rsidP="00D96AB3">
      <w:pPr>
        <w:pStyle w:val="Heading3"/>
        <w:numPr>
          <w:ilvl w:val="2"/>
          <w:numId w:val="22"/>
        </w:numPr>
        <w:tabs>
          <w:tab w:val="num" w:pos="567"/>
        </w:tabs>
        <w:ind w:left="567" w:hanging="567"/>
        <w:rPr>
          <w:del w:id="3730" w:author="Allens" w:date="2015-11-11T11:56:00Z"/>
          <w:b/>
        </w:rPr>
      </w:pPr>
      <w:del w:id="3731" w:author="Allens" w:date="2015-11-11T11:56:00Z">
        <w:r w:rsidDel="00482DA4">
          <w:delText>in respect of the Base Terminal,</w:delText>
        </w:r>
        <w:r w:rsidR="00C47321" w:rsidRPr="0049160A" w:rsidDel="00482DA4">
          <w:delText xml:space="preserve"> the sum of the Annual Contract Tonnages for all Access Holders</w:delText>
        </w:r>
        <w:r w:rsidDel="00482DA4">
          <w:delText xml:space="preserve"> other than Differentially Priced Access Holders</w:delText>
        </w:r>
        <w:r w:rsidR="00C47321" w:rsidRPr="0049160A" w:rsidDel="00482DA4">
          <w:delText xml:space="preserve"> in that Financial Year.</w:delText>
        </w:r>
        <w:r w:rsidR="00C47321" w:rsidDel="00482DA4">
          <w:delText xml:space="preserve">  </w:delText>
        </w:r>
      </w:del>
    </w:p>
    <w:p w:rsidR="0060650B" w:rsidDel="00482DA4" w:rsidRDefault="00C47321" w:rsidP="00C47321">
      <w:pPr>
        <w:ind w:left="0"/>
        <w:rPr>
          <w:del w:id="3732" w:author="Allens" w:date="2015-11-11T11:56:00Z"/>
        </w:rPr>
      </w:pPr>
      <w:del w:id="3733" w:author="Allens" w:date="2015-11-11T11:56:00Z">
        <w:r w:rsidRPr="0049160A" w:rsidDel="00482DA4">
          <w:rPr>
            <w:b/>
          </w:rPr>
          <w:delText>Aggregate Reference Tonnage</w:delText>
        </w:r>
        <w:r w:rsidRPr="0049160A" w:rsidDel="00482DA4">
          <w:delText xml:space="preserve"> means, in respect of a relevant Financial Year</w:delText>
        </w:r>
        <w:r w:rsidR="0060650B" w:rsidDel="00482DA4">
          <w:delText>:</w:delText>
        </w:r>
      </w:del>
    </w:p>
    <w:p w:rsidR="0060650B" w:rsidDel="00482DA4" w:rsidRDefault="0060650B" w:rsidP="000946E1">
      <w:pPr>
        <w:pStyle w:val="Heading3"/>
        <w:numPr>
          <w:ilvl w:val="2"/>
          <w:numId w:val="50"/>
        </w:numPr>
        <w:tabs>
          <w:tab w:val="num" w:pos="567"/>
        </w:tabs>
        <w:ind w:left="567" w:hanging="567"/>
        <w:rPr>
          <w:del w:id="3734" w:author="Allens" w:date="2015-11-11T11:56:00Z"/>
        </w:rPr>
      </w:pPr>
      <w:del w:id="3735" w:author="Allens" w:date="2015-11-11T11:56:00Z">
        <w:r w:rsidDel="00482DA4">
          <w:delText xml:space="preserve">in respect of an Expansion Component, the sum of the Reference Tonnages for only the Differentially Priced Access Holders in respect of that Expansion Component; and </w:delText>
        </w:r>
      </w:del>
    </w:p>
    <w:p w:rsidR="00C47321" w:rsidRPr="0049160A" w:rsidDel="00482DA4" w:rsidRDefault="0060650B" w:rsidP="000946E1">
      <w:pPr>
        <w:pStyle w:val="Heading3"/>
        <w:numPr>
          <w:ilvl w:val="2"/>
          <w:numId w:val="22"/>
        </w:numPr>
        <w:tabs>
          <w:tab w:val="num" w:pos="567"/>
        </w:tabs>
        <w:ind w:left="567" w:hanging="567"/>
        <w:rPr>
          <w:del w:id="3736" w:author="Allens" w:date="2015-11-11T11:56:00Z"/>
        </w:rPr>
      </w:pPr>
      <w:del w:id="3737" w:author="Allens" w:date="2015-11-11T11:56:00Z">
        <w:r w:rsidDel="00482DA4">
          <w:delText>in respect of the Base Terminal,</w:delText>
        </w:r>
        <w:r w:rsidR="00C47321" w:rsidRPr="0049160A" w:rsidDel="00482DA4">
          <w:delText xml:space="preserve"> the sum of the Reference Tonnages for all Access Holders </w:delText>
        </w:r>
        <w:r w:rsidDel="00482DA4">
          <w:delText>other than Differentially Priced Access Holders</w:delText>
        </w:r>
        <w:r w:rsidRPr="0049160A" w:rsidDel="00482DA4">
          <w:delText xml:space="preserve"> </w:delText>
        </w:r>
        <w:r w:rsidR="00C47321" w:rsidRPr="0049160A" w:rsidDel="00482DA4">
          <w:delText>in that Financial Year.</w:delText>
        </w:r>
      </w:del>
    </w:p>
    <w:p w:rsidR="00C47321" w:rsidRPr="00656341" w:rsidRDefault="00C47321" w:rsidP="00C47321">
      <w:pPr>
        <w:ind w:left="0"/>
      </w:pPr>
      <w:r w:rsidRPr="0049160A">
        <w:rPr>
          <w:b/>
        </w:rPr>
        <w:t>Annual Contract Tonnage</w:t>
      </w:r>
      <w:r w:rsidRPr="0049160A">
        <w:t xml:space="preserve"> means, for an Access Holder in a relevant Financial Year, the number of tonnes of coal in that Financial Year that the Access Holder is entitled to have Handled under its Access Agreement or Existing User Agreement: </w:t>
      </w:r>
    </w:p>
    <w:p w:rsidR="00C47321" w:rsidRPr="0049160A" w:rsidRDefault="00C47321" w:rsidP="000946E1">
      <w:pPr>
        <w:pStyle w:val="Heading3"/>
        <w:numPr>
          <w:ilvl w:val="2"/>
          <w:numId w:val="63"/>
        </w:numPr>
        <w:ind w:left="567" w:hanging="567"/>
      </w:pPr>
      <w:r w:rsidRPr="0049160A">
        <w:t>including tonnage which an Access Holder is entitled to have Handled but which may not, at a practical level, be able to be Handled due to circumstances such as a force majeure event or relevant provisions of Terminal Regulations</w:t>
      </w:r>
      <w:r>
        <w:t xml:space="preserve"> and any tonnage which an Access Holder would be entitled to have Handled but for the suspension of the Access Holder’s right to have the tonnage Handled under an Access Agreement</w:t>
      </w:r>
      <w:r w:rsidRPr="0049160A">
        <w:t>; but</w:t>
      </w:r>
      <w:r>
        <w:t xml:space="preserve"> </w:t>
      </w:r>
    </w:p>
    <w:p w:rsidR="00C47321" w:rsidRPr="0049160A" w:rsidRDefault="00C47321" w:rsidP="00C47321">
      <w:pPr>
        <w:pStyle w:val="Heading3"/>
        <w:tabs>
          <w:tab w:val="num" w:pos="567"/>
        </w:tabs>
        <w:ind w:left="567" w:hanging="567"/>
      </w:pPr>
      <w:r w:rsidRPr="0049160A">
        <w:t>excluding ad-hoc over shipments which may be permitted subject to available capacity.</w:t>
      </w:r>
    </w:p>
    <w:p w:rsidR="00957014" w:rsidDel="00482DA4" w:rsidRDefault="00C47321" w:rsidP="00482DA4">
      <w:pPr>
        <w:ind w:left="0"/>
        <w:rPr>
          <w:del w:id="3738" w:author="Allens" w:date="2015-11-11T11:58:00Z"/>
        </w:rPr>
      </w:pPr>
      <w:r w:rsidRPr="0049160A">
        <w:rPr>
          <w:b/>
        </w:rPr>
        <w:t>Annual Revenue Requirement</w:t>
      </w:r>
      <w:r w:rsidRPr="0049160A">
        <w:t xml:space="preserve"> or </w:t>
      </w:r>
      <w:r w:rsidRPr="0049160A">
        <w:rPr>
          <w:b/>
        </w:rPr>
        <w:t>ARR</w:t>
      </w:r>
      <w:r w:rsidRPr="0049160A">
        <w:t xml:space="preserve"> means, in respect of a relevant Financial Year, the amount of revenue which the QCA determines that DBCT Management is entitled to earn in that Financial Year</w:t>
      </w:r>
      <w:ins w:id="3739" w:author="Allens" w:date="2015-11-11T11:58:00Z">
        <w:r w:rsidR="00482DA4">
          <w:t xml:space="preserve"> </w:t>
        </w:r>
        <w:r w:rsidR="00482DA4" w:rsidRPr="00482DA4">
          <w:t>to fully recover the costs incurred in providing Access to the Services (including an adequate rate of return on the value of assets employed but excluding Terminal Operating Costs), assuming that the Aggregate Annual Contract Tonnage for that Financial Year was all contracted as Reference Tonnage.</w:t>
        </w:r>
      </w:ins>
      <w:del w:id="3740" w:author="Allens" w:date="2015-11-11T11:58:00Z">
        <w:r w:rsidR="00957014" w:rsidDel="00482DA4">
          <w:delText>:</w:delText>
        </w:r>
      </w:del>
    </w:p>
    <w:p w:rsidR="00957014" w:rsidDel="00482DA4" w:rsidRDefault="00957014" w:rsidP="00482DA4">
      <w:pPr>
        <w:ind w:left="0"/>
        <w:rPr>
          <w:del w:id="3741" w:author="Allens" w:date="2015-11-11T11:58:00Z"/>
        </w:rPr>
      </w:pPr>
      <w:del w:id="3742" w:author="Allens" w:date="2015-11-11T11:58:00Z">
        <w:r w:rsidDel="00482DA4">
          <w:delText xml:space="preserve">in respect of an Expansion Component, to fully recover the costs </w:delText>
        </w:r>
        <w:r w:rsidRPr="0049160A" w:rsidDel="00482DA4">
          <w:delText>incurred in providing Access to the Services (including an adequate rate of return on the value of assets employed but excluding Terminal Operating Costs)</w:delText>
        </w:r>
        <w:r w:rsidDel="00482DA4">
          <w:delText xml:space="preserve"> that are provided solely utilising that Expansion Component, </w:delText>
        </w:r>
        <w:r w:rsidRPr="0049160A" w:rsidDel="00482DA4">
          <w:delText xml:space="preserve">assuming that the sum of the Annual Contract Tonnages for all </w:delText>
        </w:r>
        <w:r w:rsidR="00BF4ACD" w:rsidDel="00482DA4">
          <w:delText>Differentially Priced Access Holders in respect of that Expansion Component</w:delText>
        </w:r>
        <w:r w:rsidRPr="0049160A" w:rsidDel="00482DA4">
          <w:delText xml:space="preserve"> in that Financial Year</w:delText>
        </w:r>
        <w:r w:rsidDel="00482DA4">
          <w:delText xml:space="preserve"> </w:delText>
        </w:r>
        <w:r w:rsidRPr="0049160A" w:rsidDel="00482DA4">
          <w:delText>was all contracted as R</w:delText>
        </w:r>
        <w:r w:rsidDel="00482DA4">
          <w:delText xml:space="preserve">eference Tonnage; and </w:delText>
        </w:r>
      </w:del>
    </w:p>
    <w:p w:rsidR="00C47321" w:rsidRPr="0049160A" w:rsidDel="00482DA4" w:rsidRDefault="00957014" w:rsidP="00482DA4">
      <w:pPr>
        <w:ind w:left="0"/>
        <w:rPr>
          <w:del w:id="3743" w:author="Allens" w:date="2015-11-11T11:58:00Z"/>
        </w:rPr>
      </w:pPr>
      <w:del w:id="3744" w:author="Allens" w:date="2015-11-11T11:58:00Z">
        <w:r w:rsidDel="00482DA4">
          <w:delText>in respect of the Base Terminal,</w:delText>
        </w:r>
        <w:r w:rsidR="00C47321" w:rsidRPr="0049160A" w:rsidDel="00482DA4">
          <w:delText xml:space="preserve"> to fully recover the costs incurred in providing Access to the Services (including an adequate rate of return on the value of assets employed but excluding Terminal Operating Costs)</w:delText>
        </w:r>
        <w:r w:rsidDel="00482DA4">
          <w:delText xml:space="preserve"> other than the Services that are provided solely utilising any Expansion Component</w:delText>
        </w:r>
        <w:r w:rsidR="00C47321" w:rsidRPr="0049160A" w:rsidDel="00482DA4">
          <w:delText>, assuming that the Aggregate Annual Contract Tonnage for that Financial Year was all contracted as Reference Tonnage.</w:delText>
        </w:r>
      </w:del>
    </w:p>
    <w:p w:rsidR="00C47321" w:rsidRPr="0049160A" w:rsidRDefault="00C47321" w:rsidP="00C47321">
      <w:pPr>
        <w:ind w:left="0"/>
      </w:pPr>
      <w:r w:rsidRPr="0049160A">
        <w:rPr>
          <w:b/>
        </w:rPr>
        <w:t>Approval</w:t>
      </w:r>
      <w:r w:rsidRPr="0049160A">
        <w:t xml:space="preserve"> means any and all licence</w:t>
      </w:r>
      <w:r>
        <w:t>s</w:t>
      </w:r>
      <w:r w:rsidRPr="0049160A">
        <w:t>, approvals, consent or permits required from any Government Agency or third party for the construction, occupation, development or operation of the Terminal for the provision of the Services, performance of the Leases, or the Port Services Agreement, including but not limited to:</w:t>
      </w:r>
    </w:p>
    <w:p w:rsidR="00C47321" w:rsidRPr="0049160A" w:rsidRDefault="00C47321" w:rsidP="00C47321">
      <w:pPr>
        <w:pStyle w:val="Heading3"/>
        <w:numPr>
          <w:ilvl w:val="2"/>
          <w:numId w:val="20"/>
        </w:numPr>
        <w:tabs>
          <w:tab w:val="num" w:pos="567"/>
        </w:tabs>
        <w:ind w:left="567" w:hanging="567"/>
      </w:pPr>
      <w:r w:rsidRPr="0049160A">
        <w:t>environmental approvals and licences;</w:t>
      </w:r>
    </w:p>
    <w:p w:rsidR="00C47321" w:rsidRPr="0049160A" w:rsidRDefault="00C47321" w:rsidP="00C47321">
      <w:pPr>
        <w:pStyle w:val="Heading3"/>
        <w:tabs>
          <w:tab w:val="num" w:pos="567"/>
        </w:tabs>
        <w:ind w:left="567" w:hanging="567"/>
      </w:pPr>
      <w:r w:rsidRPr="0049160A">
        <w:t>planning and development approvals and licences; and</w:t>
      </w:r>
    </w:p>
    <w:p w:rsidR="00C47321" w:rsidRDefault="00C47321" w:rsidP="00C47321">
      <w:pPr>
        <w:pStyle w:val="Heading3"/>
        <w:tabs>
          <w:tab w:val="num" w:pos="567"/>
        </w:tabs>
        <w:ind w:left="567" w:hanging="567"/>
      </w:pPr>
      <w:r w:rsidRPr="0049160A">
        <w:t>local government approvals and licences.</w:t>
      </w:r>
    </w:p>
    <w:p w:rsidR="006E0F41" w:rsidRPr="00511E55" w:rsidRDefault="006E0F41" w:rsidP="006E0F41">
      <w:pPr>
        <w:ind w:left="0"/>
      </w:pPr>
      <w:r>
        <w:rPr>
          <w:b/>
        </w:rPr>
        <w:t xml:space="preserve">Auditor </w:t>
      </w:r>
      <w:r>
        <w:t>means, subject to Section </w:t>
      </w:r>
      <w:r w:rsidR="00B504FA">
        <w:fldChar w:fldCharType="begin"/>
      </w:r>
      <w:r>
        <w:instrText xml:space="preserve"> REF _Ref431052437 \w \h </w:instrText>
      </w:r>
      <w:r w:rsidR="00B504FA">
        <w:fldChar w:fldCharType="separate"/>
      </w:r>
      <w:r w:rsidR="00C5663A">
        <w:t>9.7(c)(4)</w:t>
      </w:r>
      <w:r w:rsidR="00B504FA">
        <w:fldChar w:fldCharType="end"/>
      </w:r>
      <w:r>
        <w:t xml:space="preserve">, the auditor appointed by DBCT Management and approved by the QCA in accordance with Section </w:t>
      </w:r>
      <w:r w:rsidR="00B504FA">
        <w:fldChar w:fldCharType="begin"/>
      </w:r>
      <w:r>
        <w:instrText xml:space="preserve"> REF _Ref431052434 \w \h </w:instrText>
      </w:r>
      <w:r w:rsidR="00B504FA">
        <w:fldChar w:fldCharType="separate"/>
      </w:r>
      <w:r w:rsidR="00C5663A">
        <w:t>9.7(c)(1)</w:t>
      </w:r>
      <w:r w:rsidR="00B504FA">
        <w:fldChar w:fldCharType="end"/>
      </w:r>
      <w:r>
        <w:t xml:space="preserve">.  </w:t>
      </w:r>
    </w:p>
    <w:p w:rsidR="00C47321" w:rsidRPr="0049160A" w:rsidRDefault="00C47321" w:rsidP="00C47321">
      <w:pPr>
        <w:ind w:left="0"/>
      </w:pPr>
      <w:r w:rsidRPr="0049160A">
        <w:rPr>
          <w:b/>
        </w:rPr>
        <w:t xml:space="preserve">Available </w:t>
      </w:r>
      <w:r>
        <w:rPr>
          <w:b/>
        </w:rPr>
        <w:t xml:space="preserve">System </w:t>
      </w:r>
      <w:r w:rsidRPr="0049160A">
        <w:rPr>
          <w:b/>
        </w:rPr>
        <w:t>Capacity</w:t>
      </w:r>
      <w:r w:rsidRPr="0049160A">
        <w:t xml:space="preserve"> means</w:t>
      </w:r>
      <w:r>
        <w:t>, in respect of a relevant time,</w:t>
      </w:r>
      <w:r w:rsidRPr="0049160A">
        <w:t xml:space="preserve"> the amount of System Capacity </w:t>
      </w:r>
      <w:r>
        <w:t xml:space="preserve">at that time </w:t>
      </w:r>
      <w:r w:rsidRPr="0049160A">
        <w:t>not contracted to be Handled</w:t>
      </w:r>
      <w:r>
        <w:t>.</w:t>
      </w:r>
      <w:r w:rsidRPr="0049160A">
        <w:t xml:space="preserve">  It is derived by subtracting the Aggregate Annual Contract Tonnage as at the relevant time from System Capacity at that time</w:t>
      </w:r>
      <w:r>
        <w:t>.</w:t>
      </w:r>
      <w:r w:rsidRPr="0049160A">
        <w:t xml:space="preserve">  Where that subtraction results in a negative number, it will be taken to be "nil".</w:t>
      </w:r>
      <w:r>
        <w:t xml:space="preserve">  Where Available System Capacity is to be determined in respect of a future time DBCT Management will estimate it taking all relevant factors into account</w:t>
      </w:r>
      <w:r w:rsidRPr="0049160A">
        <w:t xml:space="preserve"> (including System Capacity expected to arise out of a System Capacity Expansion</w:t>
      </w:r>
      <w:r>
        <w:t xml:space="preserve"> which has been or can reasonably be expected to be committed to at the time of the estimation</w:t>
      </w:r>
      <w:r w:rsidRPr="0049160A">
        <w:t>).</w:t>
      </w:r>
    </w:p>
    <w:p w:rsidR="002D2092" w:rsidRPr="00D96AB3" w:rsidDel="00482DA4" w:rsidRDefault="002D2092" w:rsidP="00C47321">
      <w:pPr>
        <w:ind w:left="0"/>
        <w:rPr>
          <w:del w:id="3745" w:author="Allens" w:date="2015-11-11T11:58:00Z"/>
        </w:rPr>
      </w:pPr>
      <w:del w:id="3746" w:author="Allens" w:date="2015-11-11T11:58:00Z">
        <w:r w:rsidDel="00482DA4">
          <w:rPr>
            <w:b/>
          </w:rPr>
          <w:delText>Base Terminal</w:delText>
        </w:r>
        <w:r w:rsidDel="00482DA4">
          <w:delText xml:space="preserve"> means </w:delText>
        </w:r>
        <w:r w:rsidR="009558A6" w:rsidDel="00482DA4">
          <w:delText xml:space="preserve">the Terminal excluding any Expansion Components. </w:delText>
        </w:r>
      </w:del>
    </w:p>
    <w:p w:rsidR="00E932FA" w:rsidRDefault="00CB5F11" w:rsidP="00C47321">
      <w:pPr>
        <w:ind w:left="0"/>
        <w:rPr>
          <w:ins w:id="3747" w:author="Allens" w:date="2015-11-04T11:58:00Z"/>
        </w:rPr>
      </w:pPr>
      <w:r>
        <w:rPr>
          <w:b/>
        </w:rPr>
        <w:t>Brookfield</w:t>
      </w:r>
      <w:r w:rsidR="00710F47">
        <w:rPr>
          <w:b/>
        </w:rPr>
        <w:t xml:space="preserve"> Group</w:t>
      </w:r>
      <w:r>
        <w:rPr>
          <w:b/>
        </w:rPr>
        <w:t xml:space="preserve"> </w:t>
      </w:r>
      <w:r>
        <w:t xml:space="preserve">means </w:t>
      </w:r>
      <w:del w:id="3748" w:author="Allens" w:date="2015-11-04T11:57:00Z">
        <w:r w:rsidRPr="00665364" w:rsidDel="00E932FA">
          <w:delText xml:space="preserve">the group of companies </w:delText>
        </w:r>
      </w:del>
      <w:ins w:id="3749" w:author="Allens" w:date="2015-11-04T11:57:00Z">
        <w:r w:rsidR="00E932FA">
          <w:t xml:space="preserve">each company in </w:t>
        </w:r>
      </w:ins>
      <w:ins w:id="3750" w:author="Allens" w:date="2015-11-04T14:05:00Z">
        <w:r w:rsidR="00E274FA">
          <w:t xml:space="preserve">respect </w:t>
        </w:r>
      </w:ins>
      <w:r w:rsidRPr="00665364">
        <w:t xml:space="preserve">of which </w:t>
      </w:r>
      <w:r w:rsidR="00344676">
        <w:rPr>
          <w:rFonts w:eastAsiaTheme="minorEastAsia"/>
          <w:lang w:eastAsia="en-AU"/>
        </w:rPr>
        <w:t xml:space="preserve">Brookfield Asset Management Inc. </w:t>
      </w:r>
      <w:ins w:id="3751" w:author="Allens" w:date="2015-11-04T11:58:00Z">
        <w:r w:rsidR="00E932FA">
          <w:rPr>
            <w:rFonts w:eastAsiaTheme="minorEastAsia"/>
            <w:lang w:eastAsia="en-AU"/>
          </w:rPr>
          <w:t xml:space="preserve">(or the ultimate holding company of DBCT Management from time to time) or </w:t>
        </w:r>
      </w:ins>
      <w:ins w:id="3752" w:author="Allens" w:date="2015-11-04T12:43:00Z">
        <w:r w:rsidR="00BD7A86">
          <w:rPr>
            <w:rFonts w:eastAsiaTheme="minorEastAsia"/>
            <w:lang w:eastAsia="en-AU"/>
          </w:rPr>
          <w:t xml:space="preserve">one of its </w:t>
        </w:r>
      </w:ins>
      <w:ins w:id="3753" w:author="Allens" w:date="2015-11-04T11:58:00Z">
        <w:r w:rsidR="00BD7A86">
          <w:rPr>
            <w:rFonts w:eastAsiaTheme="minorEastAsia"/>
            <w:lang w:eastAsia="en-AU"/>
          </w:rPr>
          <w:t>Related Bod</w:t>
        </w:r>
      </w:ins>
      <w:ins w:id="3754" w:author="Allens" w:date="2015-11-04T12:43:00Z">
        <w:r w:rsidR="00BD7A86">
          <w:rPr>
            <w:rFonts w:eastAsiaTheme="minorEastAsia"/>
            <w:lang w:eastAsia="en-AU"/>
          </w:rPr>
          <w:t>ies</w:t>
        </w:r>
      </w:ins>
      <w:ins w:id="3755" w:author="Allens" w:date="2015-11-04T11:58:00Z">
        <w:r w:rsidR="00BD7A86">
          <w:rPr>
            <w:rFonts w:eastAsiaTheme="minorEastAsia"/>
            <w:lang w:eastAsia="en-AU"/>
          </w:rPr>
          <w:t xml:space="preserve"> Corporate</w:t>
        </w:r>
      </w:ins>
      <w:del w:id="3756" w:author="Allens" w:date="2015-11-04T11:58:00Z">
        <w:r w:rsidRPr="00665364" w:rsidDel="00E932FA">
          <w:delText>is the ultimate holding company</w:delText>
        </w:r>
      </w:del>
      <w:ins w:id="3757" w:author="Allens" w:date="2015-11-04T11:58:00Z">
        <w:r w:rsidR="00E932FA">
          <w:t>:</w:t>
        </w:r>
      </w:ins>
    </w:p>
    <w:p w:rsidR="00000000" w:rsidRDefault="00E932FA">
      <w:pPr>
        <w:pStyle w:val="Heading3"/>
        <w:numPr>
          <w:ilvl w:val="2"/>
          <w:numId w:val="21"/>
        </w:numPr>
        <w:tabs>
          <w:tab w:val="left" w:pos="567"/>
        </w:tabs>
        <w:ind w:left="567" w:hanging="567"/>
        <w:rPr>
          <w:ins w:id="3758" w:author="Allens" w:date="2015-11-04T12:00:00Z"/>
        </w:rPr>
        <w:pPrChange w:id="3759" w:author="Allens" w:date="2015-11-04T11:58:00Z">
          <w:pPr>
            <w:ind w:left="0"/>
          </w:pPr>
        </w:pPrChange>
      </w:pPr>
      <w:ins w:id="3760" w:author="Allens" w:date="2015-11-04T12:00:00Z">
        <w:r>
          <w:t>has a direct or indirect interest;</w:t>
        </w:r>
      </w:ins>
    </w:p>
    <w:p w:rsidR="00000000" w:rsidRDefault="00F40A8E">
      <w:pPr>
        <w:pStyle w:val="Heading3"/>
        <w:numPr>
          <w:ilvl w:val="2"/>
          <w:numId w:val="21"/>
        </w:numPr>
        <w:tabs>
          <w:tab w:val="left" w:pos="567"/>
        </w:tabs>
        <w:ind w:left="567" w:hanging="567"/>
        <w:rPr>
          <w:ins w:id="3761" w:author="Allens" w:date="2015-11-04T12:00:00Z"/>
        </w:rPr>
        <w:pPrChange w:id="3762" w:author="Allens" w:date="2015-11-04T11:58:00Z">
          <w:pPr>
            <w:ind w:left="0"/>
          </w:pPr>
        </w:pPrChange>
      </w:pPr>
      <w:ins w:id="3763" w:author="Allens" w:date="2015-11-04T12:00:00Z">
        <w:r>
          <w:t>is the manage</w:t>
        </w:r>
      </w:ins>
      <w:ins w:id="3764" w:author="Allens" w:date="2015-11-04T12:43:00Z">
        <w:r w:rsidR="00BD7A86">
          <w:t>r</w:t>
        </w:r>
      </w:ins>
      <w:ins w:id="3765" w:author="Allens" w:date="2015-11-04T12:01:00Z">
        <w:r>
          <w:t>;</w:t>
        </w:r>
      </w:ins>
      <w:ins w:id="3766" w:author="Allens" w:date="2015-11-04T12:00:00Z">
        <w:r w:rsidR="00E932FA">
          <w:t xml:space="preserve"> or</w:t>
        </w:r>
      </w:ins>
    </w:p>
    <w:p w:rsidR="00000000" w:rsidRDefault="00E932FA">
      <w:pPr>
        <w:pStyle w:val="Heading3"/>
        <w:numPr>
          <w:ilvl w:val="2"/>
          <w:numId w:val="21"/>
        </w:numPr>
        <w:tabs>
          <w:tab w:val="left" w:pos="567"/>
        </w:tabs>
        <w:ind w:left="567" w:hanging="567"/>
        <w:pPrChange w:id="3767" w:author="Allens" w:date="2015-11-04T11:58:00Z">
          <w:pPr>
            <w:ind w:left="0"/>
          </w:pPr>
        </w:pPrChange>
      </w:pPr>
      <w:ins w:id="3768" w:author="Allens" w:date="2015-11-04T12:00:00Z">
        <w:r>
          <w:t>is the financier</w:t>
        </w:r>
      </w:ins>
      <w:r w:rsidR="00CB5F11">
        <w:t>.</w:t>
      </w:r>
    </w:p>
    <w:p w:rsidR="00C47321" w:rsidRPr="0049160A" w:rsidRDefault="00C47321" w:rsidP="00C47321">
      <w:pPr>
        <w:ind w:left="0"/>
      </w:pPr>
      <w:r w:rsidRPr="0049160A">
        <w:rPr>
          <w:b/>
        </w:rPr>
        <w:t>Business Day</w:t>
      </w:r>
      <w:r w:rsidRPr="0049160A">
        <w:t xml:space="preserve"> means a day </w:t>
      </w:r>
      <w:r>
        <w:t>other than a Saturday, a Sunday, or a public holiday in Brisbane</w:t>
      </w:r>
      <w:r w:rsidRPr="0049160A">
        <w:t>.</w:t>
      </w:r>
    </w:p>
    <w:p w:rsidR="00C47321" w:rsidRPr="0049160A" w:rsidRDefault="00C47321" w:rsidP="00C47321">
      <w:pPr>
        <w:ind w:left="0"/>
      </w:pPr>
      <w:r w:rsidRPr="0049160A">
        <w:rPr>
          <w:b/>
        </w:rPr>
        <w:t>Capital Charge</w:t>
      </w:r>
      <w:r w:rsidRPr="0049160A">
        <w:t xml:space="preserve"> means the components of Access Charges that are not an Operation &amp; Maintenance Charge. </w:t>
      </w:r>
    </w:p>
    <w:p w:rsidR="00C47321" w:rsidRPr="0049160A" w:rsidRDefault="00C47321" w:rsidP="00C47321">
      <w:pPr>
        <w:ind w:left="0"/>
      </w:pPr>
      <w:r w:rsidRPr="0049160A">
        <w:rPr>
          <w:b/>
        </w:rPr>
        <w:t>Capital Expenditure</w:t>
      </w:r>
      <w:r w:rsidRPr="0049160A">
        <w:t xml:space="preserve"> means expenditure (incurred by DBCT Management) which:  </w:t>
      </w:r>
    </w:p>
    <w:p w:rsidR="00000000" w:rsidRDefault="00A60221">
      <w:pPr>
        <w:ind w:left="0"/>
        <w:pPrChange w:id="3769" w:author="Allens" w:date="2015-11-18T15:19:00Z">
          <w:pPr>
            <w:pStyle w:val="Heading3"/>
            <w:numPr>
              <w:numId w:val="21"/>
            </w:numPr>
            <w:tabs>
              <w:tab w:val="left" w:pos="567"/>
            </w:tabs>
            <w:ind w:left="567" w:hanging="567"/>
          </w:pPr>
        </w:pPrChange>
      </w:pPr>
      <w:bookmarkStart w:id="3770" w:name="ScheduleH_CapitalExpenditure_defn_a"/>
      <w:bookmarkEnd w:id="3770"/>
      <w:ins w:id="3771" w:author="Allens" w:date="2015-11-18T15:20:00Z">
        <w:r>
          <w:t>(a)</w:t>
        </w:r>
        <w:r>
          <w:tab/>
        </w:r>
      </w:ins>
      <w:r w:rsidR="00C47321" w:rsidRPr="00A60221">
        <w:t>relates to replacement or expansion of any part of  the Terminal;</w:t>
      </w:r>
    </w:p>
    <w:p w:rsidR="00000000" w:rsidRDefault="00A60221">
      <w:pPr>
        <w:ind w:left="709" w:hanging="709"/>
        <w:pPrChange w:id="3772" w:author="Allens" w:date="2015-11-18T15:19:00Z">
          <w:pPr>
            <w:pStyle w:val="Heading3"/>
            <w:numPr>
              <w:numId w:val="21"/>
            </w:numPr>
            <w:tabs>
              <w:tab w:val="left" w:pos="567"/>
            </w:tabs>
            <w:ind w:left="567" w:hanging="567"/>
          </w:pPr>
        </w:pPrChange>
      </w:pPr>
      <w:bookmarkStart w:id="3773" w:name="ScheduleH_CapitalExpenditure_defn_b"/>
      <w:bookmarkEnd w:id="3773"/>
      <w:ins w:id="3774" w:author="Allens" w:date="2015-11-18T15:20:00Z">
        <w:r>
          <w:t>(b)</w:t>
        </w:r>
        <w:r>
          <w:tab/>
        </w:r>
      </w:ins>
      <w:r w:rsidR="00C47321" w:rsidRPr="00A60221">
        <w:t xml:space="preserve">relates to refurbishment or upgrade of any part of the Terminal which can reasonably be expected to extend the life of the relevant part beyond its original useful life or is undertaken for environmental or safety reasons; </w:t>
      </w:r>
    </w:p>
    <w:p w:rsidR="00000000" w:rsidRDefault="00A60221">
      <w:pPr>
        <w:ind w:left="709" w:hanging="709"/>
        <w:pPrChange w:id="3775" w:author="Allens" w:date="2015-11-18T15:19:00Z">
          <w:pPr>
            <w:pStyle w:val="Heading3"/>
            <w:numPr>
              <w:numId w:val="21"/>
            </w:numPr>
            <w:tabs>
              <w:tab w:val="left" w:pos="567"/>
            </w:tabs>
            <w:ind w:left="567" w:hanging="567"/>
          </w:pPr>
        </w:pPrChange>
      </w:pPr>
      <w:bookmarkStart w:id="3776" w:name="ScheduleH_CapitalExpenditure_defn_c"/>
      <w:bookmarkEnd w:id="3776"/>
      <w:ins w:id="3777" w:author="Allens" w:date="2015-11-18T15:20:00Z">
        <w:r>
          <w:t xml:space="preserve">(c) </w:t>
        </w:r>
        <w:r>
          <w:tab/>
        </w:r>
      </w:ins>
      <w:r w:rsidR="00C47321" w:rsidRPr="00A60221">
        <w:t>otherwise relates to the refurbishment or upgrade of Terminal plant and/or infrastructure which is reasonably expected to improve whole of life cost, or is incurred with the agreement of the Operator; or</w:t>
      </w:r>
    </w:p>
    <w:p w:rsidR="00000000" w:rsidRDefault="00A60221">
      <w:pPr>
        <w:ind w:left="709" w:hanging="709"/>
        <w:pPrChange w:id="3778" w:author="Allens" w:date="2015-11-18T15:19:00Z">
          <w:pPr>
            <w:pStyle w:val="Heading3"/>
            <w:numPr>
              <w:numId w:val="21"/>
            </w:numPr>
            <w:tabs>
              <w:tab w:val="left" w:pos="567"/>
            </w:tabs>
            <w:ind w:left="567" w:hanging="567"/>
          </w:pPr>
        </w:pPrChange>
      </w:pPr>
      <w:bookmarkStart w:id="3779" w:name="ScheduleH_CapitalExpenditure_defn_d"/>
      <w:bookmarkEnd w:id="3779"/>
      <w:ins w:id="3780" w:author="Allens" w:date="2015-11-18T15:20:00Z">
        <w:r>
          <w:t>(d)</w:t>
        </w:r>
        <w:r>
          <w:tab/>
          <w:t xml:space="preserve"> </w:t>
        </w:r>
      </w:ins>
      <w:r w:rsidR="00C47321" w:rsidRPr="00A60221">
        <w:t xml:space="preserve">is ancillary or incidental to paragraphs </w:t>
      </w:r>
      <w:fldSimple w:instr=" REF ScheduleH_CapitalExpenditure_defn_a \n \h  \* MERGEFORMAT ">
        <w:ins w:id="3781" w:author="Allens" w:date="2015-11-18T14:34:00Z">
          <w:r w:rsidR="00C5663A" w:rsidRPr="00A60221">
            <w:t>(a)</w:t>
          </w:r>
        </w:ins>
        <w:del w:id="3782" w:author="Allens" w:date="2015-11-18T14:33:00Z">
          <w:r w:rsidR="004B70F9" w:rsidRPr="00A60221" w:rsidDel="00C5663A">
            <w:delText>(</w:delText>
          </w:r>
        </w:del>
        <w:del w:id="3783" w:author="Allens" w:date="2015-11-18T14:13:00Z">
          <w:r w:rsidR="004B70F9" w:rsidRPr="00A60221" w:rsidDel="00963E5D">
            <w:delText>d</w:delText>
          </w:r>
        </w:del>
        <w:del w:id="3784" w:author="Allens" w:date="2015-11-18T14:33:00Z">
          <w:r w:rsidR="004B70F9" w:rsidRPr="00A60221" w:rsidDel="00C5663A">
            <w:delText>)</w:delText>
          </w:r>
        </w:del>
      </w:fldSimple>
      <w:r w:rsidR="00C47321" w:rsidRPr="00A60221">
        <w:t xml:space="preserve">, </w:t>
      </w:r>
      <w:fldSimple w:instr=" REF ScheduleH_CapitalExpenditure_defn_b \n \h  \* MERGEFORMAT ">
        <w:ins w:id="3785" w:author="Allens" w:date="2015-11-18T14:34:00Z">
          <w:r w:rsidR="00C5663A" w:rsidRPr="00A60221">
            <w:t>(b)</w:t>
          </w:r>
        </w:ins>
        <w:del w:id="3786" w:author="Allens" w:date="2015-11-18T14:33:00Z">
          <w:r w:rsidR="004B70F9" w:rsidRPr="00A60221" w:rsidDel="00C5663A">
            <w:delText>(</w:delText>
          </w:r>
        </w:del>
        <w:del w:id="3787" w:author="Allens" w:date="2015-11-18T14:13:00Z">
          <w:r w:rsidR="004B70F9" w:rsidRPr="00A60221" w:rsidDel="00963E5D">
            <w:delText>e</w:delText>
          </w:r>
        </w:del>
        <w:del w:id="3788" w:author="Allens" w:date="2015-11-18T14:33:00Z">
          <w:r w:rsidR="004B70F9" w:rsidRPr="00A60221" w:rsidDel="00C5663A">
            <w:delText>)</w:delText>
          </w:r>
        </w:del>
      </w:fldSimple>
      <w:r w:rsidR="00C47321" w:rsidRPr="00A60221">
        <w:t xml:space="preserve"> or </w:t>
      </w:r>
      <w:fldSimple w:instr=" REF ScheduleH_CapitalExpenditure_defn_c \n \h  \* MERGEFORMAT ">
        <w:ins w:id="3789" w:author="Allens" w:date="2015-11-18T14:34:00Z">
          <w:r w:rsidR="00C5663A" w:rsidRPr="00A60221">
            <w:t>(c)</w:t>
          </w:r>
        </w:ins>
        <w:del w:id="3790" w:author="Allens" w:date="2015-11-18T14:33:00Z">
          <w:r w:rsidR="004B70F9" w:rsidRPr="00A60221" w:rsidDel="00C5663A">
            <w:delText>(</w:delText>
          </w:r>
        </w:del>
        <w:del w:id="3791" w:author="Allens" w:date="2015-11-18T14:14:00Z">
          <w:r w:rsidR="004B70F9" w:rsidRPr="00A60221" w:rsidDel="00963E5D">
            <w:delText>f</w:delText>
          </w:r>
        </w:del>
        <w:del w:id="3792" w:author="Allens" w:date="2015-11-18T14:33:00Z">
          <w:r w:rsidR="004B70F9" w:rsidRPr="00A60221" w:rsidDel="00C5663A">
            <w:delText>)</w:delText>
          </w:r>
        </w:del>
      </w:fldSimple>
      <w:r w:rsidR="00C47321" w:rsidRPr="00A60221">
        <w:t>,</w:t>
      </w:r>
    </w:p>
    <w:p w:rsidR="00C47321" w:rsidRPr="0049160A" w:rsidRDefault="00C47321" w:rsidP="00C47321">
      <w:pPr>
        <w:ind w:left="0"/>
      </w:pPr>
      <w:r w:rsidRPr="0049160A">
        <w:t>but not expenditure recovered through HCF or HCV (as those terms are defined in the Standard Access Agreement).</w:t>
      </w:r>
    </w:p>
    <w:p w:rsidR="00C47321" w:rsidRDefault="00C47321" w:rsidP="00C47321">
      <w:pPr>
        <w:ind w:left="0"/>
      </w:pPr>
      <w:r>
        <w:rPr>
          <w:b/>
        </w:rPr>
        <w:t xml:space="preserve">Coal Guidelines </w:t>
      </w:r>
      <w:r>
        <w:t>means the ‘Australian Guidelines for Estimating and Reporting of Inventory Coal, Coal Resources and Coal Reserves’ published by the Coalfields Geology Council of New South Wales and the Queensland Resources Council or its successor document, as updated from time to time.</w:t>
      </w:r>
    </w:p>
    <w:p w:rsidR="00C47321" w:rsidRPr="00656341" w:rsidRDefault="00C47321" w:rsidP="00C47321">
      <w:pPr>
        <w:ind w:left="0"/>
      </w:pPr>
      <w:r>
        <w:rPr>
          <w:b/>
        </w:rPr>
        <w:t>Coal Resources</w:t>
      </w:r>
      <w:r>
        <w:t xml:space="preserve"> has the meaning given to it in the JORC Code.</w:t>
      </w:r>
    </w:p>
    <w:p w:rsidR="00C47321" w:rsidRPr="0049160A" w:rsidRDefault="00C47321" w:rsidP="00C47321">
      <w:pPr>
        <w:ind w:left="0"/>
      </w:pPr>
      <w:r w:rsidRPr="0049160A">
        <w:rPr>
          <w:b/>
        </w:rPr>
        <w:t>Commencement Date</w:t>
      </w:r>
      <w:r w:rsidRPr="0049160A">
        <w:t xml:space="preserve"> mean</w:t>
      </w:r>
      <w:r w:rsidR="0006055A">
        <w:t xml:space="preserve">s 1 July 2016. </w:t>
      </w:r>
    </w:p>
    <w:p w:rsidR="00C47321" w:rsidRDefault="00C47321" w:rsidP="00C47321">
      <w:pPr>
        <w:ind w:left="0"/>
      </w:pPr>
      <w:r w:rsidRPr="0049160A">
        <w:rPr>
          <w:b/>
          <w:bCs/>
        </w:rPr>
        <w:t>Completion</w:t>
      </w:r>
      <w:r w:rsidRPr="0049160A">
        <w:t xml:space="preserve"> means</w:t>
      </w:r>
      <w:r>
        <w:t>, in respect of relevant works comprising a Terminal Capacity Expansion:</w:t>
      </w:r>
    </w:p>
    <w:p w:rsidR="00000000" w:rsidRDefault="00A60221">
      <w:pPr>
        <w:ind w:left="709" w:hanging="709"/>
        <w:pPrChange w:id="3793" w:author="Allens" w:date="2015-11-18T15:20:00Z">
          <w:pPr>
            <w:pStyle w:val="Heading3"/>
            <w:numPr>
              <w:numId w:val="65"/>
            </w:numPr>
            <w:tabs>
              <w:tab w:val="num" w:pos="567"/>
            </w:tabs>
            <w:ind w:hanging="2126"/>
          </w:pPr>
        </w:pPrChange>
      </w:pPr>
      <w:ins w:id="3794" w:author="Allens" w:date="2015-11-18T15:20:00Z">
        <w:r>
          <w:t>(a)</w:t>
        </w:r>
        <w:r>
          <w:tab/>
        </w:r>
      </w:ins>
      <w:r w:rsidR="00C47321" w:rsidRPr="00A60221">
        <w:t>the works are electrically and mechanically complete; and</w:t>
      </w:r>
    </w:p>
    <w:p w:rsidR="00000000" w:rsidRDefault="00A60221">
      <w:pPr>
        <w:ind w:left="709" w:hanging="709"/>
        <w:pPrChange w:id="3795" w:author="Allens" w:date="2015-11-18T15:20:00Z">
          <w:pPr>
            <w:pStyle w:val="Heading3"/>
            <w:tabs>
              <w:tab w:val="num" w:pos="567"/>
            </w:tabs>
            <w:ind w:left="567" w:hanging="567"/>
          </w:pPr>
        </w:pPrChange>
      </w:pPr>
      <w:ins w:id="3796" w:author="Allens" w:date="2015-11-18T15:20:00Z">
        <w:r>
          <w:t>(b)</w:t>
        </w:r>
        <w:r>
          <w:tab/>
        </w:r>
      </w:ins>
      <w:r w:rsidR="00C47321" w:rsidRPr="00A60221">
        <w:t>testing and commissioning has been satisfactorily completed (including load commissioning),</w:t>
      </w:r>
    </w:p>
    <w:p w:rsidR="00C47321" w:rsidRPr="0049160A" w:rsidRDefault="00C47321" w:rsidP="00C47321">
      <w:pPr>
        <w:ind w:left="0"/>
      </w:pPr>
      <w:r>
        <w:t>but where punchlist items (being items intended to be carried out after practical completion and commencement of full operation of the relevant items) are not necessarily complete</w:t>
      </w:r>
      <w:r w:rsidR="00BF4ACD">
        <w:t xml:space="preserve">, and </w:t>
      </w:r>
      <w:r w:rsidR="00BF4ACD" w:rsidRPr="00D96AB3">
        <w:rPr>
          <w:b/>
        </w:rPr>
        <w:t>Complete</w:t>
      </w:r>
      <w:r w:rsidR="00BF4ACD">
        <w:t xml:space="preserve"> and </w:t>
      </w:r>
      <w:r w:rsidR="00BF4ACD" w:rsidRPr="00D96AB3">
        <w:rPr>
          <w:b/>
        </w:rPr>
        <w:t>Completed</w:t>
      </w:r>
      <w:r w:rsidR="00BF4ACD">
        <w:t xml:space="preserve"> have corresponding meanings</w:t>
      </w:r>
      <w:r>
        <w:t>.</w:t>
      </w:r>
    </w:p>
    <w:p w:rsidR="00C47321" w:rsidRPr="0049160A" w:rsidRDefault="00C47321" w:rsidP="00C47321">
      <w:pPr>
        <w:ind w:left="0"/>
      </w:pPr>
      <w:r w:rsidRPr="0049160A">
        <w:rPr>
          <w:b/>
        </w:rPr>
        <w:t>Confidential Information</w:t>
      </w:r>
      <w:r w:rsidRPr="0049160A">
        <w:t xml:space="preserve"> means any information, data or other matter disclosed to a person by, or on behalf of, another person where:</w:t>
      </w:r>
    </w:p>
    <w:p w:rsidR="00000000" w:rsidRDefault="00C47321">
      <w:pPr>
        <w:pStyle w:val="Heading3"/>
        <w:numPr>
          <w:ilvl w:val="2"/>
          <w:numId w:val="24"/>
        </w:numPr>
        <w:tabs>
          <w:tab w:val="num" w:pos="0"/>
        </w:tabs>
        <w:ind w:left="567" w:hanging="567"/>
        <w:pPrChange w:id="3797" w:author="Allens" w:date="2015-11-18T14:14:00Z">
          <w:pPr>
            <w:pStyle w:val="Heading3"/>
            <w:numPr>
              <w:numId w:val="23"/>
            </w:numPr>
            <w:tabs>
              <w:tab w:val="num" w:pos="0"/>
              <w:tab w:val="left" w:pos="567"/>
            </w:tabs>
            <w:ind w:left="567" w:hanging="567"/>
          </w:pPr>
        </w:pPrChange>
      </w:pPr>
      <w:r w:rsidRPr="00A60221">
        <w:t>the disclosure of the information, data or other matter by the recipient might reasonably be expected to affect the commercial affairs of the owner of the information, data or other matter; or</w:t>
      </w:r>
    </w:p>
    <w:p w:rsidR="00000000" w:rsidRDefault="00C47321">
      <w:pPr>
        <w:pStyle w:val="Heading3"/>
        <w:numPr>
          <w:ilvl w:val="2"/>
          <w:numId w:val="24"/>
        </w:numPr>
        <w:tabs>
          <w:tab w:val="num" w:pos="0"/>
        </w:tabs>
        <w:ind w:left="567" w:hanging="567"/>
        <w:pPrChange w:id="3798" w:author="Allens" w:date="2015-11-18T14:14:00Z">
          <w:pPr>
            <w:pStyle w:val="Heading3"/>
            <w:tabs>
              <w:tab w:val="left" w:pos="567"/>
            </w:tabs>
            <w:ind w:left="567" w:hanging="567"/>
          </w:pPr>
        </w:pPrChange>
      </w:pPr>
      <w:r w:rsidRPr="00A60221">
        <w:t xml:space="preserve">the information, data or other matter is marked or otherwise clearly identified as confidential by a party when disclosed; </w:t>
      </w:r>
    </w:p>
    <w:p w:rsidR="00C47321" w:rsidRPr="0049160A" w:rsidRDefault="00C47321" w:rsidP="00C47321">
      <w:pPr>
        <w:pStyle w:val="ExecClause"/>
        <w:keepNext w:val="0"/>
        <w:tabs>
          <w:tab w:val="clear" w:pos="3885"/>
          <w:tab w:val="clear" w:pos="5330"/>
          <w:tab w:val="clear" w:pos="9356"/>
        </w:tabs>
        <w:spacing w:after="120"/>
      </w:pPr>
      <w:r w:rsidRPr="0049160A">
        <w:t>provided that such information, data or other matter:</w:t>
      </w:r>
    </w:p>
    <w:p w:rsidR="00C47321" w:rsidRPr="0049160A" w:rsidRDefault="00C47321" w:rsidP="00C47321">
      <w:pPr>
        <w:pStyle w:val="Heading3"/>
        <w:tabs>
          <w:tab w:val="num" w:pos="0"/>
          <w:tab w:val="left" w:pos="567"/>
        </w:tabs>
        <w:ind w:left="567" w:hanging="567"/>
      </w:pPr>
      <w:r w:rsidRPr="0049160A">
        <w:t>is not already in the public domain;</w:t>
      </w:r>
    </w:p>
    <w:p w:rsidR="00C47321" w:rsidRPr="0049160A" w:rsidRDefault="00C47321" w:rsidP="00C47321">
      <w:pPr>
        <w:pStyle w:val="Heading3"/>
        <w:tabs>
          <w:tab w:val="left" w:pos="567"/>
          <w:tab w:val="num" w:pos="709"/>
        </w:tabs>
        <w:ind w:left="567" w:hanging="567"/>
      </w:pPr>
      <w:r w:rsidRPr="0049160A">
        <w:t xml:space="preserve">does not become available to the public through means other than a breach of the confidentiality provisions in </w:t>
      </w:r>
      <w:r>
        <w:t xml:space="preserve">this </w:t>
      </w:r>
      <w:r w:rsidRPr="0049160A">
        <w:t>Undertaking or a breach of any confidentiality deed contemplated in Part </w:t>
      </w:r>
      <w:fldSimple w:instr=" REF _Ref104009906 \w \h  \* MERGEFORMAT ">
        <w:r w:rsidR="00C5663A">
          <w:t>8</w:t>
        </w:r>
      </w:fldSimple>
      <w:r w:rsidRPr="0049160A">
        <w:t xml:space="preserve"> of </w:t>
      </w:r>
      <w:r>
        <w:t xml:space="preserve">this </w:t>
      </w:r>
      <w:r w:rsidRPr="0049160A">
        <w:t xml:space="preserve">Undertaking; </w:t>
      </w:r>
    </w:p>
    <w:p w:rsidR="00C47321" w:rsidRPr="0049160A" w:rsidRDefault="00C47321" w:rsidP="00C47321">
      <w:pPr>
        <w:pStyle w:val="Heading3"/>
        <w:tabs>
          <w:tab w:val="left" w:pos="567"/>
          <w:tab w:val="left" w:pos="709"/>
        </w:tabs>
        <w:ind w:left="567" w:hanging="567"/>
      </w:pPr>
      <w:r w:rsidRPr="0049160A">
        <w:t>was not in the other party’s lawful possession prior to such disclosure; or</w:t>
      </w:r>
    </w:p>
    <w:p w:rsidR="00C47321" w:rsidRPr="0049160A" w:rsidRDefault="00C47321" w:rsidP="00C47321">
      <w:pPr>
        <w:pStyle w:val="Heading3"/>
        <w:tabs>
          <w:tab w:val="left" w:pos="567"/>
          <w:tab w:val="left" w:pos="709"/>
        </w:tabs>
        <w:ind w:left="567" w:hanging="567"/>
      </w:pPr>
      <w:r w:rsidRPr="0049160A">
        <w:t>is not received by the other party independently from a third party free to disclose such information, data or other matter;</w:t>
      </w:r>
    </w:p>
    <w:p w:rsidR="00C47321" w:rsidRPr="0049160A" w:rsidRDefault="00C47321" w:rsidP="00C47321">
      <w:pPr>
        <w:ind w:left="0"/>
      </w:pPr>
      <w:r w:rsidRPr="0049160A">
        <w:t>and provided further that the information, data or other matter will cease to be Confidential Information if the information, data or other matter has ceased to retain its confidential nature, for example because:</w:t>
      </w:r>
    </w:p>
    <w:p w:rsidR="00C47321" w:rsidRPr="0049160A" w:rsidRDefault="00C47321" w:rsidP="00C47321">
      <w:pPr>
        <w:pStyle w:val="Heading3"/>
        <w:tabs>
          <w:tab w:val="num" w:pos="0"/>
        </w:tabs>
        <w:ind w:left="567" w:hanging="567"/>
      </w:pPr>
      <w:r w:rsidRPr="0049160A">
        <w:t>the disclosure of the information, data or other matter by the recipient would no longer reasonably be expected to affect the commercial affairs of the owner of the information, data or other matter;</w:t>
      </w:r>
    </w:p>
    <w:p w:rsidR="00C47321" w:rsidRDefault="00C47321" w:rsidP="00C47321">
      <w:pPr>
        <w:pStyle w:val="Heading3"/>
        <w:tabs>
          <w:tab w:val="left" w:pos="567"/>
        </w:tabs>
        <w:ind w:left="567" w:hanging="567"/>
      </w:pPr>
      <w:r w:rsidRPr="0049160A">
        <w:t xml:space="preserve">the information, data or other matter has entered in the public domain through means other than a breach of the confidentiality provisions in </w:t>
      </w:r>
      <w:r>
        <w:t xml:space="preserve">this </w:t>
      </w:r>
      <w:r w:rsidRPr="0049160A">
        <w:t xml:space="preserve">Undertaking or a breach of any confidentiality deed contemplated in Part </w:t>
      </w:r>
      <w:fldSimple w:instr=" REF _Ref104009906 \w \h  \* MERGEFORMAT ">
        <w:r w:rsidR="00C5663A">
          <w:t>8</w:t>
        </w:r>
      </w:fldSimple>
      <w:r w:rsidRPr="0049160A">
        <w:t xml:space="preserve"> of </w:t>
      </w:r>
      <w:r>
        <w:t xml:space="preserve">this </w:t>
      </w:r>
      <w:r w:rsidRPr="0049160A">
        <w:t>Undertaking; or</w:t>
      </w:r>
    </w:p>
    <w:p w:rsidR="00C47321" w:rsidRPr="0049160A" w:rsidRDefault="00C47321" w:rsidP="00C47321">
      <w:pPr>
        <w:pStyle w:val="Heading3"/>
        <w:tabs>
          <w:tab w:val="left" w:pos="567"/>
        </w:tabs>
        <w:ind w:left="567" w:hanging="567"/>
      </w:pPr>
      <w:r w:rsidRPr="0049160A">
        <w:t>the information, data or other matter has been received by the recipient independently from a third party free to disclose the information, data or other matter.</w:t>
      </w:r>
    </w:p>
    <w:p w:rsidR="00C47321" w:rsidRPr="0049160A" w:rsidRDefault="00C47321" w:rsidP="00C47321">
      <w:pPr>
        <w:ind w:left="0"/>
      </w:pPr>
      <w:r w:rsidRPr="0049160A">
        <w:rPr>
          <w:b/>
        </w:rPr>
        <w:t>Construction Period Risk Free Rate</w:t>
      </w:r>
      <w:r w:rsidRPr="0049160A">
        <w:t xml:space="preserve"> means the rate calculated by averaging the yield of the 10 year Commonwealth Government bond over the 20 Business Days preceding the earlier of:</w:t>
      </w:r>
    </w:p>
    <w:p w:rsidR="00000000" w:rsidRDefault="00C47321">
      <w:pPr>
        <w:pStyle w:val="Heading3"/>
        <w:numPr>
          <w:ilvl w:val="2"/>
          <w:numId w:val="40"/>
        </w:numPr>
        <w:tabs>
          <w:tab w:val="num" w:pos="0"/>
        </w:tabs>
        <w:ind w:left="708"/>
        <w:pPrChange w:id="3799" w:author="Allens" w:date="2015-11-18T14:15:00Z">
          <w:pPr>
            <w:pStyle w:val="Heading3"/>
            <w:numPr>
              <w:numId w:val="24"/>
            </w:numPr>
            <w:tabs>
              <w:tab w:val="num" w:pos="0"/>
            </w:tabs>
          </w:pPr>
        </w:pPrChange>
      </w:pPr>
      <w:r w:rsidRPr="00A60221">
        <w:t>the first draw down date on floating rate construction debt financing; or</w:t>
      </w:r>
    </w:p>
    <w:p w:rsidR="00000000" w:rsidRDefault="00C47321">
      <w:pPr>
        <w:pStyle w:val="Heading3"/>
        <w:numPr>
          <w:ilvl w:val="2"/>
          <w:numId w:val="40"/>
        </w:numPr>
        <w:tabs>
          <w:tab w:val="num" w:pos="0"/>
        </w:tabs>
        <w:ind w:left="708"/>
        <w:pPrChange w:id="3800" w:author="Allens" w:date="2015-11-18T14:15:00Z">
          <w:pPr>
            <w:pStyle w:val="Heading3"/>
            <w:numPr>
              <w:numId w:val="24"/>
            </w:numPr>
            <w:tabs>
              <w:tab w:val="num" w:pos="0"/>
            </w:tabs>
          </w:pPr>
        </w:pPrChange>
      </w:pPr>
      <w:r w:rsidRPr="00A60221">
        <w:t>the interest rate set date on a fixed rate construction debt financing;</w:t>
      </w:r>
    </w:p>
    <w:p w:rsidR="00C47321" w:rsidRPr="0049160A" w:rsidRDefault="00C47321" w:rsidP="00C47321">
      <w:pPr>
        <w:ind w:left="0"/>
      </w:pPr>
      <w:r w:rsidRPr="0049160A">
        <w:t>effected by DBCT Management in respect of a relevant Terminal Capacity Expansion.</w:t>
      </w:r>
    </w:p>
    <w:p w:rsidR="00AD1C54" w:rsidRPr="00D96AB3" w:rsidRDefault="00AD1C54" w:rsidP="00C47321">
      <w:pPr>
        <w:ind w:left="0"/>
      </w:pPr>
      <w:r>
        <w:rPr>
          <w:b/>
        </w:rPr>
        <w:t>Control</w:t>
      </w:r>
      <w:r>
        <w:t xml:space="preserve"> has the meaning given to that term in the </w:t>
      </w:r>
      <w:r w:rsidRPr="006B13DB">
        <w:rPr>
          <w:i/>
        </w:rPr>
        <w:t>Corporations Act 2001</w:t>
      </w:r>
      <w:r>
        <w:t xml:space="preserve"> (Cth) and </w:t>
      </w:r>
      <w:r w:rsidRPr="00D96AB3">
        <w:rPr>
          <w:b/>
        </w:rPr>
        <w:t>Controlled</w:t>
      </w:r>
      <w:r w:rsidRPr="00AD1C54">
        <w:t xml:space="preserve"> </w:t>
      </w:r>
      <w:r>
        <w:t>has a corresponding meaning.</w:t>
      </w:r>
    </w:p>
    <w:p w:rsidR="00963E5D" w:rsidRDefault="00963E5D" w:rsidP="001746C8">
      <w:pPr>
        <w:ind w:left="0"/>
        <w:rPr>
          <w:ins w:id="3801" w:author="Allens" w:date="2015-11-18T14:16:00Z"/>
        </w:rPr>
      </w:pPr>
      <w:ins w:id="3802" w:author="Allens" w:date="2015-11-18T14:16:00Z">
        <w:r>
          <w:rPr>
            <w:b/>
          </w:rPr>
          <w:t xml:space="preserve">Cost Allocation Manual </w:t>
        </w:r>
        <w:r>
          <w:t>means a cost allocation manual prepared by the QCA under s 159 of the QCA Act</w:t>
        </w:r>
      </w:ins>
      <w:ins w:id="3803" w:author="Allens" w:date="2015-11-18T15:21:00Z">
        <w:r w:rsidR="00A60221">
          <w:t xml:space="preserve"> for use by DBCT Management</w:t>
        </w:r>
      </w:ins>
      <w:ins w:id="3804" w:author="Allens" w:date="2015-11-18T14:16:00Z">
        <w:r>
          <w:t>.</w:t>
        </w:r>
      </w:ins>
    </w:p>
    <w:p w:rsidR="00963E5D" w:rsidRPr="00963E5D" w:rsidRDefault="00963E5D" w:rsidP="001746C8">
      <w:pPr>
        <w:ind w:left="0"/>
        <w:rPr>
          <w:ins w:id="3805" w:author="Allens" w:date="2015-11-18T14:16:00Z"/>
          <w:rPrChange w:id="3806" w:author="Allens" w:date="2015-11-18T14:16:00Z">
            <w:rPr>
              <w:ins w:id="3807" w:author="Allens" w:date="2015-11-18T14:16:00Z"/>
              <w:b/>
            </w:rPr>
          </w:rPrChange>
        </w:rPr>
      </w:pPr>
      <w:ins w:id="3808" w:author="Allens" w:date="2015-11-18T14:16:00Z">
        <w:r>
          <w:rPr>
            <w:b/>
          </w:rPr>
          <w:t>Cost Allocation Principles</w:t>
        </w:r>
        <w:r>
          <w:t xml:space="preserve"> has the meaning given in clause </w:t>
        </w:r>
      </w:ins>
      <w:ins w:id="3809" w:author="Allens" w:date="2015-11-18T14:17:00Z">
        <w:r w:rsidR="00B504FA">
          <w:fldChar w:fldCharType="begin"/>
        </w:r>
        <w:r>
          <w:instrText xml:space="preserve"> REF _Ref425423784 \w \h </w:instrText>
        </w:r>
      </w:ins>
      <w:r w:rsidR="00B504FA">
        <w:fldChar w:fldCharType="separate"/>
      </w:r>
      <w:ins w:id="3810" w:author="Allens" w:date="2015-11-18T14:34:00Z">
        <w:r w:rsidR="00C5663A">
          <w:t>11.11(g)</w:t>
        </w:r>
      </w:ins>
      <w:ins w:id="3811" w:author="Allens" w:date="2015-11-18T14:17:00Z">
        <w:r w:rsidR="00B504FA">
          <w:fldChar w:fldCharType="end"/>
        </w:r>
        <w:r>
          <w:t>.</w:t>
        </w:r>
      </w:ins>
    </w:p>
    <w:p w:rsidR="001746C8" w:rsidRPr="001746C8" w:rsidRDefault="001746C8" w:rsidP="001746C8">
      <w:pPr>
        <w:ind w:left="0"/>
        <w:rPr>
          <w:ins w:id="3812" w:author="Allens" w:date="2015-11-11T12:04:00Z"/>
          <w:b/>
        </w:rPr>
      </w:pPr>
      <w:ins w:id="3813" w:author="Allens" w:date="2015-11-11T12:04:00Z">
        <w:r w:rsidRPr="001746C8">
          <w:rPr>
            <w:b/>
          </w:rPr>
          <w:t xml:space="preserve">Cost Sensitive Expansion </w:t>
        </w:r>
        <w:r w:rsidR="00B504FA" w:rsidRPr="00B504FA">
          <w:rPr>
            <w:rPrChange w:id="3814" w:author="Allens" w:date="2015-11-11T12:04:00Z">
              <w:rPr>
                <w:b/>
              </w:rPr>
            </w:rPrChange>
          </w:rPr>
          <w:t xml:space="preserve">has the meaning given in Section </w:t>
        </w:r>
        <w:r w:rsidR="00B504FA" w:rsidRPr="00B504FA">
          <w:rPr>
            <w:rPrChange w:id="3815" w:author="Allens" w:date="2015-11-11T12:04:00Z">
              <w:rPr>
                <w:b/>
              </w:rPr>
            </w:rPrChange>
          </w:rPr>
          <w:fldChar w:fldCharType="begin"/>
        </w:r>
        <w:r w:rsidR="00B504FA" w:rsidRPr="00B504FA">
          <w:rPr>
            <w:rPrChange w:id="3816" w:author="Allens" w:date="2015-11-11T12:04:00Z">
              <w:rPr>
                <w:b/>
              </w:rPr>
            </w:rPrChange>
          </w:rPr>
          <w:instrText xml:space="preserve"> REF _Ref425411701 \r \h </w:instrText>
        </w:r>
      </w:ins>
      <w:r>
        <w:instrText xml:space="preserve"> \* MERGEFORMAT </w:instrText>
      </w:r>
      <w:r w:rsidR="00B504FA" w:rsidRPr="00B504FA">
        <w:rPr>
          <w:rPrChange w:id="3817" w:author="Allens" w:date="2015-11-11T12:04:00Z">
            <w:rPr/>
          </w:rPrChange>
        </w:rPr>
      </w:r>
      <w:ins w:id="3818" w:author="Allens" w:date="2015-11-11T12:04:00Z">
        <w:r w:rsidR="00B504FA" w:rsidRPr="00B504FA">
          <w:rPr>
            <w:rPrChange w:id="3819" w:author="Allens" w:date="2015-11-11T12:04:00Z">
              <w:rPr>
                <w:b/>
              </w:rPr>
            </w:rPrChange>
          </w:rPr>
          <w:fldChar w:fldCharType="separate"/>
        </w:r>
      </w:ins>
      <w:ins w:id="3820" w:author="Allens" w:date="2015-11-18T14:34:00Z">
        <w:r w:rsidR="00C5663A">
          <w:t>11.13(c)</w:t>
        </w:r>
      </w:ins>
      <w:ins w:id="3821" w:author="Allens" w:date="2015-11-11T12:04:00Z">
        <w:r w:rsidR="00B504FA" w:rsidRPr="00B504FA">
          <w:rPr>
            <w:rPrChange w:id="3822" w:author="Allens" w:date="2015-11-11T12:04:00Z">
              <w:rPr>
                <w:b/>
              </w:rPr>
            </w:rPrChange>
          </w:rPr>
          <w:fldChar w:fldCharType="end"/>
        </w:r>
        <w:r w:rsidR="00B504FA" w:rsidRPr="00B504FA">
          <w:rPr>
            <w:rPrChange w:id="3823" w:author="Allens" w:date="2015-11-11T12:04:00Z">
              <w:rPr>
                <w:b/>
              </w:rPr>
            </w:rPrChange>
          </w:rPr>
          <w:t>.</w:t>
        </w:r>
      </w:ins>
    </w:p>
    <w:p w:rsidR="00C47321" w:rsidRPr="0049160A" w:rsidRDefault="00C47321" w:rsidP="00C47321">
      <w:pPr>
        <w:ind w:left="0"/>
      </w:pPr>
      <w:r w:rsidRPr="0049160A">
        <w:rPr>
          <w:b/>
        </w:rPr>
        <w:t>DBCT Holdings</w:t>
      </w:r>
      <w:r w:rsidRPr="0049160A">
        <w:t xml:space="preserve"> means DBCT Holdings Pty Limited ACN 096 395 783 and its successors and assigns, including persons taking by way of novation.</w:t>
      </w:r>
    </w:p>
    <w:p w:rsidR="00C47321" w:rsidRPr="0049160A" w:rsidRDefault="00C47321" w:rsidP="00C47321">
      <w:pPr>
        <w:ind w:left="0"/>
      </w:pPr>
      <w:r w:rsidRPr="0049160A">
        <w:rPr>
          <w:b/>
        </w:rPr>
        <w:t>DBCT Management</w:t>
      </w:r>
      <w:r w:rsidRPr="0049160A">
        <w:t xml:space="preserve"> means DBCT Management Pty Ltd ACN 097 698 916 and its successors and permitted assigns, including persons taking by way of novation.</w:t>
      </w:r>
    </w:p>
    <w:p w:rsidR="00CB5F11" w:rsidRPr="00D96AB3" w:rsidRDefault="00CB5F11" w:rsidP="00C47321">
      <w:pPr>
        <w:ind w:left="0"/>
      </w:pPr>
      <w:r w:rsidRPr="00D96AB3">
        <w:rPr>
          <w:b/>
        </w:rPr>
        <w:t>DBCT Management Executive Team</w:t>
      </w:r>
      <w:r w:rsidRPr="00CB5F11">
        <w:t xml:space="preserve"> has the meaning given to that term in Section </w:t>
      </w:r>
      <w:r w:rsidR="00B504FA">
        <w:fldChar w:fldCharType="begin"/>
      </w:r>
      <w:r>
        <w:instrText xml:space="preserve"> REF _Ref426716397 \w \h </w:instrText>
      </w:r>
      <w:r w:rsidR="00B504FA">
        <w:fldChar w:fldCharType="separate"/>
      </w:r>
      <w:r w:rsidR="00C5663A">
        <w:t>9.3(a)</w:t>
      </w:r>
      <w:r w:rsidR="00B504FA">
        <w:fldChar w:fldCharType="end"/>
      </w:r>
      <w:r w:rsidRPr="00CB5F11">
        <w:t xml:space="preserve">. </w:t>
      </w:r>
    </w:p>
    <w:p w:rsidR="00C47321" w:rsidRPr="0049160A" w:rsidRDefault="00C47321" w:rsidP="00C47321">
      <w:pPr>
        <w:ind w:left="0"/>
      </w:pPr>
      <w:r w:rsidRPr="0049160A">
        <w:rPr>
          <w:b/>
        </w:rPr>
        <w:t>DBCT Trustee</w:t>
      </w:r>
      <w:r w:rsidRPr="0049160A">
        <w:t xml:space="preserve"> means DBCT Investor Services Pty Ltd ACN 052 156 082 as trustee of the DBCT Trust.</w:t>
      </w:r>
    </w:p>
    <w:p w:rsidR="00C47321" w:rsidRPr="0049160A" w:rsidRDefault="00C47321" w:rsidP="00C47321">
      <w:pPr>
        <w:ind w:left="0"/>
      </w:pPr>
      <w:r w:rsidRPr="0049160A">
        <w:rPr>
          <w:b/>
        </w:rPr>
        <w:t>Different Terms</w:t>
      </w:r>
      <w:r w:rsidRPr="0049160A">
        <w:t xml:space="preserve"> has the meaning given in Section </w:t>
      </w:r>
      <w:fldSimple w:instr=" REF _Ref117253056 \r \h  \* MERGEFORMAT ">
        <w:r w:rsidR="00C5663A">
          <w:t>13.1(d)</w:t>
        </w:r>
      </w:fldSimple>
    </w:p>
    <w:p w:rsidR="00071836" w:rsidDel="001746C8" w:rsidRDefault="00071836" w:rsidP="00C47321">
      <w:pPr>
        <w:ind w:left="0"/>
        <w:rPr>
          <w:del w:id="3824" w:author="Allens" w:date="2015-11-11T12:03:00Z"/>
        </w:rPr>
      </w:pPr>
      <w:del w:id="3825" w:author="Allens" w:date="2015-11-11T12:03:00Z">
        <w:r w:rsidRPr="00AD783F" w:rsidDel="001746C8">
          <w:rPr>
            <w:b/>
          </w:rPr>
          <w:delText>Differential Pricing</w:delText>
        </w:r>
        <w:r w:rsidDel="001746C8">
          <w:rPr>
            <w:b/>
          </w:rPr>
          <w:delText xml:space="preserve"> </w:delText>
        </w:r>
        <w:r w:rsidDel="001746C8">
          <w:delText xml:space="preserve">has the meaning given in Section </w:delText>
        </w:r>
        <w:r w:rsidR="00B504FA" w:rsidDel="001746C8">
          <w:fldChar w:fldCharType="begin"/>
        </w:r>
        <w:r w:rsidDel="001746C8">
          <w:delInstrText xml:space="preserve"> REF _Ref425867104 \w \h </w:delInstrText>
        </w:r>
        <w:r w:rsidR="00B504FA" w:rsidDel="001746C8">
          <w:fldChar w:fldCharType="separate"/>
        </w:r>
        <w:r w:rsidR="00A23379" w:rsidDel="001746C8">
          <w:delText>11.10(b)</w:delText>
        </w:r>
        <w:r w:rsidR="00B504FA" w:rsidDel="001746C8">
          <w:fldChar w:fldCharType="end"/>
        </w:r>
        <w:r w:rsidDel="001746C8">
          <w:delText xml:space="preserve"> and </w:delText>
        </w:r>
        <w:r w:rsidRPr="00D96AB3" w:rsidDel="001746C8">
          <w:rPr>
            <w:b/>
          </w:rPr>
          <w:delText>Differentially Priced</w:delText>
        </w:r>
        <w:r w:rsidDel="001746C8">
          <w:delText xml:space="preserve"> has a corresponding meaning. </w:delText>
        </w:r>
      </w:del>
    </w:p>
    <w:p w:rsidR="001746C8" w:rsidRPr="001746C8" w:rsidRDefault="001746C8" w:rsidP="001746C8">
      <w:pPr>
        <w:ind w:left="0"/>
        <w:rPr>
          <w:ins w:id="3826" w:author="Allens" w:date="2015-11-11T12:04:00Z"/>
        </w:rPr>
      </w:pPr>
      <w:ins w:id="3827" w:author="Allens" w:date="2015-11-11T12:04:00Z">
        <w:r w:rsidRPr="001746C8">
          <w:rPr>
            <w:b/>
          </w:rPr>
          <w:t>Differentiation</w:t>
        </w:r>
        <w:r w:rsidRPr="001746C8">
          <w:t>, in respect of a Terminal Capacity Expansion, means the exclusion of costs assoc</w:t>
        </w:r>
        <w:r w:rsidR="00963E5D">
          <w:t>iated with an expansion from an</w:t>
        </w:r>
      </w:ins>
      <w:ins w:id="3828" w:author="Allens" w:date="2015-11-18T14:18:00Z">
        <w:r w:rsidR="00963E5D">
          <w:t xml:space="preserve"> e</w:t>
        </w:r>
      </w:ins>
      <w:ins w:id="3829" w:author="Allens" w:date="2015-11-11T12:04:00Z">
        <w:r w:rsidRPr="001746C8">
          <w:t xml:space="preserve">xisting </w:t>
        </w:r>
      </w:ins>
      <w:ins w:id="3830" w:author="Allens" w:date="2015-11-18T14:18:00Z">
        <w:r w:rsidR="00963E5D">
          <w:t xml:space="preserve">Terminal </w:t>
        </w:r>
      </w:ins>
      <w:ins w:id="3831" w:author="Allens" w:date="2015-11-11T12:04:00Z">
        <w:r w:rsidRPr="001746C8">
          <w:t xml:space="preserve">Component's </w:t>
        </w:r>
      </w:ins>
      <w:ins w:id="3832" w:author="Allens" w:date="2015-11-18T12:34:00Z">
        <w:r w:rsidR="00E06DCF">
          <w:t>Regulated Asset Base</w:t>
        </w:r>
      </w:ins>
      <w:ins w:id="3833" w:author="Allens" w:date="2015-11-11T12:04:00Z">
        <w:r w:rsidRPr="001746C8">
          <w:t xml:space="preserve">, so as to create a separate </w:t>
        </w:r>
      </w:ins>
      <w:ins w:id="3834" w:author="Allens" w:date="2015-11-18T13:37:00Z">
        <w:r w:rsidR="009743A8">
          <w:t>Regulated Asset Base</w:t>
        </w:r>
      </w:ins>
      <w:ins w:id="3835" w:author="Allens" w:date="2015-11-11T12:04:00Z">
        <w:r w:rsidRPr="001746C8">
          <w:t>, Annual Revenue Requirement and Reference Tariff for the purpose of calculating Capital Charges in respect of the Terminal Capacity Expansion. Where expansion costs are differentiated, they are not shared by the users o</w:t>
        </w:r>
        <w:r w:rsidR="00963E5D">
          <w:t>f existing Terminal Components</w:t>
        </w:r>
        <w:r w:rsidRPr="001746C8">
          <w:t>.</w:t>
        </w:r>
      </w:ins>
    </w:p>
    <w:p w:rsidR="001746C8" w:rsidRPr="001746C8" w:rsidRDefault="001746C8" w:rsidP="001746C8">
      <w:pPr>
        <w:ind w:left="0"/>
        <w:rPr>
          <w:ins w:id="3836" w:author="Allens" w:date="2015-11-11T12:04:00Z"/>
        </w:rPr>
      </w:pPr>
      <w:ins w:id="3837" w:author="Allens" w:date="2015-11-11T12:04:00Z">
        <w:r w:rsidRPr="001746C8">
          <w:rPr>
            <w:b/>
          </w:rPr>
          <w:t>Differentiated Expansion</w:t>
        </w:r>
        <w:r w:rsidRPr="001746C8">
          <w:t xml:space="preserve"> has the meaning given in Section </w:t>
        </w:r>
        <w:r w:rsidR="00B504FA" w:rsidRPr="001746C8">
          <w:fldChar w:fldCharType="begin"/>
        </w:r>
        <w:r w:rsidRPr="001746C8">
          <w:instrText xml:space="preserve"> REF _Ref425411649 \r \h </w:instrText>
        </w:r>
      </w:ins>
      <w:ins w:id="3838" w:author="Allens" w:date="2015-11-11T12:04:00Z">
        <w:r w:rsidR="00B504FA" w:rsidRPr="001746C8">
          <w:fldChar w:fldCharType="separate"/>
        </w:r>
      </w:ins>
      <w:ins w:id="3839" w:author="Allens" w:date="2015-11-18T14:34:00Z">
        <w:r w:rsidR="00C5663A">
          <w:t>11.13(b)</w:t>
        </w:r>
      </w:ins>
      <w:ins w:id="3840" w:author="Allens" w:date="2015-11-11T12:04:00Z">
        <w:r w:rsidR="00B504FA" w:rsidRPr="001746C8">
          <w:fldChar w:fldCharType="end"/>
        </w:r>
        <w:r w:rsidRPr="001746C8">
          <w:t>.</w:t>
        </w:r>
      </w:ins>
    </w:p>
    <w:p w:rsidR="00BF4ACD" w:rsidRDefault="00BF4ACD" w:rsidP="00C47321">
      <w:pPr>
        <w:ind w:left="0"/>
      </w:pPr>
      <w:r w:rsidRPr="00D96AB3">
        <w:rPr>
          <w:b/>
        </w:rPr>
        <w:t>Differentially Priced Access Agreement</w:t>
      </w:r>
      <w:r>
        <w:t xml:space="preserve"> means an Access Agreement under which the Access Charges are to be </w:t>
      </w:r>
      <w:ins w:id="3841" w:author="Allens" w:date="2015-11-18T14:21:00Z">
        <w:r w:rsidR="00963E5D">
          <w:t>d</w:t>
        </w:r>
      </w:ins>
      <w:del w:id="3842" w:author="Allens" w:date="2015-11-18T14:21:00Z">
        <w:r w:rsidDel="00963E5D">
          <w:delText>D</w:delText>
        </w:r>
      </w:del>
      <w:r>
        <w:t xml:space="preserve">ifferentially </w:t>
      </w:r>
      <w:del w:id="3843" w:author="Allens" w:date="2015-11-11T12:03:00Z">
        <w:r w:rsidDel="001746C8">
          <w:delText>P</w:delText>
        </w:r>
      </w:del>
      <w:ins w:id="3844" w:author="Allens" w:date="2015-11-11T12:03:00Z">
        <w:r w:rsidR="001746C8">
          <w:t>p</w:t>
        </w:r>
      </w:ins>
      <w:r>
        <w:t>riced and Services are to be provided by DBCT Ma</w:t>
      </w:r>
      <w:r w:rsidR="00BC0E92">
        <w:t xml:space="preserve">nagement </w:t>
      </w:r>
      <w:del w:id="3845" w:author="Allens" w:date="2015-11-18T14:21:00Z">
        <w:r w:rsidR="00BC0E92" w:rsidDel="00963E5D">
          <w:delText>utilising</w:delText>
        </w:r>
        <w:r w:rsidDel="00963E5D">
          <w:delText xml:space="preserve"> an Expansion Component</w:delText>
        </w:r>
      </w:del>
      <w:ins w:id="3846" w:author="Allens" w:date="2015-11-18T14:21:00Z">
        <w:r w:rsidR="00963E5D">
          <w:t>from capacity created by an Expansion Component</w:t>
        </w:r>
      </w:ins>
      <w:r>
        <w:t xml:space="preserve">.  </w:t>
      </w:r>
    </w:p>
    <w:p w:rsidR="00BF4ACD" w:rsidRPr="00D96AB3" w:rsidRDefault="00BF4ACD" w:rsidP="00C47321">
      <w:pPr>
        <w:ind w:left="0"/>
      </w:pPr>
      <w:r w:rsidRPr="00535FB1">
        <w:rPr>
          <w:b/>
        </w:rPr>
        <w:t xml:space="preserve">Differentially Priced Access </w:t>
      </w:r>
      <w:r>
        <w:rPr>
          <w:b/>
        </w:rPr>
        <w:t xml:space="preserve">Holder </w:t>
      </w:r>
      <w:r>
        <w:t xml:space="preserve">means an Access Holder who is party to a Differentially Priced Access Agreement. </w:t>
      </w:r>
    </w:p>
    <w:p w:rsidR="00C47321" w:rsidRPr="0049160A" w:rsidRDefault="00C47321" w:rsidP="00C47321">
      <w:pPr>
        <w:ind w:left="0"/>
      </w:pPr>
      <w:r w:rsidRPr="0049160A">
        <w:rPr>
          <w:b/>
        </w:rPr>
        <w:t>Dispute</w:t>
      </w:r>
      <w:r w:rsidRPr="0049160A">
        <w:t xml:space="preserve"> has the meaning given to that term in Section </w:t>
      </w:r>
      <w:r w:rsidR="00B504FA">
        <w:fldChar w:fldCharType="begin"/>
      </w:r>
      <w:r>
        <w:instrText xml:space="preserve"> REF _Ref221975094 \w \h </w:instrText>
      </w:r>
      <w:r w:rsidR="00B504FA">
        <w:fldChar w:fldCharType="separate"/>
      </w:r>
      <w:r w:rsidR="00C5663A">
        <w:t>17.1</w:t>
      </w:r>
      <w:r w:rsidR="00B504FA">
        <w:fldChar w:fldCharType="end"/>
      </w:r>
      <w:r w:rsidRPr="0049160A">
        <w:t>.</w:t>
      </w:r>
    </w:p>
    <w:p w:rsidR="00C47321" w:rsidRPr="0049160A" w:rsidRDefault="00C47321" w:rsidP="00C47321">
      <w:pPr>
        <w:ind w:left="0"/>
      </w:pPr>
      <w:r w:rsidRPr="0049160A">
        <w:rPr>
          <w:b/>
        </w:rPr>
        <w:t>Dispute Notice</w:t>
      </w:r>
      <w:r w:rsidRPr="0049160A">
        <w:t xml:space="preserve"> has the meaning given to that term in Section </w:t>
      </w:r>
      <w:r w:rsidR="00B504FA">
        <w:fldChar w:fldCharType="begin"/>
      </w:r>
      <w:r>
        <w:instrText xml:space="preserve"> REF _Ref221975133 \w \h </w:instrText>
      </w:r>
      <w:r w:rsidR="00B504FA">
        <w:fldChar w:fldCharType="separate"/>
      </w:r>
      <w:r w:rsidR="00C5663A">
        <w:t>17.1</w:t>
      </w:r>
      <w:r w:rsidR="00B504FA">
        <w:fldChar w:fldCharType="end"/>
      </w:r>
      <w:r w:rsidRPr="0049160A">
        <w:t>.</w:t>
      </w:r>
    </w:p>
    <w:p w:rsidR="00C47321" w:rsidRPr="0049160A" w:rsidRDefault="00C47321" w:rsidP="00BF4ACD">
      <w:pPr>
        <w:ind w:left="0"/>
      </w:pPr>
      <w:r w:rsidRPr="0049160A">
        <w:rPr>
          <w:b/>
        </w:rPr>
        <w:t>Early Termination</w:t>
      </w:r>
      <w:r w:rsidRPr="0049160A">
        <w:t xml:space="preserve"> means the termination of an Access Agreement or Existing User Agreement (</w:t>
      </w:r>
      <w:r w:rsidRPr="00D96AB3">
        <w:rPr>
          <w:b/>
        </w:rPr>
        <w:t>Terminated Agreement</w:t>
      </w:r>
      <w:r w:rsidRPr="0049160A">
        <w:t xml:space="preserve">) before its originally scheduled expiry date (but not where that occurred as a result of the exercise of a contractual right to terminate which was included in the Terminated Agreement when it was entered into, other than a right to do so for default in payment or insolvency of the Access Holder or default by DBCT Management. For the purpose of this definition, termination for default in payment or insolvency will be taken to have occurred if DBCT Management terminates the Terminated Agreement on other grounds but in circumstances where a default in payment or the insolvency of the Access Holder could have been reasonably expected within a reasonably short time thereafter had that termination not occurred). </w:t>
      </w:r>
    </w:p>
    <w:p w:rsidR="00C47321" w:rsidRPr="0049160A" w:rsidRDefault="00C47321" w:rsidP="00C47321">
      <w:pPr>
        <w:ind w:left="0"/>
      </w:pPr>
      <w:r w:rsidRPr="0049160A">
        <w:rPr>
          <w:b/>
        </w:rPr>
        <w:t>Effective Date</w:t>
      </w:r>
      <w:r w:rsidRPr="0049160A">
        <w:t xml:space="preserve"> has the meaning given in the Standard Access Agreement.</w:t>
      </w:r>
    </w:p>
    <w:p w:rsidR="00C47321" w:rsidRPr="0049160A" w:rsidRDefault="00C47321" w:rsidP="00C47321">
      <w:pPr>
        <w:ind w:left="0"/>
      </w:pPr>
      <w:r w:rsidRPr="0049160A">
        <w:rPr>
          <w:b/>
        </w:rPr>
        <w:t>Excess Charge</w:t>
      </w:r>
      <w:r w:rsidRPr="0049160A">
        <w:t xml:space="preserve"> has the meaning given in Section </w:t>
      </w:r>
      <w:r w:rsidR="00B504FA">
        <w:fldChar w:fldCharType="begin"/>
      </w:r>
      <w:r>
        <w:instrText xml:space="preserve"> REF _Ref415037865 \r \h </w:instrText>
      </w:r>
      <w:r w:rsidR="00B504FA">
        <w:fldChar w:fldCharType="separate"/>
      </w:r>
      <w:ins w:id="3847" w:author="Allens" w:date="2015-11-18T14:34:00Z">
        <w:r w:rsidR="00C5663A">
          <w:t>11.5</w:t>
        </w:r>
      </w:ins>
      <w:del w:id="3848" w:author="Allens" w:date="2015-11-11T10:22:00Z">
        <w:r w:rsidR="00A23379" w:rsidDel="008E6455">
          <w:delText>11.4</w:delText>
        </w:r>
      </w:del>
      <w:r w:rsidR="00B504FA">
        <w:fldChar w:fldCharType="end"/>
      </w:r>
      <w:r w:rsidRPr="0049160A">
        <w:t>.</w:t>
      </w:r>
    </w:p>
    <w:p w:rsidR="00C47321" w:rsidRPr="0049160A" w:rsidRDefault="00C47321" w:rsidP="00C47321">
      <w:pPr>
        <w:ind w:left="0"/>
      </w:pPr>
      <w:r w:rsidRPr="0049160A">
        <w:rPr>
          <w:b/>
        </w:rPr>
        <w:t>Excess Tonnage</w:t>
      </w:r>
      <w:r w:rsidRPr="0049160A">
        <w:t xml:space="preserve"> means, in respect of an Access Holder, the number of tonnes of the Access Holder’s coal (excluding Non</w:t>
      </w:r>
      <w:r w:rsidRPr="0049160A">
        <w:noBreakHyphen/>
        <w:t xml:space="preserve">Reference Tonnage) Handled in a Financial Year which is more than the Access Holder’s Reference Tonnage for that Financial Year. </w:t>
      </w:r>
    </w:p>
    <w:p w:rsidR="00C47321" w:rsidRPr="0049160A" w:rsidRDefault="00C47321" w:rsidP="00C47321">
      <w:pPr>
        <w:ind w:left="0"/>
      </w:pPr>
      <w:r w:rsidRPr="0049160A">
        <w:rPr>
          <w:b/>
        </w:rPr>
        <w:t>Execution Date</w:t>
      </w:r>
      <w:r w:rsidRPr="0049160A">
        <w:t xml:space="preserve"> has the meaning given in the Standard Access Agreement.</w:t>
      </w:r>
    </w:p>
    <w:p w:rsidR="00256FF8" w:rsidRPr="00256FF8" w:rsidRDefault="00256FF8" w:rsidP="00256FF8">
      <w:pPr>
        <w:ind w:left="0"/>
        <w:rPr>
          <w:ins w:id="3849" w:author="Allens" w:date="2015-11-11T12:07:00Z"/>
          <w:b/>
        </w:rPr>
      </w:pPr>
      <w:ins w:id="3850" w:author="Allens" w:date="2015-11-11T12:07:00Z">
        <w:r w:rsidRPr="00256FF8">
          <w:rPr>
            <w:b/>
          </w:rPr>
          <w:t xml:space="preserve">Existing Terminal </w:t>
        </w:r>
        <w:r w:rsidR="00B504FA" w:rsidRPr="00B504FA">
          <w:rPr>
            <w:rPrChange w:id="3851" w:author="Allens" w:date="2015-11-18T14:23:00Z">
              <w:rPr>
                <w:b/>
              </w:rPr>
            </w:rPrChange>
          </w:rPr>
          <w:t>means the Terminal as it exists at the Commencement Date together with ea</w:t>
        </w:r>
        <w:r w:rsidR="00A03E9D">
          <w:t>ch Socialised Expansion of th</w:t>
        </w:r>
      </w:ins>
      <w:ins w:id="3852" w:author="Allens" w:date="2015-11-18T18:59:00Z">
        <w:r w:rsidR="00A03E9D">
          <w:t>at</w:t>
        </w:r>
      </w:ins>
      <w:ins w:id="3853" w:author="Allens" w:date="2015-11-11T12:07:00Z">
        <w:r w:rsidR="00A03E9D">
          <w:t xml:space="preserve"> </w:t>
        </w:r>
      </w:ins>
      <w:ins w:id="3854" w:author="Allens" w:date="2015-11-18T18:59:00Z">
        <w:r w:rsidR="00A03E9D">
          <w:t>e</w:t>
        </w:r>
      </w:ins>
      <w:ins w:id="3855" w:author="Allens" w:date="2015-11-11T12:07:00Z">
        <w:r w:rsidR="00A03E9D">
          <w:t xml:space="preserve">xisting </w:t>
        </w:r>
      </w:ins>
      <w:ins w:id="3856" w:author="Allens" w:date="2015-11-18T18:59:00Z">
        <w:r w:rsidR="00A03E9D">
          <w:t>t</w:t>
        </w:r>
      </w:ins>
      <w:ins w:id="3857" w:author="Allens" w:date="2015-11-11T12:07:00Z">
        <w:r w:rsidR="00B504FA" w:rsidRPr="00B504FA">
          <w:rPr>
            <w:rPrChange w:id="3858" w:author="Allens" w:date="2015-11-18T14:23:00Z">
              <w:rPr>
                <w:b/>
              </w:rPr>
            </w:rPrChange>
          </w:rPr>
          <w:t>erminal.</w:t>
        </w:r>
      </w:ins>
    </w:p>
    <w:p w:rsidR="00C47321" w:rsidRDefault="00C47321" w:rsidP="00C47321">
      <w:pPr>
        <w:ind w:left="0"/>
      </w:pPr>
      <w:r w:rsidRPr="0049160A">
        <w:rPr>
          <w:b/>
        </w:rPr>
        <w:t>Existing User Agreement</w:t>
      </w:r>
      <w:r w:rsidRPr="0049160A">
        <w:t xml:space="preserve"> means an agreement which is in force as at the Commencement Date by which DBCT Management has granted an Access Holder an entitlement to have coal Handled through the Terminal.  </w:t>
      </w:r>
    </w:p>
    <w:p w:rsidR="00C020F6" w:rsidRDefault="002D2092" w:rsidP="00C47321">
      <w:pPr>
        <w:ind w:left="0"/>
        <w:rPr>
          <w:ins w:id="3859" w:author="Allens" w:date="2015-11-16T19:26:00Z"/>
        </w:rPr>
      </w:pPr>
      <w:r>
        <w:rPr>
          <w:b/>
        </w:rPr>
        <w:t>Expansion Component</w:t>
      </w:r>
      <w:r>
        <w:t xml:space="preserve"> means </w:t>
      </w:r>
      <w:ins w:id="3860" w:author="Allens" w:date="2015-11-11T12:09:00Z">
        <w:r w:rsidR="00256FF8" w:rsidRPr="006B6351">
          <w:t>in respect of a Terminal Capacity Expansion, the Terminal Component the subject of the expansion, as determined by the QCA or otherwise  assessed by DBCT Management applying the Expansion Pricing Principles</w:t>
        </w:r>
        <w:r w:rsidR="00256FF8">
          <w:t>.</w:t>
        </w:r>
      </w:ins>
    </w:p>
    <w:p w:rsidR="002D2092" w:rsidRPr="002D2092" w:rsidDel="00256FF8" w:rsidRDefault="009558A6" w:rsidP="00C47321">
      <w:pPr>
        <w:ind w:left="0"/>
        <w:rPr>
          <w:del w:id="3861" w:author="Allens" w:date="2015-11-11T12:08:00Z"/>
        </w:rPr>
      </w:pPr>
      <w:del w:id="3862" w:author="Allens" w:date="2015-11-11T12:08:00Z">
        <w:r w:rsidDel="00256FF8">
          <w:delText xml:space="preserve">a part of the Terminal which comes into existence due to a </w:delText>
        </w:r>
        <w:r w:rsidR="00BF4ACD" w:rsidDel="00256FF8">
          <w:delText xml:space="preserve">Completed </w:delText>
        </w:r>
        <w:r w:rsidDel="00256FF8">
          <w:delText xml:space="preserve">Terminal Capacity Expansion which </w:delText>
        </w:r>
        <w:r w:rsidR="00BF4ACD" w:rsidDel="00256FF8">
          <w:delText xml:space="preserve">is </w:delText>
        </w:r>
        <w:r w:rsidDel="00256FF8">
          <w:delText xml:space="preserve">determined to be an Expansion Component </w:delText>
        </w:r>
        <w:r w:rsidR="00BC0E92" w:rsidDel="00256FF8">
          <w:delText xml:space="preserve">or an extension to an existing Expansion Component, </w:delText>
        </w:r>
        <w:r w:rsidDel="00256FF8">
          <w:delText xml:space="preserve">in accordance with this Undertaking.  </w:delText>
        </w:r>
      </w:del>
    </w:p>
    <w:p w:rsidR="00BC0E92" w:rsidRPr="00D96AB3" w:rsidRDefault="00BC0E92" w:rsidP="00C47321">
      <w:pPr>
        <w:ind w:left="0"/>
      </w:pPr>
      <w:r>
        <w:rPr>
          <w:b/>
        </w:rPr>
        <w:t>Expansion Component</w:t>
      </w:r>
      <w:r>
        <w:t xml:space="preserve"> </w:t>
      </w:r>
      <w:r w:rsidRPr="0049160A">
        <w:rPr>
          <w:b/>
        </w:rPr>
        <w:t>Capacity</w:t>
      </w:r>
      <w:r w:rsidRPr="0049160A">
        <w:t xml:space="preserve"> means</w:t>
      </w:r>
      <w:r>
        <w:t>, for a</w:t>
      </w:r>
      <w:del w:id="3863" w:author="Allens" w:date="2015-11-18T18:58:00Z">
        <w:r w:rsidDel="00A03E9D">
          <w:delText xml:space="preserve">n </w:delText>
        </w:r>
      </w:del>
      <w:del w:id="3864" w:author="Allens" w:date="2015-11-16T19:27:00Z">
        <w:r w:rsidDel="00C020F6">
          <w:delText xml:space="preserve">Expansion </w:delText>
        </w:r>
      </w:del>
      <w:ins w:id="3865" w:author="Allens" w:date="2015-11-18T12:26:00Z">
        <w:r w:rsidR="00E06DCF">
          <w:t>Differentiated Expansion</w:t>
        </w:r>
      </w:ins>
      <w:del w:id="3866" w:author="Allens" w:date="2015-11-16T19:27:00Z">
        <w:r w:rsidDel="00C020F6">
          <w:delText>Component</w:delText>
        </w:r>
      </w:del>
      <w:r>
        <w:t>,</w:t>
      </w:r>
      <w:r w:rsidRPr="0049160A">
        <w:t xml:space="preserve"> the maximum reasonably achievable capacity of </w:t>
      </w:r>
      <w:r>
        <w:t>that</w:t>
      </w:r>
      <w:r w:rsidRPr="0049160A">
        <w:t xml:space="preserve"> </w:t>
      </w:r>
      <w:del w:id="3867" w:author="Allens" w:date="2015-11-16T19:44:00Z">
        <w:r w:rsidDel="009502F3">
          <w:delText xml:space="preserve">Expansion </w:delText>
        </w:r>
      </w:del>
      <w:ins w:id="3868" w:author="Allens" w:date="2015-11-16T19:44:00Z">
        <w:r w:rsidR="009502F3">
          <w:t xml:space="preserve">Terminal </w:t>
        </w:r>
      </w:ins>
      <w:r>
        <w:t>Component</w:t>
      </w:r>
      <w:r w:rsidRPr="0049160A">
        <w:t xml:space="preserve"> (measured in tonnes per Financial Year) as </w:t>
      </w:r>
      <w:r>
        <w:t>estimated</w:t>
      </w:r>
      <w:r w:rsidRPr="0049160A">
        <w:t xml:space="preserve"> pursuant to Section </w:t>
      </w:r>
      <w:fldSimple w:instr=" REF _Ref104010157 \w \h  \* MERGEFORMAT ">
        <w:r w:rsidR="00C5663A">
          <w:t>12.1</w:t>
        </w:r>
      </w:fldSimple>
      <w:r>
        <w:t>.</w:t>
      </w:r>
      <w:r w:rsidRPr="0049160A">
        <w:t xml:space="preserve"> </w:t>
      </w:r>
    </w:p>
    <w:p w:rsidR="00256FF8" w:rsidRPr="00256FF8" w:rsidRDefault="00256FF8" w:rsidP="00256FF8">
      <w:pPr>
        <w:ind w:left="0"/>
        <w:rPr>
          <w:ins w:id="3869" w:author="Allens" w:date="2015-11-11T12:09:00Z"/>
          <w:b/>
        </w:rPr>
      </w:pPr>
      <w:ins w:id="3870" w:author="Allens" w:date="2015-11-11T12:09:00Z">
        <w:r w:rsidRPr="00256FF8">
          <w:rPr>
            <w:b/>
          </w:rPr>
          <w:t xml:space="preserve">Expansion Pricing Principles </w:t>
        </w:r>
        <w:r w:rsidR="00B504FA" w:rsidRPr="00B504FA">
          <w:rPr>
            <w:rPrChange w:id="3871" w:author="Allens" w:date="2015-11-11T12:08:00Z">
              <w:rPr>
                <w:b/>
              </w:rPr>
            </w:rPrChange>
          </w:rPr>
          <w:t xml:space="preserve">means the principles set out in Section </w:t>
        </w:r>
        <w:r w:rsidR="00B504FA" w:rsidRPr="00B504FA">
          <w:rPr>
            <w:rPrChange w:id="3872" w:author="Allens" w:date="2015-11-11T12:08:00Z">
              <w:rPr>
                <w:b/>
              </w:rPr>
            </w:rPrChange>
          </w:rPr>
          <w:fldChar w:fldCharType="begin"/>
        </w:r>
        <w:r w:rsidR="00B504FA" w:rsidRPr="00B504FA">
          <w:rPr>
            <w:rPrChange w:id="3873" w:author="Allens" w:date="2015-11-11T12:08:00Z">
              <w:rPr>
                <w:b/>
              </w:rPr>
            </w:rPrChange>
          </w:rPr>
          <w:instrText xml:space="preserve"> REF _Ref425424016 \r \h </w:instrText>
        </w:r>
        <w:r>
          <w:instrText xml:space="preserve"> \* MERGEFORMAT </w:instrText>
        </w:r>
      </w:ins>
      <w:r w:rsidR="00B504FA" w:rsidRPr="00B504FA">
        <w:rPr>
          <w:rPrChange w:id="3874" w:author="Allens" w:date="2015-11-11T12:08:00Z">
            <w:rPr/>
          </w:rPrChange>
        </w:rPr>
      </w:r>
      <w:ins w:id="3875" w:author="Allens" w:date="2015-11-11T12:09:00Z">
        <w:r w:rsidR="00B504FA" w:rsidRPr="00B504FA">
          <w:rPr>
            <w:rPrChange w:id="3876" w:author="Allens" w:date="2015-11-11T12:08:00Z">
              <w:rPr>
                <w:b/>
              </w:rPr>
            </w:rPrChange>
          </w:rPr>
          <w:fldChar w:fldCharType="separate"/>
        </w:r>
      </w:ins>
      <w:ins w:id="3877" w:author="Allens" w:date="2015-11-18T14:34:00Z">
        <w:r w:rsidR="00C5663A">
          <w:t>11.13</w:t>
        </w:r>
      </w:ins>
      <w:ins w:id="3878" w:author="Allens" w:date="2015-11-11T12:09:00Z">
        <w:r w:rsidR="00B504FA" w:rsidRPr="00B504FA">
          <w:rPr>
            <w:rPrChange w:id="3879" w:author="Allens" w:date="2015-11-11T12:08:00Z">
              <w:rPr>
                <w:b/>
              </w:rPr>
            </w:rPrChange>
          </w:rPr>
          <w:fldChar w:fldCharType="end"/>
        </w:r>
        <w:r w:rsidR="00B504FA" w:rsidRPr="00B504FA">
          <w:rPr>
            <w:rPrChange w:id="3880" w:author="Allens" w:date="2015-11-11T12:08:00Z">
              <w:rPr>
                <w:b/>
              </w:rPr>
            </w:rPrChange>
          </w:rPr>
          <w:t>.</w:t>
        </w:r>
      </w:ins>
    </w:p>
    <w:p w:rsidR="00C47321" w:rsidRDefault="00C47321" w:rsidP="00C47321">
      <w:pPr>
        <w:ind w:left="0"/>
      </w:pPr>
      <w:r w:rsidRPr="000F46C5">
        <w:rPr>
          <w:b/>
        </w:rPr>
        <w:t>Feasibility Studies</w:t>
      </w:r>
      <w:r>
        <w:t xml:space="preserve"> means in relation to a proposed Terminal Capacity Expansion, a FEL 1 Feasibility Study, FEL 2 Feasibility Study and FEL 3 Feasibility Study.</w:t>
      </w:r>
    </w:p>
    <w:p w:rsidR="00C47321" w:rsidRDefault="00C47321" w:rsidP="00C47321">
      <w:pPr>
        <w:ind w:left="0"/>
      </w:pPr>
      <w:r w:rsidRPr="00EF3AB9">
        <w:rPr>
          <w:b/>
        </w:rPr>
        <w:t>FEL 1 Feasibility Study</w:t>
      </w:r>
      <w:r>
        <w:t xml:space="preserve"> means in respect of a proposed Terminal Capacity Expansion, a conceptual desktop engineering study to be undertaken in advance of a pre-feasibility study.</w:t>
      </w:r>
    </w:p>
    <w:p w:rsidR="00C47321" w:rsidRDefault="00C47321" w:rsidP="00C47321">
      <w:pPr>
        <w:ind w:left="0"/>
      </w:pPr>
      <w:r w:rsidRPr="00EF3AB9">
        <w:rPr>
          <w:b/>
        </w:rPr>
        <w:t>FEL 2</w:t>
      </w:r>
      <w:r>
        <w:t xml:space="preserve"> </w:t>
      </w:r>
      <w:r w:rsidRPr="00EF3AB9">
        <w:rPr>
          <w:b/>
        </w:rPr>
        <w:t>Feasibility Study</w:t>
      </w:r>
      <w:r>
        <w:t xml:space="preserve"> means in respect of a proposed Terminal Capacity Expansion, a pre-feasibility engineering study.</w:t>
      </w:r>
    </w:p>
    <w:p w:rsidR="00C47321" w:rsidRPr="00EF3AB9" w:rsidRDefault="00C47321" w:rsidP="00C47321">
      <w:pPr>
        <w:ind w:left="0"/>
      </w:pPr>
      <w:r w:rsidRPr="00EF3AB9">
        <w:rPr>
          <w:b/>
        </w:rPr>
        <w:t xml:space="preserve">FEL </w:t>
      </w:r>
      <w:r>
        <w:rPr>
          <w:b/>
        </w:rPr>
        <w:t>3</w:t>
      </w:r>
      <w:r>
        <w:t xml:space="preserve"> </w:t>
      </w:r>
      <w:r w:rsidRPr="00EF3AB9">
        <w:rPr>
          <w:b/>
        </w:rPr>
        <w:t>Feasibility Study</w:t>
      </w:r>
      <w:r>
        <w:t xml:space="preserve"> means in respect of a proposed Terminal Capacity Expansion, a definitive engineering study.</w:t>
      </w:r>
    </w:p>
    <w:p w:rsidR="00C47321" w:rsidRPr="0049160A" w:rsidRDefault="00C47321" w:rsidP="00C47321">
      <w:pPr>
        <w:ind w:left="0"/>
      </w:pPr>
      <w:r w:rsidRPr="0049160A">
        <w:rPr>
          <w:b/>
        </w:rPr>
        <w:t>Financial Year</w:t>
      </w:r>
      <w:r w:rsidRPr="0049160A">
        <w:t xml:space="preserve"> means 1 July in a calendar year to 30 June in the next following calendar year.  Where the context allows, it also includes a period shorter than 12 months – from the Commencement Date to the next 30 June, inclusive, and from the last 1 July during the Term to the Terminating Date inclusive - but where that period is less than 12 months, any provision of </w:t>
      </w:r>
      <w:r>
        <w:t xml:space="preserve">this </w:t>
      </w:r>
      <w:r w:rsidRPr="0049160A">
        <w:t>Undertaking which, in respect of a Financial Year, assumes a full 12 months period, will be taken to be modified proportionately.</w:t>
      </w:r>
    </w:p>
    <w:p w:rsidR="00C47321" w:rsidRDefault="00C47321" w:rsidP="00C47321">
      <w:pPr>
        <w:ind w:left="0"/>
      </w:pPr>
      <w:r w:rsidRPr="0049160A">
        <w:rPr>
          <w:b/>
        </w:rPr>
        <w:t>Framework Agreement</w:t>
      </w:r>
      <w:r w:rsidRPr="0049160A">
        <w:t xml:space="preserve"> means the framework agreement between DBCT Holdings, the State, PCQ, DBCT Trustee, DBCT Management and others dated 31 August 2001.</w:t>
      </w:r>
    </w:p>
    <w:p w:rsidR="008A127D" w:rsidRPr="008A127D" w:rsidRDefault="008A127D" w:rsidP="00C47321">
      <w:pPr>
        <w:ind w:left="0"/>
      </w:pPr>
      <w:r w:rsidRPr="008A127D">
        <w:rPr>
          <w:b/>
        </w:rPr>
        <w:t xml:space="preserve">Funding Access Seeker </w:t>
      </w:r>
      <w:del w:id="3881" w:author="Allens" w:date="2015-11-16T19:24:00Z">
        <w:r w:rsidRPr="008A127D" w:rsidDel="00C020F6">
          <w:delText xml:space="preserve">has the meaning given to that term in </w:delText>
        </w:r>
        <w:r w:rsidDel="00C020F6">
          <w:delText xml:space="preserve">Section </w:delText>
        </w:r>
        <w:r w:rsidR="00B504FA" w:rsidDel="00C020F6">
          <w:fldChar w:fldCharType="begin"/>
        </w:r>
        <w:r w:rsidDel="00C020F6">
          <w:delInstrText xml:space="preserve"> REF _Ref431206443 \w \h </w:delInstrText>
        </w:r>
        <w:r w:rsidR="00B504FA" w:rsidDel="00C020F6">
          <w:fldChar w:fldCharType="separate"/>
        </w:r>
      </w:del>
      <w:del w:id="3882" w:author="Allens" w:date="2015-11-16T18:53:00Z">
        <w:r w:rsidR="00482DA4" w:rsidDel="004E0AE0">
          <w:delText>6(c)(1)</w:delText>
        </w:r>
      </w:del>
      <w:del w:id="3883" w:author="Allens" w:date="2015-11-16T19:24:00Z">
        <w:r w:rsidR="00B504FA" w:rsidDel="00C020F6">
          <w:fldChar w:fldCharType="end"/>
        </w:r>
      </w:del>
      <w:ins w:id="3884" w:author="Allens" w:date="2015-11-16T19:24:00Z">
        <w:r w:rsidR="00C020F6">
          <w:t>m</w:t>
        </w:r>
        <w:r w:rsidR="00A03E9D">
          <w:t>eans an Access Seeker</w:t>
        </w:r>
        <w:r w:rsidR="00C020F6">
          <w:t xml:space="preserve"> that has</w:t>
        </w:r>
        <w:r w:rsidR="00C020F6" w:rsidRPr="0094521B">
          <w:t xml:space="preserve"> entered into a Funding Agreement or Underwriting Agreement with DBCT Management</w:t>
        </w:r>
      </w:ins>
      <w:r>
        <w:t xml:space="preserve">. </w:t>
      </w:r>
    </w:p>
    <w:p w:rsidR="00C47321" w:rsidRDefault="00C47321" w:rsidP="00C47321">
      <w:pPr>
        <w:ind w:left="0"/>
      </w:pPr>
      <w:r w:rsidRPr="00656341">
        <w:rPr>
          <w:b/>
        </w:rPr>
        <w:t xml:space="preserve">Funding Agreement </w:t>
      </w:r>
      <w:r>
        <w:t xml:space="preserve">means </w:t>
      </w:r>
      <w:r w:rsidRPr="00656341">
        <w:t>an agreement on such terms as DBCT Management reasonably requires, including in relation</w:t>
      </w:r>
      <w:r>
        <w:t xml:space="preserve"> to the provision of such security to DBCT Management as it reasonably requires, pursuant to which an Access Applicant must fund the reasonable and proper costs of: </w:t>
      </w:r>
    </w:p>
    <w:p w:rsidR="00C47321" w:rsidRDefault="00C47321" w:rsidP="001237B5">
      <w:pPr>
        <w:pStyle w:val="Heading3"/>
        <w:numPr>
          <w:ilvl w:val="2"/>
          <w:numId w:val="40"/>
        </w:numPr>
        <w:tabs>
          <w:tab w:val="num" w:pos="0"/>
        </w:tabs>
        <w:ind w:left="708"/>
      </w:pPr>
      <w:r>
        <w:t xml:space="preserve">a FEL 1 Feasibility Study; and </w:t>
      </w:r>
    </w:p>
    <w:p w:rsidR="00C47321" w:rsidRDefault="00C47321" w:rsidP="001237B5">
      <w:pPr>
        <w:pStyle w:val="Heading3"/>
        <w:numPr>
          <w:ilvl w:val="2"/>
          <w:numId w:val="40"/>
        </w:numPr>
        <w:tabs>
          <w:tab w:val="left" w:pos="709"/>
        </w:tabs>
        <w:ind w:left="708"/>
      </w:pPr>
      <w:r>
        <w:t xml:space="preserve">after a satisfactory outcome from a FEL 1 Feasibility Study, a FEL 2 Feasibility Study, </w:t>
      </w:r>
    </w:p>
    <w:p w:rsidR="00C47321" w:rsidRPr="00656341" w:rsidRDefault="00C47321" w:rsidP="00C47321">
      <w:pPr>
        <w:pStyle w:val="Heading3"/>
        <w:numPr>
          <w:ilvl w:val="0"/>
          <w:numId w:val="0"/>
        </w:numPr>
      </w:pPr>
      <w:r>
        <w:t xml:space="preserve">in respect of a proposed Terminal Capacity Expansion. </w:t>
      </w:r>
    </w:p>
    <w:p w:rsidR="00C47321" w:rsidRPr="0049160A" w:rsidRDefault="00C47321" w:rsidP="00C47321">
      <w:pPr>
        <w:ind w:left="0"/>
      </w:pPr>
      <w:r w:rsidRPr="0049160A">
        <w:rPr>
          <w:b/>
        </w:rPr>
        <w:t>Good Operating and Maintenance Practice</w:t>
      </w:r>
      <w:r w:rsidRPr="0049160A">
        <w:t xml:space="preserve"> means adherence to a standard of practice which includes the exercise of that degree of skill, diligence, prudence and foresight which would reasonably be expected from a competent, experienced and qualified operator of a facility comparable with the Terminal.</w:t>
      </w:r>
    </w:p>
    <w:p w:rsidR="00C47321" w:rsidRDefault="00C47321" w:rsidP="00C47321">
      <w:pPr>
        <w:ind w:left="0"/>
      </w:pPr>
      <w:r w:rsidRPr="0049160A">
        <w:rPr>
          <w:b/>
        </w:rPr>
        <w:t>Government Agency</w:t>
      </w:r>
      <w:r w:rsidRPr="0049160A">
        <w:t xml:space="preserve"> means a minister, government, government department or another government body, a governmental, semi-governmental or judicial person or a person (whether autonomous or not) charged with the administration of any applicable law.</w:t>
      </w:r>
    </w:p>
    <w:p w:rsidR="00C47321" w:rsidRPr="0049160A" w:rsidRDefault="00C47321" w:rsidP="00C47321">
      <w:pPr>
        <w:ind w:left="0"/>
      </w:pPr>
      <w:r w:rsidRPr="00DE3554">
        <w:rPr>
          <w:b/>
        </w:rPr>
        <w:t>Goonyella Coal Chain</w:t>
      </w:r>
      <w:r>
        <w:t xml:space="preserve"> means all infrastructure relating to railing and shipping of coal (from mine outloaders to Terminal shiploaders and adjacent infrastructure), generally referred to as the </w:t>
      </w:r>
      <w:r w:rsidRPr="001A6FA1">
        <w:rPr>
          <w:i/>
        </w:rPr>
        <w:t>Goonyella Coal Chain</w:t>
      </w:r>
      <w:r>
        <w:t>, but (unless all relevant stakeholders otherwise agree) disregarding the Goonyella to Abbott Point expansion rail line (also referred to as the Northern Missing Link) and the coal chain relating to the Hay Point Terminal.</w:t>
      </w:r>
    </w:p>
    <w:p w:rsidR="00C47321" w:rsidRPr="0049160A" w:rsidRDefault="00C47321" w:rsidP="00C47321">
      <w:pPr>
        <w:ind w:left="0"/>
      </w:pPr>
      <w:r w:rsidRPr="0049160A">
        <w:rPr>
          <w:b/>
        </w:rPr>
        <w:t xml:space="preserve">Handle </w:t>
      </w:r>
      <w:r w:rsidRPr="0049160A">
        <w:t xml:space="preserve">means the receiving by rail, unloading, stacking, storing, reclaiming and loading of vessels with coal and any other relevant Services required by the Access Holder using any of the infrastructure at the Terminal. </w:t>
      </w:r>
    </w:p>
    <w:p w:rsidR="00C47321" w:rsidRPr="0049160A" w:rsidRDefault="00C47321" w:rsidP="00C47321">
      <w:pPr>
        <w:ind w:left="0"/>
      </w:pPr>
      <w:r w:rsidRPr="0049160A">
        <w:rPr>
          <w:b/>
        </w:rPr>
        <w:t>Increment</w:t>
      </w:r>
      <w:r w:rsidRPr="0049160A">
        <w:t xml:space="preserve"> has the meaning given in </w:t>
      </w:r>
      <w:r w:rsidR="00B504FA">
        <w:fldChar w:fldCharType="begin"/>
      </w:r>
      <w:r w:rsidR="003D7F04">
        <w:instrText xml:space="preserve"> REF ScheduleC \h </w:instrText>
      </w:r>
      <w:r w:rsidR="00B504FA">
        <w:fldChar w:fldCharType="separate"/>
      </w:r>
      <w:r w:rsidR="00C5663A" w:rsidRPr="0049160A">
        <w:t>Schedule C</w:t>
      </w:r>
      <w:r w:rsidR="00B504FA">
        <w:fldChar w:fldCharType="end"/>
      </w:r>
      <w:r w:rsidR="003D7F04">
        <w:t xml:space="preserve">, </w:t>
      </w:r>
      <w:fldSimple w:instr=" REF ScheduleCPartB \h  \* MERGEFORMAT ">
        <w:ins w:id="3885" w:author="Allens" w:date="2015-11-18T14:34:00Z">
          <w:r w:rsidR="00B504FA" w:rsidRPr="00B504FA">
            <w:rPr>
              <w:szCs w:val="24"/>
              <w:rPrChange w:id="3886" w:author="Allens" w:date="2015-11-18T14:34:00Z">
                <w:rPr>
                  <w:rFonts w:ascii="Arial" w:hAnsi="Arial" w:cs="Arial"/>
                  <w:b/>
                  <w:sz w:val="28"/>
                  <w:szCs w:val="28"/>
                </w:rPr>
              </w:rPrChange>
            </w:rPr>
            <w:t>Part B</w:t>
          </w:r>
        </w:ins>
        <w:del w:id="3887" w:author="Allens" w:date="2015-11-11T10:22:00Z">
          <w:r w:rsidR="00A23379" w:rsidRPr="00A23379" w:rsidDel="008E6455">
            <w:rPr>
              <w:szCs w:val="24"/>
            </w:rPr>
            <w:delText>Part B</w:delText>
          </w:r>
        </w:del>
      </w:fldSimple>
      <w:r w:rsidR="003D7F04">
        <w:rPr>
          <w:szCs w:val="24"/>
        </w:rPr>
        <w:t xml:space="preserve">, Sub-Section </w:t>
      </w:r>
      <w:r w:rsidR="00B504FA">
        <w:rPr>
          <w:szCs w:val="24"/>
        </w:rPr>
        <w:fldChar w:fldCharType="begin"/>
      </w:r>
      <w:r w:rsidR="003D7F04">
        <w:rPr>
          <w:szCs w:val="24"/>
        </w:rPr>
        <w:instrText xml:space="preserve"> REF _Ref425763589 \w \h </w:instrText>
      </w:r>
      <w:r w:rsidR="00B504FA">
        <w:rPr>
          <w:szCs w:val="24"/>
        </w:rPr>
      </w:r>
      <w:r w:rsidR="00B504FA">
        <w:rPr>
          <w:szCs w:val="24"/>
        </w:rPr>
        <w:fldChar w:fldCharType="separate"/>
      </w:r>
      <w:r w:rsidR="00C5663A">
        <w:rPr>
          <w:szCs w:val="24"/>
        </w:rPr>
        <w:t>4(c)</w:t>
      </w:r>
      <w:r w:rsidR="00B504FA">
        <w:rPr>
          <w:szCs w:val="24"/>
        </w:rPr>
        <w:fldChar w:fldCharType="end"/>
      </w:r>
      <w:r w:rsidR="003D7F04">
        <w:rPr>
          <w:szCs w:val="24"/>
        </w:rPr>
        <w:t>.</w:t>
      </w:r>
    </w:p>
    <w:p w:rsidR="00C47321" w:rsidRPr="0049160A" w:rsidRDefault="00C47321" w:rsidP="00C47321">
      <w:pPr>
        <w:ind w:left="0"/>
      </w:pPr>
      <w:r w:rsidRPr="0049160A">
        <w:rPr>
          <w:b/>
        </w:rPr>
        <w:t>Indicative Access Proposal</w:t>
      </w:r>
      <w:r w:rsidRPr="0049160A">
        <w:t xml:space="preserve"> has the meaning given to that term in Section </w:t>
      </w:r>
      <w:fldSimple w:instr=" REF _Ref6380773 \r \h  \* MERGEFORMAT ">
        <w:r w:rsidR="00C5663A">
          <w:t>5.5</w:t>
        </w:r>
      </w:fldSimple>
      <w:r w:rsidRPr="0049160A">
        <w:t>.</w:t>
      </w:r>
    </w:p>
    <w:p w:rsidR="00C47321" w:rsidRPr="0049160A" w:rsidRDefault="00C47321" w:rsidP="00C47321">
      <w:pPr>
        <w:ind w:left="0"/>
      </w:pPr>
      <w:r w:rsidRPr="0049160A">
        <w:rPr>
          <w:b/>
        </w:rPr>
        <w:t>Insolvent</w:t>
      </w:r>
      <w:r w:rsidRPr="0049160A">
        <w:t xml:space="preserve"> means, for an Access Seeker, where one of the following events has happened in relation to the Access Seeker:</w:t>
      </w:r>
    </w:p>
    <w:p w:rsidR="00C47321" w:rsidRPr="0049160A" w:rsidRDefault="00C47321" w:rsidP="00C47321">
      <w:pPr>
        <w:pStyle w:val="Heading3"/>
        <w:numPr>
          <w:ilvl w:val="2"/>
          <w:numId w:val="25"/>
        </w:numPr>
        <w:tabs>
          <w:tab w:val="left" w:pos="567"/>
        </w:tabs>
        <w:ind w:left="567" w:hanging="567"/>
      </w:pPr>
      <w:r w:rsidRPr="0049160A">
        <w:t xml:space="preserve">it is unable to pay all its debts as and when they become due and payable or it has failed to comply with a statutory demand as provided in Section 459F(1) of the </w:t>
      </w:r>
      <w:r w:rsidR="00B504FA" w:rsidRPr="00B504FA">
        <w:rPr>
          <w:rPrChange w:id="3888" w:author="Allens" w:date="2015-11-10T14:09:00Z">
            <w:rPr>
              <w:i/>
            </w:rPr>
          </w:rPrChange>
        </w:rPr>
        <w:t>Corporations Act 2001</w:t>
      </w:r>
      <w:r w:rsidRPr="0049160A">
        <w:t xml:space="preserve"> (Cth);</w:t>
      </w:r>
    </w:p>
    <w:p w:rsidR="00C47321" w:rsidRPr="0049160A" w:rsidRDefault="00C47321" w:rsidP="00C47321">
      <w:pPr>
        <w:pStyle w:val="Heading3"/>
        <w:tabs>
          <w:tab w:val="left" w:pos="567"/>
        </w:tabs>
        <w:ind w:left="567" w:hanging="567"/>
      </w:pPr>
      <w:r w:rsidRPr="0049160A">
        <w:t>a resolution is passed to place it in voluntary liquidation or to appoint an administrator;</w:t>
      </w:r>
    </w:p>
    <w:p w:rsidR="00C47321" w:rsidRPr="0049160A" w:rsidRDefault="00C47321" w:rsidP="00C47321">
      <w:pPr>
        <w:pStyle w:val="Heading3"/>
        <w:tabs>
          <w:tab w:val="left" w:pos="567"/>
        </w:tabs>
        <w:ind w:left="567" w:hanging="567"/>
      </w:pPr>
      <w:r w:rsidRPr="0049160A">
        <w:t>an application is made to a court for it to be wound up and the application is not dismissed or withdrawn within 14 days;</w:t>
      </w:r>
    </w:p>
    <w:p w:rsidR="00C47321" w:rsidRPr="0049160A" w:rsidRDefault="00C47321" w:rsidP="00C47321">
      <w:pPr>
        <w:pStyle w:val="Heading3"/>
        <w:tabs>
          <w:tab w:val="left" w:pos="567"/>
        </w:tabs>
        <w:ind w:left="567" w:hanging="567"/>
      </w:pPr>
      <w:r w:rsidRPr="0049160A">
        <w:t xml:space="preserve">the appointment of a controller (as defined in the </w:t>
      </w:r>
      <w:r w:rsidR="00B504FA" w:rsidRPr="00B504FA">
        <w:rPr>
          <w:rPrChange w:id="3889" w:author="Allens" w:date="2015-11-10T14:09:00Z">
            <w:rPr>
              <w:i/>
            </w:rPr>
          </w:rPrChange>
        </w:rPr>
        <w:t>Corporations Act 2001</w:t>
      </w:r>
      <w:r w:rsidRPr="0049160A">
        <w:t xml:space="preserve"> (Cth)) of any of its assets, if that appointment is made and not terminated within 14 days after it is made; or</w:t>
      </w:r>
    </w:p>
    <w:p w:rsidR="00C47321" w:rsidRPr="0049160A" w:rsidRDefault="00C47321" w:rsidP="00C47321">
      <w:pPr>
        <w:pStyle w:val="Heading3"/>
        <w:tabs>
          <w:tab w:val="left" w:pos="567"/>
        </w:tabs>
        <w:ind w:left="567" w:hanging="567"/>
      </w:pPr>
      <w:r w:rsidRPr="0049160A">
        <w:t>it resolves to enter into or enters into any form of arrangement (formal or informal) with its creditors or any of them, including a deed of company arrangement.</w:t>
      </w:r>
    </w:p>
    <w:p w:rsidR="00C47321" w:rsidRPr="00656341" w:rsidRDefault="00C47321" w:rsidP="00C47321">
      <w:pPr>
        <w:ind w:left="0"/>
      </w:pPr>
      <w:r>
        <w:rPr>
          <w:b/>
        </w:rPr>
        <w:t xml:space="preserve">Interim Reference Tariff Period </w:t>
      </w:r>
      <w:r>
        <w:t xml:space="preserve">has the meaning given in </w:t>
      </w:r>
      <w:r w:rsidR="00B504FA">
        <w:fldChar w:fldCharType="begin"/>
      </w:r>
      <w:r w:rsidR="00F46E88">
        <w:instrText xml:space="preserve"> REF ScheduleC \h </w:instrText>
      </w:r>
      <w:r w:rsidR="00B504FA">
        <w:fldChar w:fldCharType="separate"/>
      </w:r>
      <w:r w:rsidR="00C5663A" w:rsidRPr="0049160A">
        <w:t>Schedule C</w:t>
      </w:r>
      <w:r w:rsidR="00B504FA">
        <w:fldChar w:fldCharType="end"/>
      </w:r>
      <w:r w:rsidR="003D7F04">
        <w:t xml:space="preserve">, </w:t>
      </w:r>
      <w:fldSimple w:instr=" REF ScheduleCPartA \h  \* MERGEFORMAT ">
        <w:ins w:id="3890" w:author="Allens" w:date="2015-11-18T14:34:00Z">
          <w:r w:rsidR="00B504FA" w:rsidRPr="00B504FA">
            <w:rPr>
              <w:szCs w:val="24"/>
              <w:rPrChange w:id="3891" w:author="Allens" w:date="2015-11-18T14:34:00Z">
                <w:rPr>
                  <w:rFonts w:ascii="Arial" w:hAnsi="Arial" w:cs="Arial"/>
                  <w:b/>
                  <w:szCs w:val="24"/>
                </w:rPr>
              </w:rPrChange>
            </w:rPr>
            <w:t>Part A</w:t>
          </w:r>
        </w:ins>
        <w:del w:id="3892" w:author="Allens" w:date="2015-11-11T10:22:00Z">
          <w:r w:rsidR="00A23379" w:rsidRPr="00A23379" w:rsidDel="008E6455">
            <w:rPr>
              <w:szCs w:val="24"/>
            </w:rPr>
            <w:delText>Part A</w:delText>
          </w:r>
        </w:del>
      </w:fldSimple>
      <w:r w:rsidR="003D7F04">
        <w:t xml:space="preserve">, Sub-Section </w:t>
      </w:r>
      <w:fldSimple w:instr=" REF _Ref425762283 \w \h  \* MERGEFORMAT ">
        <w:r w:rsidR="00C5663A">
          <w:t>5(d)</w:t>
        </w:r>
      </w:fldSimple>
    </w:p>
    <w:p w:rsidR="00C47321" w:rsidRDefault="00C47321" w:rsidP="00C47321">
      <w:pPr>
        <w:ind w:left="0"/>
        <w:rPr>
          <w:b/>
        </w:rPr>
      </w:pPr>
      <w:r>
        <w:rPr>
          <w:b/>
        </w:rPr>
        <w:t xml:space="preserve">JORC Code </w:t>
      </w:r>
      <w:r>
        <w:t>the ‘Australasian Code for Reporting of Exploration Results, Mineral Resources and Ore Reserves’ prepared by the Joint Ore Reserves Committee of The Australasian Institute of Mining and Metallurgy, Australian Institute of Geoscientists and the Minerals Council of Australia, as updated from time to time</w:t>
      </w:r>
      <w:r w:rsidRPr="00D84609">
        <w:rPr>
          <w:b/>
        </w:rPr>
        <w:t>.</w:t>
      </w:r>
    </w:p>
    <w:p w:rsidR="00C47321" w:rsidRPr="0049160A" w:rsidRDefault="00C47321" w:rsidP="00C47321">
      <w:pPr>
        <w:ind w:left="0"/>
      </w:pPr>
      <w:r w:rsidRPr="0049160A">
        <w:rPr>
          <w:b/>
        </w:rPr>
        <w:t>Leases</w:t>
      </w:r>
      <w:r w:rsidRPr="0049160A">
        <w:t xml:space="preserve"> means the Primary Leases and the Secondary Leases.</w:t>
      </w:r>
    </w:p>
    <w:p w:rsidR="00C47321" w:rsidRDefault="00C47321" w:rsidP="00C47321">
      <w:pPr>
        <w:ind w:left="0"/>
      </w:pPr>
      <w:r w:rsidRPr="0049160A">
        <w:rPr>
          <w:b/>
        </w:rPr>
        <w:t>Lease Term</w:t>
      </w:r>
      <w:r w:rsidRPr="0049160A">
        <w:t xml:space="preserve"> has the meaning ascribed to that term in the Framework Agreement.</w:t>
      </w:r>
    </w:p>
    <w:p w:rsidR="00C47321" w:rsidRPr="0049160A" w:rsidRDefault="00C47321" w:rsidP="00C47321">
      <w:pPr>
        <w:ind w:left="0"/>
      </w:pPr>
      <w:r w:rsidRPr="00A36D28">
        <w:rPr>
          <w:b/>
        </w:rPr>
        <w:t>Marketable Coal Reserves</w:t>
      </w:r>
      <w:r>
        <w:t xml:space="preserve"> has the meaning given to it in the JORC Code.</w:t>
      </w:r>
    </w:p>
    <w:p w:rsidR="00C47321" w:rsidRPr="0049160A" w:rsidRDefault="00C47321" w:rsidP="00C47321">
      <w:pPr>
        <w:ind w:left="0"/>
      </w:pPr>
      <w:r w:rsidRPr="0049160A">
        <w:rPr>
          <w:b/>
        </w:rPr>
        <w:t xml:space="preserve">Month </w:t>
      </w:r>
      <w:r w:rsidRPr="0049160A">
        <w:t>means a calendar month.</w:t>
      </w:r>
    </w:p>
    <w:p w:rsidR="00C47321" w:rsidRPr="0049160A" w:rsidRDefault="00C47321" w:rsidP="00C47321">
      <w:pPr>
        <w:ind w:left="0"/>
      </w:pPr>
      <w:r w:rsidRPr="0049160A">
        <w:rPr>
          <w:b/>
        </w:rPr>
        <w:t>Monthly Payment</w:t>
      </w:r>
      <w:r w:rsidRPr="0049160A">
        <w:t xml:space="preserve"> has the meaning given to it in Section </w:t>
      </w:r>
      <w:r w:rsidR="00B504FA">
        <w:fldChar w:fldCharType="begin"/>
      </w:r>
      <w:r>
        <w:instrText xml:space="preserve"> REF _Ref415060099 \w \h </w:instrText>
      </w:r>
      <w:r w:rsidR="00B504FA">
        <w:fldChar w:fldCharType="separate"/>
      </w:r>
      <w:ins w:id="3893" w:author="Allens" w:date="2015-11-18T14:34:00Z">
        <w:r w:rsidR="00C5663A">
          <w:t>11.9(a)</w:t>
        </w:r>
      </w:ins>
      <w:del w:id="3894" w:author="Allens" w:date="2015-11-11T10:22:00Z">
        <w:r w:rsidR="00A23379" w:rsidDel="008E6455">
          <w:delText>11.8(a)</w:delText>
        </w:r>
      </w:del>
      <w:r w:rsidR="00B504FA">
        <w:fldChar w:fldCharType="end"/>
      </w:r>
      <w:r>
        <w:t xml:space="preserve">.  </w:t>
      </w:r>
    </w:p>
    <w:p w:rsidR="00C47321" w:rsidRPr="0049160A" w:rsidRDefault="00C47321" w:rsidP="00C47321">
      <w:pPr>
        <w:ind w:left="0"/>
      </w:pPr>
      <w:r w:rsidRPr="0049160A">
        <w:rPr>
          <w:b/>
        </w:rPr>
        <w:t>Negotiation Cessation Notice</w:t>
      </w:r>
      <w:r w:rsidRPr="0049160A">
        <w:t xml:space="preserve"> means a notice given in accordance with the provisions of Section </w:t>
      </w:r>
      <w:fldSimple w:instr=" REF _Ref104009927 \w \h  \* MERGEFORMAT ">
        <w:r w:rsidR="00C5663A">
          <w:t>5.8</w:t>
        </w:r>
      </w:fldSimple>
      <w:r w:rsidRPr="0049160A">
        <w:t>.</w:t>
      </w:r>
    </w:p>
    <w:p w:rsidR="002F138A" w:rsidRPr="002F138A" w:rsidRDefault="002F138A" w:rsidP="00C47321">
      <w:pPr>
        <w:ind w:left="0"/>
        <w:rPr>
          <w:ins w:id="3895" w:author="Allens" w:date="2015-11-17T13:01:00Z"/>
          <w:rPrChange w:id="3896" w:author="Allens" w:date="2015-11-17T13:01:00Z">
            <w:rPr>
              <w:ins w:id="3897" w:author="Allens" w:date="2015-11-17T13:01:00Z"/>
              <w:b/>
            </w:rPr>
          </w:rPrChange>
        </w:rPr>
      </w:pPr>
      <w:ins w:id="3898" w:author="Allens" w:date="2015-11-17T13:01:00Z">
        <w:r>
          <w:rPr>
            <w:b/>
          </w:rPr>
          <w:t>Non-Expansion Costs</w:t>
        </w:r>
        <w:r>
          <w:t xml:space="preserve"> means Terminal Operating Costs and Capital Expend</w:t>
        </w:r>
        <w:r w:rsidR="00963E5D">
          <w:t xml:space="preserve">iture not </w:t>
        </w:r>
      </w:ins>
      <w:ins w:id="3899" w:author="Allens" w:date="2015-11-18T14:24:00Z">
        <w:r w:rsidR="00963E5D">
          <w:t xml:space="preserve">related to the development of a </w:t>
        </w:r>
      </w:ins>
      <w:ins w:id="3900" w:author="Allens" w:date="2015-11-17T13:01:00Z">
        <w:r w:rsidR="00963E5D">
          <w:t>Te</w:t>
        </w:r>
      </w:ins>
      <w:ins w:id="3901" w:author="Allens" w:date="2015-11-18T14:24:00Z">
        <w:r w:rsidR="00963E5D">
          <w:t>rm</w:t>
        </w:r>
      </w:ins>
      <w:ins w:id="3902" w:author="Allens" w:date="2015-11-17T13:01:00Z">
        <w:r>
          <w:t>inal Capacity Expansion.</w:t>
        </w:r>
      </w:ins>
    </w:p>
    <w:p w:rsidR="00C47321" w:rsidRPr="0049160A" w:rsidRDefault="00C47321" w:rsidP="00C47321">
      <w:pPr>
        <w:ind w:left="0"/>
      </w:pPr>
      <w:r w:rsidRPr="0049160A">
        <w:rPr>
          <w:b/>
        </w:rPr>
        <w:t>Non-Reference</w:t>
      </w:r>
      <w:r w:rsidRPr="0049160A">
        <w:t xml:space="preserve"> </w:t>
      </w:r>
      <w:r w:rsidRPr="0049160A">
        <w:rPr>
          <w:b/>
        </w:rPr>
        <w:t>Tonnage</w:t>
      </w:r>
      <w:r w:rsidRPr="0049160A">
        <w:t xml:space="preserve"> means, for an Access Holder, that portion of the Access Holder’s Annual Contract Tonnage that is not Reference Tonnage. </w:t>
      </w:r>
    </w:p>
    <w:p w:rsidR="00C47321" w:rsidRPr="0049160A" w:rsidRDefault="00C47321" w:rsidP="00C47321">
      <w:pPr>
        <w:ind w:left="0"/>
      </w:pPr>
      <w:r w:rsidRPr="0049160A">
        <w:rPr>
          <w:b/>
        </w:rPr>
        <w:t>Notified Access Seeker</w:t>
      </w:r>
      <w:r w:rsidRPr="0049160A">
        <w:t xml:space="preserve"> has the meaning given to that term in Section </w:t>
      </w:r>
      <w:fldSimple w:instr=" REF _Ref104009941 \w \h  \* MERGEFORMAT ">
        <w:r w:rsidR="00C5663A">
          <w:t>5.4</w:t>
        </w:r>
      </w:fldSimple>
      <w:r w:rsidRPr="0049160A">
        <w:t>.</w:t>
      </w:r>
    </w:p>
    <w:p w:rsidR="00C47321" w:rsidRPr="0049160A" w:rsidRDefault="00C47321" w:rsidP="00C47321">
      <w:pPr>
        <w:ind w:left="0"/>
      </w:pPr>
      <w:r w:rsidRPr="0049160A">
        <w:rPr>
          <w:b/>
        </w:rPr>
        <w:t>Notifying Access Seeker</w:t>
      </w:r>
      <w:r w:rsidRPr="0049160A">
        <w:t xml:space="preserve"> has the meaning given to that term in Section </w:t>
      </w:r>
      <w:fldSimple w:instr=" REF _Ref104009941 \w \h  \* MERGEFORMAT ">
        <w:r w:rsidR="00C5663A">
          <w:t>5.4</w:t>
        </w:r>
      </w:fldSimple>
      <w:r w:rsidRPr="0049160A">
        <w:t>.</w:t>
      </w:r>
    </w:p>
    <w:p w:rsidR="00F461AF" w:rsidRDefault="00C47321" w:rsidP="00C47321">
      <w:pPr>
        <w:ind w:left="0"/>
        <w:rPr>
          <w:ins w:id="3903" w:author="Allens" w:date="2015-11-10T14:06:00Z"/>
        </w:rPr>
      </w:pPr>
      <w:r w:rsidRPr="0049160A">
        <w:rPr>
          <w:b/>
        </w:rPr>
        <w:t>Notional Contracted Tonnage</w:t>
      </w:r>
      <w:r w:rsidRPr="0049160A">
        <w:t xml:space="preserve"> or </w:t>
      </w:r>
      <w:r w:rsidRPr="0049160A">
        <w:rPr>
          <w:b/>
        </w:rPr>
        <w:t>NCT</w:t>
      </w:r>
      <w:r w:rsidRPr="0049160A">
        <w:t xml:space="preserve"> means, in respect of a Financial Year</w:t>
      </w:r>
      <w:ins w:id="3904" w:author="Allens" w:date="2015-11-10T14:06:00Z">
        <w:r w:rsidR="00F461AF">
          <w:t>:</w:t>
        </w:r>
      </w:ins>
    </w:p>
    <w:p w:rsidR="00000000" w:rsidRDefault="00C47321">
      <w:pPr>
        <w:pStyle w:val="Heading3"/>
        <w:numPr>
          <w:ilvl w:val="2"/>
          <w:numId w:val="26"/>
        </w:numPr>
        <w:tabs>
          <w:tab w:val="left" w:pos="567"/>
        </w:tabs>
        <w:ind w:left="567" w:hanging="567"/>
        <w:rPr>
          <w:ins w:id="3905" w:author="Allens" w:date="2015-11-10T14:08:00Z"/>
        </w:rPr>
        <w:pPrChange w:id="3906" w:author="Allens" w:date="2015-11-10T14:08:00Z">
          <w:pPr>
            <w:autoSpaceDE w:val="0"/>
            <w:autoSpaceDN w:val="0"/>
            <w:adjustRightInd w:val="0"/>
            <w:spacing w:after="0"/>
            <w:ind w:left="0"/>
            <w:jc w:val="left"/>
          </w:pPr>
        </w:pPrChange>
      </w:pPr>
      <w:del w:id="3907" w:author="Allens" w:date="2015-11-17T17:53:00Z">
        <w:r w:rsidRPr="00F461AF" w:rsidDel="00002F8C">
          <w:delText xml:space="preserve"> </w:delText>
        </w:r>
      </w:del>
      <w:r w:rsidRPr="00F461AF">
        <w:t>the Aggregate Annual Contract Tonnage</w:t>
      </w:r>
      <w:ins w:id="3908" w:author="Allens" w:date="2015-11-10T14:06:00Z">
        <w:r w:rsidR="00F461AF" w:rsidRPr="00F461AF">
          <w:t xml:space="preserve">; </w:t>
        </w:r>
        <w:r w:rsidR="00B504FA" w:rsidRPr="00B504FA">
          <w:rPr>
            <w:rPrChange w:id="3909" w:author="Allens" w:date="2015-11-10T14:07:00Z">
              <w:rPr>
                <w:rFonts w:ascii="TimesNewRoman" w:hAnsi="TimesNewRoman" w:cs="TimesNewRoman"/>
                <w:szCs w:val="24"/>
                <w:lang w:eastAsia="en-AU"/>
              </w:rPr>
            </w:rPrChange>
          </w:rPr>
          <w:t>plus</w:t>
        </w:r>
      </w:ins>
    </w:p>
    <w:p w:rsidR="00000000" w:rsidRDefault="00B504FA">
      <w:pPr>
        <w:pStyle w:val="Heading3"/>
        <w:numPr>
          <w:ilvl w:val="2"/>
          <w:numId w:val="26"/>
        </w:numPr>
        <w:tabs>
          <w:tab w:val="left" w:pos="567"/>
        </w:tabs>
        <w:ind w:left="567" w:hanging="567"/>
        <w:rPr>
          <w:ins w:id="3910" w:author="Allens" w:date="2015-11-10T14:07:00Z"/>
        </w:rPr>
        <w:pPrChange w:id="3911" w:author="Allens" w:date="2015-11-10T14:08:00Z">
          <w:pPr>
            <w:autoSpaceDE w:val="0"/>
            <w:autoSpaceDN w:val="0"/>
            <w:adjustRightInd w:val="0"/>
            <w:spacing w:after="0"/>
            <w:ind w:left="0"/>
            <w:jc w:val="left"/>
          </w:pPr>
        </w:pPrChange>
      </w:pPr>
      <w:ins w:id="3912" w:author="Allens" w:date="2015-11-10T14:06:00Z">
        <w:r w:rsidRPr="00B504FA">
          <w:rPr>
            <w:rPrChange w:id="3913" w:author="Allens" w:date="2015-11-10T14:07:00Z">
              <w:rPr>
                <w:rFonts w:ascii="TimesNewRoman" w:hAnsi="TimesNewRoman" w:cs="TimesNewRoman"/>
                <w:szCs w:val="24"/>
                <w:lang w:eastAsia="en-AU"/>
              </w:rPr>
            </w:rPrChange>
          </w:rPr>
          <w:t>Annual Contract Tonnage which an Access Holder had been entitled to have Handled in</w:t>
        </w:r>
      </w:ins>
      <w:ins w:id="3914" w:author="Allens" w:date="2015-11-17T17:53:00Z">
        <w:r w:rsidR="00002F8C">
          <w:t xml:space="preserve"> </w:t>
        </w:r>
      </w:ins>
      <w:ins w:id="3915" w:author="Allens" w:date="2015-11-10T14:06:00Z">
        <w:r w:rsidRPr="00B504FA">
          <w:rPr>
            <w:rPrChange w:id="3916" w:author="Allens" w:date="2015-11-10T14:07:00Z">
              <w:rPr>
                <w:rFonts w:ascii="TimesNewRoman" w:hAnsi="TimesNewRoman" w:cs="TimesNewRoman"/>
                <w:szCs w:val="24"/>
                <w:lang w:eastAsia="en-AU"/>
              </w:rPr>
            </w:rPrChange>
          </w:rPr>
          <w:t>that Financial Year under an Access Agreement or Existing User Agreement but which it is no longer entitled to have Handled as a result of an Early Termination (</w:t>
        </w:r>
        <w:r w:rsidRPr="00B504FA">
          <w:rPr>
            <w:b/>
            <w:rPrChange w:id="3917" w:author="Allens" w:date="2015-11-17T17:53:00Z">
              <w:rPr>
                <w:rFonts w:ascii="TimesNewRoman" w:hAnsi="TimesNewRoman" w:cs="TimesNewRoman"/>
                <w:szCs w:val="24"/>
                <w:lang w:eastAsia="en-AU"/>
              </w:rPr>
            </w:rPrChange>
          </w:rPr>
          <w:t>Terminated Agreement</w:t>
        </w:r>
        <w:r w:rsidRPr="00B504FA">
          <w:rPr>
            <w:rPrChange w:id="3918" w:author="Allens" w:date="2015-11-10T14:07:00Z">
              <w:rPr>
                <w:rFonts w:ascii="TimesNewRoman" w:hAnsi="TimesNewRoman" w:cs="TimesNewRoman"/>
                <w:szCs w:val="24"/>
                <w:lang w:eastAsia="en-AU"/>
              </w:rPr>
            </w:rPrChange>
          </w:rPr>
          <w:t>) , but only until one or more of the following events occur:</w:t>
        </w:r>
      </w:ins>
    </w:p>
    <w:p w:rsidR="00000000" w:rsidRDefault="00F461AF">
      <w:pPr>
        <w:pStyle w:val="Heading4"/>
        <w:tabs>
          <w:tab w:val="clear" w:pos="2836"/>
          <w:tab w:val="num" w:pos="1134"/>
        </w:tabs>
        <w:ind w:left="1134" w:hanging="567"/>
        <w:rPr>
          <w:ins w:id="3919" w:author="Allens" w:date="2015-11-10T14:07:00Z"/>
        </w:rPr>
        <w:pPrChange w:id="3920" w:author="Allens" w:date="2015-11-10T14:09:00Z">
          <w:pPr>
            <w:autoSpaceDE w:val="0"/>
            <w:autoSpaceDN w:val="0"/>
            <w:adjustRightInd w:val="0"/>
            <w:spacing w:after="0"/>
            <w:ind w:left="0"/>
            <w:jc w:val="left"/>
          </w:pPr>
        </w:pPrChange>
      </w:pPr>
      <w:ins w:id="3921" w:author="Allens" w:date="2015-11-10T14:07:00Z">
        <w:r>
          <w:t>t</w:t>
        </w:r>
      </w:ins>
      <w:ins w:id="3922" w:author="Allens" w:date="2015-11-10T14:06:00Z">
        <w:r w:rsidR="00B504FA" w:rsidRPr="00B504FA">
          <w:rPr>
            <w:rPrChange w:id="3923" w:author="Allens" w:date="2015-11-10T14:07:00Z">
              <w:rPr>
                <w:rFonts w:ascii="TimesNewRoman" w:hAnsi="TimesNewRoman" w:cs="TimesNewRoman"/>
                <w:szCs w:val="24"/>
                <w:lang w:eastAsia="en-AU"/>
              </w:rPr>
            </w:rPrChange>
          </w:rPr>
          <w:t xml:space="preserve">he Terminating Date; or </w:t>
        </w:r>
      </w:ins>
    </w:p>
    <w:p w:rsidR="00000000" w:rsidRDefault="00B504FA">
      <w:pPr>
        <w:pStyle w:val="Heading4"/>
        <w:tabs>
          <w:tab w:val="clear" w:pos="2836"/>
          <w:tab w:val="num" w:pos="1134"/>
        </w:tabs>
        <w:ind w:left="1134" w:hanging="567"/>
        <w:rPr>
          <w:ins w:id="3924" w:author="Allens" w:date="2015-11-10T14:08:00Z"/>
        </w:rPr>
        <w:pPrChange w:id="3925" w:author="Allens" w:date="2015-11-10T14:09:00Z">
          <w:pPr>
            <w:ind w:left="0"/>
          </w:pPr>
        </w:pPrChange>
      </w:pPr>
      <w:ins w:id="3926" w:author="Allens" w:date="2015-11-10T14:06:00Z">
        <w:r w:rsidRPr="00B504FA">
          <w:rPr>
            <w:rPrChange w:id="3927" w:author="Allens" w:date="2015-11-10T14:07:00Z">
              <w:rPr>
                <w:rFonts w:ascii="TimesNewRoman" w:hAnsi="TimesNewRoman" w:cs="TimesNewRoman"/>
                <w:szCs w:val="24"/>
                <w:lang w:eastAsia="en-AU"/>
              </w:rPr>
            </w:rPrChange>
          </w:rPr>
          <w:t>the date that the Terminated Agreement would have expired (had the Early Termination not occurred); or</w:t>
        </w:r>
      </w:ins>
    </w:p>
    <w:p w:rsidR="00000000" w:rsidRDefault="00B504FA">
      <w:pPr>
        <w:pStyle w:val="Heading4"/>
        <w:tabs>
          <w:tab w:val="clear" w:pos="2836"/>
          <w:tab w:val="num" w:pos="1134"/>
        </w:tabs>
        <w:ind w:left="1134" w:hanging="567"/>
        <w:pPrChange w:id="3928" w:author="Allens" w:date="2015-11-10T14:09:00Z">
          <w:pPr>
            <w:ind w:left="0"/>
          </w:pPr>
        </w:pPrChange>
      </w:pPr>
      <w:ins w:id="3929" w:author="Allens" w:date="2015-11-10T14:06:00Z">
        <w:r w:rsidRPr="00B504FA">
          <w:rPr>
            <w:rPrChange w:id="3930" w:author="Allens" w:date="2015-11-10T14:07:00Z">
              <w:rPr>
                <w:rFonts w:ascii="TimesNewRoman" w:hAnsi="TimesNewRoman" w:cs="TimesNewRoman"/>
                <w:szCs w:val="24"/>
                <w:lang w:eastAsia="en-AU"/>
              </w:rPr>
            </w:rPrChange>
          </w:rPr>
          <w:t>the date that the tonnage under the Terminated Agreement is replaced with tonnage under a new Access Agreement which tonnage, because of Terminal Capacity, could not have been granted unless the Terminated Agreement had been terminated.</w:t>
        </w:r>
      </w:ins>
      <w:del w:id="3931" w:author="Allens" w:date="2015-11-10T14:06:00Z">
        <w:r w:rsidR="00C47321" w:rsidRPr="00F461AF" w:rsidDel="00F461AF">
          <w:delText>.</w:delText>
        </w:r>
      </w:del>
      <w:r w:rsidR="00C47321" w:rsidRPr="00F461AF">
        <w:t xml:space="preserve"> </w:t>
      </w:r>
    </w:p>
    <w:p w:rsidR="00C47321" w:rsidRPr="0049160A" w:rsidRDefault="00C47321" w:rsidP="00C47321">
      <w:pPr>
        <w:ind w:left="0"/>
      </w:pPr>
      <w:r w:rsidRPr="0049160A">
        <w:rPr>
          <w:b/>
        </w:rPr>
        <w:t>Operation &amp; Maintenance Charge</w:t>
      </w:r>
      <w:r w:rsidRPr="0049160A">
        <w:t xml:space="preserve"> means the component of Access Charges under which DBCT Management recovers the Terminal Operating Costs from Access Holders and is calculated in accordance with Section </w:t>
      </w:r>
      <w:fldSimple w:instr=" REF _Ref104009968 \w \h  \* MERGEFORMAT ">
        <w:ins w:id="3932" w:author="Allens" w:date="2015-11-18T14:34:00Z">
          <w:r w:rsidR="00C5663A">
            <w:t>11.10</w:t>
          </w:r>
        </w:ins>
        <w:del w:id="3933" w:author="Allens" w:date="2015-11-11T10:22:00Z">
          <w:r w:rsidR="00A23379" w:rsidDel="008E6455">
            <w:delText>11.9</w:delText>
          </w:r>
        </w:del>
      </w:fldSimple>
      <w:r w:rsidRPr="0049160A">
        <w:t>.</w:t>
      </w:r>
    </w:p>
    <w:p w:rsidR="00C47321" w:rsidRPr="0049160A" w:rsidRDefault="00C47321" w:rsidP="00C47321">
      <w:pPr>
        <w:ind w:left="0"/>
      </w:pPr>
      <w:r w:rsidRPr="0049160A">
        <w:rPr>
          <w:b/>
        </w:rPr>
        <w:t>Operation &amp; Maintenance Contract</w:t>
      </w:r>
      <w:r w:rsidRPr="0049160A">
        <w:t xml:space="preserve"> means any contract in force between DBCT Management and the Operator under which the Operator is appointed by DBCT Management to operate and maintain the Terminal on a day to day basis. </w:t>
      </w:r>
    </w:p>
    <w:p w:rsidR="00C47321" w:rsidRPr="0049160A" w:rsidRDefault="00C47321" w:rsidP="00C47321">
      <w:pPr>
        <w:ind w:left="0"/>
      </w:pPr>
      <w:r w:rsidRPr="0049160A">
        <w:rPr>
          <w:b/>
        </w:rPr>
        <w:t>Operator</w:t>
      </w:r>
      <w:r w:rsidRPr="0049160A">
        <w:t xml:space="preserve"> means</w:t>
      </w:r>
      <w:r>
        <w:t xml:space="preserve"> the entity engaged by DBCT Management under the Operation &amp; Maintenance Contract which, as at the Commencement Date, is</w:t>
      </w:r>
      <w:r w:rsidRPr="0049160A">
        <w:t xml:space="preserve"> Dalrymple Bay Coal Terminal Pty Limited ACN 010 268 167.</w:t>
      </w:r>
    </w:p>
    <w:p w:rsidR="00C47321" w:rsidRPr="0049160A" w:rsidRDefault="00C47321" w:rsidP="00C47321">
      <w:pPr>
        <w:ind w:left="0"/>
      </w:pPr>
      <w:r w:rsidRPr="0049160A">
        <w:rPr>
          <w:b/>
        </w:rPr>
        <w:t>Other Costs</w:t>
      </w:r>
      <w:r w:rsidRPr="0049160A">
        <w:rPr>
          <w:bCs/>
        </w:rPr>
        <w:t xml:space="preserve"> has the meaning given in Section </w:t>
      </w:r>
      <w:fldSimple w:instr=" REF _Ref208388838 \w \h  \* MERGEFORMAT ">
        <w:ins w:id="3934" w:author="Allens" w:date="2015-11-18T14:34:00Z">
          <w:r w:rsidR="00C5663A">
            <w:rPr>
              <w:bCs/>
            </w:rPr>
            <w:t>12.5(a)(2)(B)</w:t>
          </w:r>
        </w:ins>
        <w:del w:id="3935" w:author="Allens" w:date="2015-11-11T11:49:00Z">
          <w:r w:rsidR="008E6455" w:rsidDel="00482DA4">
            <w:rPr>
              <w:bCs/>
            </w:rPr>
            <w:delText>12.5(a)(3)(B)</w:delText>
          </w:r>
        </w:del>
      </w:fldSimple>
      <w:r w:rsidRPr="0049160A">
        <w:rPr>
          <w:bCs/>
        </w:rPr>
        <w:t>.</w:t>
      </w:r>
    </w:p>
    <w:p w:rsidR="00C47321" w:rsidRPr="0049160A" w:rsidRDefault="00C47321" w:rsidP="00C47321">
      <w:pPr>
        <w:ind w:left="0"/>
      </w:pPr>
      <w:r w:rsidRPr="0049160A">
        <w:rPr>
          <w:b/>
        </w:rPr>
        <w:t>Over-shipment</w:t>
      </w:r>
      <w:r w:rsidRPr="0049160A">
        <w:t xml:space="preserve"> has the meaning given in </w:t>
      </w:r>
      <w:r w:rsidR="00B504FA">
        <w:fldChar w:fldCharType="begin"/>
      </w:r>
      <w:r w:rsidR="003D7F04">
        <w:instrText xml:space="preserve"> REF ScheduleC \h </w:instrText>
      </w:r>
      <w:r w:rsidR="00B504FA">
        <w:fldChar w:fldCharType="separate"/>
      </w:r>
      <w:r w:rsidR="00C5663A" w:rsidRPr="0049160A">
        <w:t>Schedule C</w:t>
      </w:r>
      <w:r w:rsidR="00B504FA">
        <w:fldChar w:fldCharType="end"/>
      </w:r>
      <w:r w:rsidR="003D7F04">
        <w:t xml:space="preserve">, </w:t>
      </w:r>
      <w:fldSimple w:instr=" REF ScheduleCPartB \h  \* MERGEFORMAT ">
        <w:ins w:id="3936" w:author="Allens" w:date="2015-11-18T14:34:00Z">
          <w:r w:rsidR="00B504FA" w:rsidRPr="00B504FA">
            <w:rPr>
              <w:szCs w:val="24"/>
              <w:rPrChange w:id="3937" w:author="Allens" w:date="2015-11-18T14:34:00Z">
                <w:rPr>
                  <w:rFonts w:ascii="Arial" w:hAnsi="Arial" w:cs="Arial"/>
                  <w:b/>
                  <w:sz w:val="28"/>
                  <w:szCs w:val="28"/>
                </w:rPr>
              </w:rPrChange>
            </w:rPr>
            <w:t>Part B</w:t>
          </w:r>
        </w:ins>
        <w:del w:id="3938" w:author="Allens" w:date="2015-11-11T10:22:00Z">
          <w:r w:rsidR="00A23379" w:rsidRPr="00A23379" w:rsidDel="008E6455">
            <w:rPr>
              <w:szCs w:val="24"/>
            </w:rPr>
            <w:delText>Part B</w:delText>
          </w:r>
        </w:del>
      </w:fldSimple>
      <w:r w:rsidR="003D7F04">
        <w:rPr>
          <w:szCs w:val="24"/>
        </w:rPr>
        <w:t xml:space="preserve">, Sub-Section </w:t>
      </w:r>
      <w:r w:rsidR="00B504FA">
        <w:rPr>
          <w:szCs w:val="24"/>
        </w:rPr>
        <w:fldChar w:fldCharType="begin"/>
      </w:r>
      <w:r w:rsidR="003D7F04">
        <w:rPr>
          <w:szCs w:val="24"/>
        </w:rPr>
        <w:instrText xml:space="preserve"> REF _Ref425761765 \w \h </w:instrText>
      </w:r>
      <w:r w:rsidR="00B504FA">
        <w:rPr>
          <w:szCs w:val="24"/>
        </w:rPr>
      </w:r>
      <w:r w:rsidR="00B504FA">
        <w:rPr>
          <w:szCs w:val="24"/>
        </w:rPr>
        <w:fldChar w:fldCharType="separate"/>
      </w:r>
      <w:r w:rsidR="00C5663A">
        <w:rPr>
          <w:szCs w:val="24"/>
        </w:rPr>
        <w:t>4(a)</w:t>
      </w:r>
      <w:r w:rsidR="00B504FA">
        <w:rPr>
          <w:szCs w:val="24"/>
        </w:rPr>
        <w:fldChar w:fldCharType="end"/>
      </w:r>
      <w:r w:rsidRPr="0049160A">
        <w:t>.</w:t>
      </w:r>
    </w:p>
    <w:p w:rsidR="00C47321" w:rsidRPr="0049160A" w:rsidRDefault="00C47321" w:rsidP="00C47321">
      <w:pPr>
        <w:ind w:left="0"/>
      </w:pPr>
      <w:r w:rsidRPr="0049160A">
        <w:rPr>
          <w:b/>
        </w:rPr>
        <w:t>PCQ</w:t>
      </w:r>
      <w:r w:rsidRPr="0049160A">
        <w:t xml:space="preserve"> means Ports Corporation of Queensland</w:t>
      </w:r>
      <w:r>
        <w:t xml:space="preserve"> Limited ACN 126 302 994</w:t>
      </w:r>
      <w:r w:rsidRPr="0049160A">
        <w:t>.</w:t>
      </w:r>
    </w:p>
    <w:p w:rsidR="00C47321" w:rsidRPr="0049160A" w:rsidRDefault="00C47321" w:rsidP="00C47321">
      <w:pPr>
        <w:ind w:left="0"/>
      </w:pPr>
      <w:r w:rsidRPr="0049160A">
        <w:rPr>
          <w:b/>
        </w:rPr>
        <w:t>Port Services Agreement</w:t>
      </w:r>
      <w:r w:rsidRPr="0049160A">
        <w:t xml:space="preserve"> has the meaning ascribed to that term in the Framework Agreement. </w:t>
      </w:r>
    </w:p>
    <w:p w:rsidR="00963E5D" w:rsidRDefault="00963E5D" w:rsidP="00C47321">
      <w:pPr>
        <w:ind w:left="0"/>
        <w:rPr>
          <w:ins w:id="3939" w:author="Allens" w:date="2015-11-18T14:25:00Z"/>
          <w:b/>
        </w:rPr>
      </w:pPr>
      <w:ins w:id="3940" w:author="Allens" w:date="2015-11-18T14:25:00Z">
        <w:r w:rsidRPr="00256FF8">
          <w:rPr>
            <w:b/>
          </w:rPr>
          <w:t xml:space="preserve">Price Ruling </w:t>
        </w:r>
        <w:r>
          <w:t xml:space="preserve">has the meaning given in Section </w:t>
        </w:r>
        <w:r w:rsidR="00B504FA">
          <w:fldChar w:fldCharType="begin"/>
        </w:r>
        <w:r>
          <w:instrText xml:space="preserve"> REF _Ref435620049 \w \h </w:instrText>
        </w:r>
      </w:ins>
      <w:ins w:id="3941" w:author="Allens" w:date="2015-11-18T14:25:00Z">
        <w:r w:rsidR="00B504FA">
          <w:fldChar w:fldCharType="separate"/>
        </w:r>
      </w:ins>
      <w:ins w:id="3942" w:author="Allens" w:date="2015-11-18T14:34:00Z">
        <w:r w:rsidR="00C5663A">
          <w:t>5.12(a)</w:t>
        </w:r>
      </w:ins>
      <w:ins w:id="3943" w:author="Allens" w:date="2015-11-18T14:25:00Z">
        <w:r w:rsidR="00B504FA">
          <w:fldChar w:fldCharType="end"/>
        </w:r>
        <w:r>
          <w:t>.</w:t>
        </w:r>
      </w:ins>
    </w:p>
    <w:p w:rsidR="00256FF8" w:rsidRPr="00256FF8" w:rsidRDefault="00256FF8" w:rsidP="00256FF8">
      <w:pPr>
        <w:ind w:left="0"/>
        <w:rPr>
          <w:ins w:id="3944" w:author="Allens" w:date="2015-11-11T12:10:00Z"/>
          <w:b/>
        </w:rPr>
      </w:pPr>
      <w:ins w:id="3945" w:author="Allens" w:date="2015-11-11T12:10:00Z">
        <w:r w:rsidRPr="00256FF8">
          <w:rPr>
            <w:b/>
          </w:rPr>
          <w:t xml:space="preserve">Pricing Method </w:t>
        </w:r>
        <w:r w:rsidR="00B504FA" w:rsidRPr="00B504FA">
          <w:rPr>
            <w:rPrChange w:id="3946" w:author="Allens" w:date="2015-11-11T12:10:00Z">
              <w:rPr>
                <w:b/>
              </w:rPr>
            </w:rPrChange>
          </w:rPr>
          <w:t>means the method of pricing Access</w:t>
        </w:r>
      </w:ins>
      <w:ins w:id="3947" w:author="Allens" w:date="2015-11-17T17:53:00Z">
        <w:r w:rsidR="00002F8C">
          <w:t xml:space="preserve"> </w:t>
        </w:r>
      </w:ins>
      <w:ins w:id="3948" w:author="Allens" w:date="2015-11-18T14:25:00Z">
        <w:r w:rsidR="00963E5D">
          <w:t xml:space="preserve">created by </w:t>
        </w:r>
      </w:ins>
      <w:ins w:id="3949" w:author="Allens" w:date="2015-11-17T17:54:00Z">
        <w:r w:rsidR="00217328">
          <w:t>a Terminal Capacity Expansion</w:t>
        </w:r>
      </w:ins>
      <w:ins w:id="3950" w:author="Allens" w:date="2015-11-11T12:10:00Z">
        <w:r w:rsidR="00B504FA" w:rsidRPr="00B504FA">
          <w:rPr>
            <w:rPrChange w:id="3951" w:author="Allens" w:date="2015-11-11T12:10:00Z">
              <w:rPr>
                <w:b/>
              </w:rPr>
            </w:rPrChange>
          </w:rPr>
          <w:t>, being either Socialised or Differential.</w:t>
        </w:r>
      </w:ins>
    </w:p>
    <w:p w:rsidR="00C47321" w:rsidRPr="0049160A" w:rsidRDefault="00C47321" w:rsidP="00C47321">
      <w:pPr>
        <w:ind w:left="0"/>
      </w:pPr>
      <w:r w:rsidRPr="0049160A">
        <w:rPr>
          <w:b/>
        </w:rPr>
        <w:t>Primary Leases</w:t>
      </w:r>
      <w:r w:rsidRPr="0049160A">
        <w:t xml:space="preserve"> has the meaning ascribed to that term in the Framework Agreement.</w:t>
      </w:r>
    </w:p>
    <w:p w:rsidR="00CB5F11" w:rsidRPr="00D96AB3" w:rsidRDefault="00CB5F11" w:rsidP="00C47321">
      <w:pPr>
        <w:ind w:left="0"/>
      </w:pPr>
      <w:r w:rsidRPr="00D96AB3">
        <w:rPr>
          <w:b/>
        </w:rPr>
        <w:t>Protected Information</w:t>
      </w:r>
      <w:r w:rsidRPr="00CB5F11">
        <w:t xml:space="preserve"> has the meaning given to that term in Section </w:t>
      </w:r>
      <w:r w:rsidR="00B504FA">
        <w:fldChar w:fldCharType="begin"/>
      </w:r>
      <w:r>
        <w:instrText xml:space="preserve"> REF _Ref426715997 \w \h </w:instrText>
      </w:r>
      <w:r w:rsidR="00B504FA">
        <w:fldChar w:fldCharType="separate"/>
      </w:r>
      <w:r w:rsidR="00C5663A">
        <w:t>9.4(a)</w:t>
      </w:r>
      <w:r w:rsidR="00B504FA">
        <w:fldChar w:fldCharType="end"/>
      </w:r>
      <w:r w:rsidRPr="00CB5F11">
        <w:t xml:space="preserve">. </w:t>
      </w:r>
    </w:p>
    <w:p w:rsidR="00C47321" w:rsidRPr="0049160A" w:rsidRDefault="00C47321" w:rsidP="00C47321">
      <w:pPr>
        <w:ind w:left="0"/>
      </w:pPr>
      <w:r w:rsidRPr="0049160A">
        <w:rPr>
          <w:b/>
        </w:rPr>
        <w:t>Provisional Increment</w:t>
      </w:r>
      <w:r w:rsidRPr="0049160A">
        <w:t xml:space="preserve"> has the meaning given in </w:t>
      </w:r>
      <w:r w:rsidR="00B504FA">
        <w:fldChar w:fldCharType="begin"/>
      </w:r>
      <w:r w:rsidR="003D7F04">
        <w:instrText xml:space="preserve"> REF ScheduleC \h </w:instrText>
      </w:r>
      <w:r w:rsidR="00B504FA">
        <w:fldChar w:fldCharType="separate"/>
      </w:r>
      <w:r w:rsidR="00C5663A" w:rsidRPr="0049160A">
        <w:t>Schedule C</w:t>
      </w:r>
      <w:r w:rsidR="00B504FA">
        <w:fldChar w:fldCharType="end"/>
      </w:r>
      <w:r w:rsidR="003D7F04">
        <w:t xml:space="preserve">, </w:t>
      </w:r>
      <w:fldSimple w:instr=" REF ScheduleCPartB \h  \* MERGEFORMAT ">
        <w:ins w:id="3952" w:author="Allens" w:date="2015-11-18T14:34:00Z">
          <w:r w:rsidR="00B504FA" w:rsidRPr="00B504FA">
            <w:rPr>
              <w:szCs w:val="24"/>
              <w:rPrChange w:id="3953" w:author="Allens" w:date="2015-11-18T14:34:00Z">
                <w:rPr>
                  <w:rFonts w:ascii="Arial" w:hAnsi="Arial" w:cs="Arial"/>
                  <w:b/>
                  <w:sz w:val="28"/>
                  <w:szCs w:val="28"/>
                </w:rPr>
              </w:rPrChange>
            </w:rPr>
            <w:t>Part B</w:t>
          </w:r>
        </w:ins>
        <w:del w:id="3954" w:author="Allens" w:date="2015-11-11T10:22:00Z">
          <w:r w:rsidR="00A23379" w:rsidRPr="00A23379" w:rsidDel="008E6455">
            <w:rPr>
              <w:szCs w:val="24"/>
            </w:rPr>
            <w:delText>Part B</w:delText>
          </w:r>
        </w:del>
      </w:fldSimple>
      <w:r w:rsidR="003D7F04">
        <w:rPr>
          <w:szCs w:val="24"/>
        </w:rPr>
        <w:t xml:space="preserve">, Sub-Section </w:t>
      </w:r>
      <w:r w:rsidR="00B504FA">
        <w:rPr>
          <w:szCs w:val="24"/>
        </w:rPr>
        <w:fldChar w:fldCharType="begin"/>
      </w:r>
      <w:r w:rsidR="003D7F04">
        <w:rPr>
          <w:szCs w:val="24"/>
        </w:rPr>
        <w:instrText xml:space="preserve"> REF _Ref425761765 \w \h </w:instrText>
      </w:r>
      <w:r w:rsidR="00B504FA">
        <w:rPr>
          <w:szCs w:val="24"/>
        </w:rPr>
      </w:r>
      <w:r w:rsidR="00B504FA">
        <w:rPr>
          <w:szCs w:val="24"/>
        </w:rPr>
        <w:fldChar w:fldCharType="separate"/>
      </w:r>
      <w:r w:rsidR="00C5663A">
        <w:rPr>
          <w:szCs w:val="24"/>
        </w:rPr>
        <w:t>4(a)</w:t>
      </w:r>
      <w:r w:rsidR="00B504FA">
        <w:rPr>
          <w:szCs w:val="24"/>
        </w:rPr>
        <w:fldChar w:fldCharType="end"/>
      </w:r>
      <w:r w:rsidR="003D7F04">
        <w:rPr>
          <w:szCs w:val="24"/>
        </w:rPr>
        <w:t>.</w:t>
      </w:r>
    </w:p>
    <w:p w:rsidR="00C47321" w:rsidRPr="0049160A" w:rsidRDefault="00C47321" w:rsidP="00C47321">
      <w:pPr>
        <w:ind w:left="0"/>
      </w:pPr>
      <w:r w:rsidRPr="0049160A">
        <w:rPr>
          <w:b/>
        </w:rPr>
        <w:t>Provisional Increment Repayment</w:t>
      </w:r>
      <w:r w:rsidRPr="0049160A">
        <w:t xml:space="preserve"> has the meaning given in </w:t>
      </w:r>
      <w:r w:rsidR="00B504FA">
        <w:fldChar w:fldCharType="begin"/>
      </w:r>
      <w:r w:rsidR="00F46E88">
        <w:instrText xml:space="preserve"> REF ScheduleC \h </w:instrText>
      </w:r>
      <w:r w:rsidR="00B504FA">
        <w:fldChar w:fldCharType="separate"/>
      </w:r>
      <w:r w:rsidR="00C5663A" w:rsidRPr="0049160A">
        <w:t>Schedule C</w:t>
      </w:r>
      <w:r w:rsidR="00B504FA">
        <w:fldChar w:fldCharType="end"/>
      </w:r>
      <w:r w:rsidRPr="0049160A">
        <w:t>,</w:t>
      </w:r>
      <w:r w:rsidR="003D7F04">
        <w:t xml:space="preserve"> </w:t>
      </w:r>
      <w:fldSimple w:instr=" REF ScheduleCPartB \h  \* MERGEFORMAT ">
        <w:ins w:id="3955" w:author="Allens" w:date="2015-11-18T14:34:00Z">
          <w:r w:rsidR="00B504FA" w:rsidRPr="00B504FA">
            <w:rPr>
              <w:szCs w:val="24"/>
              <w:rPrChange w:id="3956" w:author="Allens" w:date="2015-11-18T14:34:00Z">
                <w:rPr>
                  <w:rFonts w:ascii="Arial" w:hAnsi="Arial" w:cs="Arial"/>
                  <w:b/>
                  <w:sz w:val="28"/>
                  <w:szCs w:val="28"/>
                </w:rPr>
              </w:rPrChange>
            </w:rPr>
            <w:t>Part B</w:t>
          </w:r>
        </w:ins>
        <w:del w:id="3957" w:author="Allens" w:date="2015-11-11T10:22:00Z">
          <w:r w:rsidR="00A23379" w:rsidRPr="00A23379" w:rsidDel="008E6455">
            <w:rPr>
              <w:szCs w:val="24"/>
            </w:rPr>
            <w:delText>Part B</w:delText>
          </w:r>
        </w:del>
      </w:fldSimple>
      <w:r w:rsidR="003D7F04">
        <w:rPr>
          <w:szCs w:val="24"/>
        </w:rPr>
        <w:t>,</w:t>
      </w:r>
      <w:r w:rsidRPr="0049160A">
        <w:t xml:space="preserve"> Sub-Section </w:t>
      </w:r>
      <w:r w:rsidR="00B504FA">
        <w:fldChar w:fldCharType="begin"/>
      </w:r>
      <w:r w:rsidR="003D7F04">
        <w:instrText xml:space="preserve"> REF _Ref425761785 \w \h </w:instrText>
      </w:r>
      <w:r w:rsidR="00B504FA">
        <w:fldChar w:fldCharType="separate"/>
      </w:r>
      <w:r w:rsidR="00C5663A">
        <w:t>4(e)</w:t>
      </w:r>
      <w:r w:rsidR="00B504FA">
        <w:fldChar w:fldCharType="end"/>
      </w:r>
      <w:r>
        <w:t>.</w:t>
      </w:r>
    </w:p>
    <w:p w:rsidR="00C47321" w:rsidRPr="00A80EE6" w:rsidRDefault="00C47321" w:rsidP="00D96AB3">
      <w:pPr>
        <w:pStyle w:val="Heading3"/>
        <w:numPr>
          <w:ilvl w:val="0"/>
          <w:numId w:val="0"/>
        </w:numPr>
        <w:tabs>
          <w:tab w:val="left" w:pos="567"/>
        </w:tabs>
      </w:pPr>
      <w:r>
        <w:rPr>
          <w:b/>
        </w:rPr>
        <w:t>Publicly Report</w:t>
      </w:r>
      <w:r>
        <w:t xml:space="preserve"> means to upload information onto DBCT Management’s website</w:t>
      </w:r>
      <w:ins w:id="3958" w:author="Allens" w:date="2015-11-11T08:00:00Z">
        <w:r w:rsidR="00B42EBD">
          <w:t xml:space="preserve"> so that it is publicly accessible </w:t>
        </w:r>
      </w:ins>
      <w:r>
        <w:t>.</w:t>
      </w:r>
    </w:p>
    <w:p w:rsidR="00C47321" w:rsidRPr="0049160A" w:rsidRDefault="00C47321" w:rsidP="00C47321">
      <w:pPr>
        <w:ind w:left="0"/>
      </w:pPr>
      <w:r w:rsidRPr="0049160A">
        <w:rPr>
          <w:b/>
        </w:rPr>
        <w:t>QCA</w:t>
      </w:r>
      <w:r w:rsidRPr="0049160A">
        <w:t xml:space="preserve"> means the Queensland Competition Authority, a statutory authority established under the QCA Act.</w:t>
      </w:r>
    </w:p>
    <w:p w:rsidR="00C47321" w:rsidRPr="0049160A" w:rsidRDefault="00C47321" w:rsidP="00C47321">
      <w:pPr>
        <w:ind w:left="0"/>
      </w:pPr>
      <w:r w:rsidRPr="0049160A">
        <w:rPr>
          <w:b/>
        </w:rPr>
        <w:t>QCA Act</w:t>
      </w:r>
      <w:r w:rsidRPr="0049160A">
        <w:t xml:space="preserve"> means the </w:t>
      </w:r>
      <w:r w:rsidRPr="006B13DB">
        <w:rPr>
          <w:i/>
        </w:rPr>
        <w:t>Queensland Competition Authority Act 1997</w:t>
      </w:r>
      <w:r w:rsidRPr="0049160A">
        <w:t xml:space="preserve"> (Qld).</w:t>
      </w:r>
    </w:p>
    <w:p w:rsidR="00C47321" w:rsidRPr="0049160A" w:rsidRDefault="00C47321" w:rsidP="00C47321">
      <w:pPr>
        <w:ind w:left="0"/>
      </w:pPr>
      <w:r w:rsidRPr="0049160A">
        <w:rPr>
          <w:b/>
        </w:rPr>
        <w:t>Queue</w:t>
      </w:r>
      <w:r w:rsidRPr="0049160A">
        <w:t xml:space="preserve"> has the meaning given in Section </w:t>
      </w:r>
      <w:r w:rsidR="00B504FA">
        <w:fldChar w:fldCharType="begin"/>
      </w:r>
      <w:r w:rsidR="002D2092">
        <w:instrText xml:space="preserve"> REF _Ref425788613 \w \h </w:instrText>
      </w:r>
      <w:r w:rsidR="00B504FA">
        <w:fldChar w:fldCharType="separate"/>
      </w:r>
      <w:r w:rsidR="00C5663A">
        <w:t>5.4(a)</w:t>
      </w:r>
      <w:r w:rsidR="00B504FA">
        <w:fldChar w:fldCharType="end"/>
      </w:r>
      <w:r w:rsidR="002D2092">
        <w:t xml:space="preserve"> </w:t>
      </w:r>
      <w:r w:rsidRPr="0049160A">
        <w:t>.</w:t>
      </w:r>
    </w:p>
    <w:p w:rsidR="006E0F41" w:rsidRDefault="006E0F41" w:rsidP="006E0F41">
      <w:pPr>
        <w:ind w:left="0"/>
        <w:rPr>
          <w:b/>
        </w:rPr>
      </w:pPr>
      <w:r>
        <w:rPr>
          <w:b/>
        </w:rPr>
        <w:t xml:space="preserve">Rail Operator </w:t>
      </w:r>
      <w:r w:rsidRPr="006E0F41">
        <w:t>means an</w:t>
      </w:r>
      <w:r>
        <w:rPr>
          <w:b/>
        </w:rPr>
        <w:t xml:space="preserve"> </w:t>
      </w:r>
      <w:r w:rsidRPr="00511E55">
        <w:t>entity</w:t>
      </w:r>
      <w:r>
        <w:rPr>
          <w:b/>
        </w:rPr>
        <w:t xml:space="preserve"> </w:t>
      </w:r>
      <w:r>
        <w:t xml:space="preserve">that provides above rail services to an Access Holder for the purpose of transporting coal to the Terminal.  </w:t>
      </w:r>
    </w:p>
    <w:p w:rsidR="00945D58" w:rsidDel="00E0248B" w:rsidRDefault="00C47321" w:rsidP="00E0248B">
      <w:pPr>
        <w:ind w:left="0"/>
        <w:rPr>
          <w:del w:id="3959" w:author="Allens" w:date="2015-11-11T12:12:00Z"/>
        </w:rPr>
      </w:pPr>
      <w:r w:rsidRPr="0049160A">
        <w:rPr>
          <w:b/>
        </w:rPr>
        <w:t>Reference Tariff</w:t>
      </w:r>
      <w:r w:rsidRPr="0049160A">
        <w:t xml:space="preserve"> </w:t>
      </w:r>
      <w:r>
        <w:t>means</w:t>
      </w:r>
      <w:ins w:id="3960" w:author="Allens" w:date="2015-11-11T12:11:00Z">
        <w:r w:rsidR="00E0248B">
          <w:t xml:space="preserve"> </w:t>
        </w:r>
      </w:ins>
      <w:ins w:id="3961" w:author="Allens" w:date="2015-11-18T14:25:00Z">
        <w:r w:rsidR="00963E5D">
          <w:t>each</w:t>
        </w:r>
      </w:ins>
      <w:ins w:id="3962" w:author="Allens" w:date="2015-11-11T12:11:00Z">
        <w:r w:rsidR="00E0248B" w:rsidRPr="00E0248B">
          <w:t xml:space="preserve"> reference tariff approved by the QCA for the purposes of this Undertaking, as amended from time to time in accordance with Section </w:t>
        </w:r>
        <w:r w:rsidR="00B504FA" w:rsidRPr="00E0248B">
          <w:fldChar w:fldCharType="begin"/>
        </w:r>
        <w:r w:rsidR="00E0248B" w:rsidRPr="00E0248B">
          <w:instrText xml:space="preserve"> REF _Ref414979860 \w \h </w:instrText>
        </w:r>
      </w:ins>
      <w:ins w:id="3963" w:author="Allens" w:date="2015-11-11T12:11:00Z">
        <w:r w:rsidR="00B504FA" w:rsidRPr="00E0248B">
          <w:fldChar w:fldCharType="separate"/>
        </w:r>
      </w:ins>
      <w:ins w:id="3964" w:author="Allens" w:date="2015-11-18T14:34:00Z">
        <w:r w:rsidR="00C5663A">
          <w:t>11.4(d)</w:t>
        </w:r>
      </w:ins>
      <w:ins w:id="3965" w:author="Allens" w:date="2015-11-11T12:11:00Z">
        <w:r w:rsidR="00B504FA" w:rsidRPr="00E0248B">
          <w:fldChar w:fldCharType="end"/>
        </w:r>
      </w:ins>
      <w:del w:id="3966" w:author="Allens" w:date="2015-11-11T12:12:00Z">
        <w:r w:rsidR="00945D58" w:rsidDel="00E0248B">
          <w:delText>:</w:delText>
        </w:r>
      </w:del>
      <w:ins w:id="3967" w:author="Allens" w:date="2015-11-11T12:12:00Z">
        <w:r w:rsidR="00E0248B">
          <w:t>.</w:t>
        </w:r>
      </w:ins>
    </w:p>
    <w:p w:rsidR="00000000" w:rsidRDefault="00945D58">
      <w:pPr>
        <w:ind w:left="0"/>
        <w:rPr>
          <w:del w:id="3968" w:author="Allens" w:date="2015-11-11T12:12:00Z"/>
        </w:rPr>
        <w:pPrChange w:id="3969" w:author="Allens" w:date="2015-11-11T12:12:00Z">
          <w:pPr>
            <w:pStyle w:val="Heading3"/>
            <w:numPr>
              <w:numId w:val="26"/>
            </w:numPr>
            <w:tabs>
              <w:tab w:val="left" w:pos="567"/>
            </w:tabs>
            <w:ind w:left="567" w:hanging="567"/>
          </w:pPr>
        </w:pPrChange>
      </w:pPr>
      <w:del w:id="3970" w:author="Allens" w:date="2015-11-11T12:12:00Z">
        <w:r w:rsidDel="00E0248B">
          <w:delText xml:space="preserve">in respect of an Expansion Component,  the reference tariff determined in accordance with Section </w:delText>
        </w:r>
        <w:r w:rsidR="00B504FA" w:rsidDel="00E0248B">
          <w:fldChar w:fldCharType="begin"/>
        </w:r>
        <w:r w:rsidDel="00E0248B">
          <w:delInstrText xml:space="preserve"> REF _Ref425861803 \w \h </w:delInstrText>
        </w:r>
        <w:r w:rsidR="00C86707" w:rsidDel="00E0248B">
          <w:delInstrText xml:space="preserve"> \* MERGEFORMAT </w:delInstrText>
        </w:r>
        <w:r w:rsidR="00B504FA" w:rsidDel="00E0248B">
          <w:fldChar w:fldCharType="separate"/>
        </w:r>
      </w:del>
      <w:del w:id="3971" w:author="Allens" w:date="2015-11-11T10:22:00Z">
        <w:r w:rsidR="00A23379" w:rsidDel="008E6455">
          <w:delText>11.3(a)</w:delText>
        </w:r>
      </w:del>
      <w:del w:id="3972" w:author="Allens" w:date="2015-11-11T12:12:00Z">
        <w:r w:rsidR="00B504FA" w:rsidDel="00E0248B">
          <w:fldChar w:fldCharType="end"/>
        </w:r>
        <w:r w:rsidDel="00E0248B">
          <w:delText xml:space="preserve"> and approved by the QCA for </w:delText>
        </w:r>
        <w:r w:rsidR="00BF4ACD" w:rsidDel="00E0248B">
          <w:delText>that Expansion Component</w:delText>
        </w:r>
        <w:r w:rsidDel="00E0248B">
          <w:delText xml:space="preserve"> for the purposes of this Undertaking, as amended from time to time in accordance with </w:delText>
        </w:r>
        <w:r w:rsidRPr="0049160A" w:rsidDel="00E0248B">
          <w:delText>Section</w:delText>
        </w:r>
        <w:r w:rsidDel="00E0248B">
          <w:delText> </w:delText>
        </w:r>
        <w:r w:rsidR="00B504FA" w:rsidDel="00E0248B">
          <w:fldChar w:fldCharType="begin"/>
        </w:r>
        <w:r w:rsidR="004A0611" w:rsidDel="00E0248B">
          <w:delInstrText xml:space="preserve"> REF _Ref414979860 \w \h  \* MERGEFORMAT </w:delInstrText>
        </w:r>
        <w:r w:rsidR="00B504FA" w:rsidDel="00E0248B">
          <w:fldChar w:fldCharType="separate"/>
        </w:r>
      </w:del>
      <w:del w:id="3973" w:author="Allens" w:date="2015-11-11T10:22:00Z">
        <w:r w:rsidR="00A23379" w:rsidDel="008E6455">
          <w:delText>11.3(d)</w:delText>
        </w:r>
      </w:del>
      <w:del w:id="3974" w:author="Allens" w:date="2015-11-11T12:12:00Z">
        <w:r w:rsidR="00B504FA" w:rsidDel="00E0248B">
          <w:fldChar w:fldCharType="end"/>
        </w:r>
        <w:r w:rsidDel="00E0248B">
          <w:delText xml:space="preserve">; and   </w:delText>
        </w:r>
      </w:del>
    </w:p>
    <w:p w:rsidR="00000000" w:rsidRDefault="00945D58">
      <w:pPr>
        <w:ind w:left="0"/>
        <w:pPrChange w:id="3975" w:author="Allens" w:date="2015-11-11T12:12:00Z">
          <w:pPr>
            <w:pStyle w:val="Heading3"/>
            <w:numPr>
              <w:numId w:val="26"/>
            </w:numPr>
            <w:tabs>
              <w:tab w:val="left" w:pos="567"/>
            </w:tabs>
            <w:ind w:left="567" w:hanging="567"/>
          </w:pPr>
        </w:pPrChange>
      </w:pPr>
      <w:del w:id="3976" w:author="Allens" w:date="2015-11-11T12:12:00Z">
        <w:r w:rsidDel="00E0248B">
          <w:delText xml:space="preserve">in respect of the Base Terminal, </w:delText>
        </w:r>
        <w:r w:rsidR="002D2092" w:rsidDel="00E0248B">
          <w:delText xml:space="preserve"> </w:delText>
        </w:r>
        <w:r w:rsidR="00C47321" w:rsidDel="00E0248B">
          <w:delText xml:space="preserve">the reference tariff </w:delText>
        </w:r>
        <w:r w:rsidDel="00E0248B">
          <w:delText xml:space="preserve">determined in accordance with Section </w:delText>
        </w:r>
        <w:r w:rsidR="00B504FA" w:rsidDel="00E0248B">
          <w:fldChar w:fldCharType="begin"/>
        </w:r>
        <w:r w:rsidDel="00E0248B">
          <w:delInstrText xml:space="preserve"> REF _Ref425861803 \w \h </w:delInstrText>
        </w:r>
        <w:r w:rsidR="00C86707" w:rsidDel="00E0248B">
          <w:delInstrText xml:space="preserve"> \* MERGEFORMAT </w:delInstrText>
        </w:r>
        <w:r w:rsidR="00B504FA" w:rsidDel="00E0248B">
          <w:fldChar w:fldCharType="separate"/>
        </w:r>
      </w:del>
      <w:del w:id="3977" w:author="Allens" w:date="2015-11-11T10:22:00Z">
        <w:r w:rsidR="00A23379" w:rsidDel="008E6455">
          <w:delText>11.3(a)</w:delText>
        </w:r>
      </w:del>
      <w:del w:id="3978" w:author="Allens" w:date="2015-11-11T12:12:00Z">
        <w:r w:rsidR="00B504FA" w:rsidDel="00E0248B">
          <w:fldChar w:fldCharType="end"/>
        </w:r>
        <w:r w:rsidDel="00E0248B">
          <w:delText xml:space="preserve"> and </w:delText>
        </w:r>
        <w:r w:rsidR="00C47321" w:rsidDel="00E0248B">
          <w:delText xml:space="preserve">approved by the QCA for </w:delText>
        </w:r>
        <w:r w:rsidR="002D2092" w:rsidDel="00E0248B">
          <w:delText>th</w:delText>
        </w:r>
        <w:r w:rsidDel="00E0248B">
          <w:delText>e Base Terminal for</w:delText>
        </w:r>
        <w:r w:rsidR="002D2092" w:rsidDel="00E0248B">
          <w:delText xml:space="preserve"> </w:delText>
        </w:r>
        <w:r w:rsidR="00C47321" w:rsidDel="00E0248B">
          <w:delText xml:space="preserve">the purposes of this Undertaking, as amended from time to time in accordance with </w:delText>
        </w:r>
        <w:r w:rsidR="00C47321" w:rsidRPr="0049160A" w:rsidDel="00E0248B">
          <w:delText>Section</w:delText>
        </w:r>
        <w:r w:rsidR="00C47321" w:rsidDel="00E0248B">
          <w:delText> </w:delText>
        </w:r>
        <w:r w:rsidR="00B504FA" w:rsidDel="00E0248B">
          <w:fldChar w:fldCharType="begin"/>
        </w:r>
        <w:r w:rsidR="004A0611" w:rsidDel="00E0248B">
          <w:delInstrText xml:space="preserve"> REF _Ref414979860 \w \h  \* MERGEFORMAT </w:delInstrText>
        </w:r>
        <w:r w:rsidR="00B504FA" w:rsidDel="00E0248B">
          <w:fldChar w:fldCharType="separate"/>
        </w:r>
      </w:del>
      <w:del w:id="3979" w:author="Allens" w:date="2015-11-11T10:22:00Z">
        <w:r w:rsidR="00A23379" w:rsidDel="008E6455">
          <w:delText>11.3(d)</w:delText>
        </w:r>
      </w:del>
      <w:del w:id="3980" w:author="Allens" w:date="2015-11-11T12:12:00Z">
        <w:r w:rsidR="00B504FA" w:rsidDel="00E0248B">
          <w:fldChar w:fldCharType="end"/>
        </w:r>
        <w:r w:rsidR="00C47321" w:rsidRPr="0049160A" w:rsidDel="00E0248B">
          <w:delText>.</w:delText>
        </w:r>
        <w:r w:rsidR="00C47321" w:rsidDel="00E0248B">
          <w:delText xml:space="preserve">  </w:delText>
        </w:r>
      </w:del>
    </w:p>
    <w:p w:rsidR="00C47321" w:rsidRPr="0049160A" w:rsidRDefault="00C47321" w:rsidP="00C47321">
      <w:pPr>
        <w:ind w:left="0"/>
      </w:pPr>
      <w:r w:rsidRPr="0049160A">
        <w:rPr>
          <w:b/>
        </w:rPr>
        <w:t>Reference Terms</w:t>
      </w:r>
      <w:r w:rsidRPr="0049160A">
        <w:t xml:space="preserve"> means terms and conditions which are in all material respects the same as the terms and conditions in the Standard Access Agreement relating to the calculation of charges. (For clarification, it is expected that Reference Terms will usually only apply under an Access Agreement where the terms of that Access Agreement are, in respect of the risk profile and costs (direct and indirect) to DBCT Management, the same as the terms of the Standard Access Agreement).</w:t>
      </w:r>
    </w:p>
    <w:p w:rsidR="00C47321" w:rsidRPr="0049160A" w:rsidRDefault="00C47321" w:rsidP="00C47321">
      <w:pPr>
        <w:ind w:left="0"/>
      </w:pPr>
      <w:r w:rsidRPr="0049160A">
        <w:rPr>
          <w:b/>
        </w:rPr>
        <w:t>Reference Tonnage</w:t>
      </w:r>
      <w:r w:rsidRPr="0049160A">
        <w:t xml:space="preserve"> means: </w:t>
      </w:r>
    </w:p>
    <w:p w:rsidR="00C47321" w:rsidRPr="0049160A" w:rsidRDefault="00C47321" w:rsidP="000946E1">
      <w:pPr>
        <w:pStyle w:val="Heading3"/>
        <w:numPr>
          <w:ilvl w:val="2"/>
          <w:numId w:val="66"/>
        </w:numPr>
        <w:tabs>
          <w:tab w:val="left" w:pos="567"/>
        </w:tabs>
        <w:ind w:left="567" w:hanging="567"/>
      </w:pPr>
      <w:r w:rsidRPr="0049160A">
        <w:t xml:space="preserve">for an Access Holder under an Existing User Agreement, that portion of the Access Holder’s Annual Contract Tonnage that is charged on the basis of terms that in all material respects align with the Reference Terms; and </w:t>
      </w:r>
    </w:p>
    <w:p w:rsidR="00386FA6" w:rsidDel="00E0248B" w:rsidRDefault="00C47321" w:rsidP="00E0248B">
      <w:pPr>
        <w:pStyle w:val="Heading3"/>
        <w:tabs>
          <w:tab w:val="left" w:pos="567"/>
        </w:tabs>
        <w:ind w:left="567" w:hanging="567"/>
        <w:rPr>
          <w:del w:id="3981" w:author="Allens" w:date="2015-11-11T12:13:00Z"/>
        </w:rPr>
      </w:pPr>
      <w:r w:rsidRPr="0049160A">
        <w:t>for an Access Holder under an Access Agreement, that portion of the Access Holder’s Annual Contract Tonnage which is charged in accordance with the Reference Terms</w:t>
      </w:r>
      <w:del w:id="3982" w:author="Allens" w:date="2015-11-11T12:13:00Z">
        <w:r w:rsidR="00386FA6" w:rsidDel="00E0248B">
          <w:delText xml:space="preserve">, </w:delText>
        </w:r>
      </w:del>
    </w:p>
    <w:p w:rsidR="00000000" w:rsidRDefault="00386FA6">
      <w:pPr>
        <w:pStyle w:val="Heading3"/>
        <w:tabs>
          <w:tab w:val="left" w:pos="567"/>
        </w:tabs>
        <w:ind w:left="567" w:hanging="567"/>
        <w:pPrChange w:id="3983" w:author="Allens" w:date="2015-11-11T12:13:00Z">
          <w:pPr>
            <w:pStyle w:val="Heading3"/>
            <w:numPr>
              <w:ilvl w:val="0"/>
              <w:numId w:val="0"/>
            </w:numPr>
            <w:tabs>
              <w:tab w:val="clear" w:pos="2269"/>
              <w:tab w:val="left" w:pos="567"/>
            </w:tabs>
            <w:ind w:left="0" w:firstLine="0"/>
          </w:pPr>
        </w:pPrChange>
      </w:pPr>
      <w:del w:id="3984" w:author="Allens" w:date="2015-11-11T12:13:00Z">
        <w:r w:rsidDel="00E0248B">
          <w:delText xml:space="preserve">and in respect of an Expansion Component, is to be interpreted in accordance with Section </w:delText>
        </w:r>
        <w:r w:rsidR="00B504FA" w:rsidDel="00E0248B">
          <w:fldChar w:fldCharType="begin"/>
        </w:r>
        <w:r w:rsidDel="00E0248B">
          <w:delInstrText xml:space="preserve"> REF _Ref425866082 \w \h </w:delInstrText>
        </w:r>
        <w:r w:rsidR="00B504FA" w:rsidDel="00E0248B">
          <w:fldChar w:fldCharType="separate"/>
        </w:r>
      </w:del>
      <w:del w:id="3985" w:author="Allens" w:date="2015-11-11T10:22:00Z">
        <w:r w:rsidR="00A23379" w:rsidDel="008E6455">
          <w:delText>11.10(e)</w:delText>
        </w:r>
      </w:del>
      <w:del w:id="3986" w:author="Allens" w:date="2015-11-11T12:13:00Z">
        <w:r w:rsidR="00B504FA" w:rsidDel="00E0248B">
          <w:fldChar w:fldCharType="end"/>
        </w:r>
      </w:del>
      <w:r w:rsidR="00C47321" w:rsidRPr="0049160A">
        <w:t xml:space="preserve">. </w:t>
      </w:r>
    </w:p>
    <w:p w:rsidR="00C47321" w:rsidDel="00924CB9" w:rsidRDefault="00C47321" w:rsidP="00924CB9">
      <w:pPr>
        <w:ind w:left="0"/>
        <w:rPr>
          <w:del w:id="3987" w:author="Allens" w:date="2015-11-16T19:16:00Z"/>
        </w:rPr>
      </w:pPr>
      <w:r w:rsidRPr="00656341">
        <w:rPr>
          <w:b/>
        </w:rPr>
        <w:t xml:space="preserve">Reference Tonnage Access Holders </w:t>
      </w:r>
      <w:r>
        <w:t xml:space="preserve">or </w:t>
      </w:r>
      <w:r>
        <w:rPr>
          <w:b/>
        </w:rPr>
        <w:t xml:space="preserve">RTAH </w:t>
      </w:r>
      <w:r>
        <w:t xml:space="preserve">means an Access Holder to the extent that its Annual Contract Tonnage is Reference Tonnage.  </w:t>
      </w:r>
    </w:p>
    <w:p w:rsidR="002D2092" w:rsidRDefault="002D2092" w:rsidP="00924CB9">
      <w:pPr>
        <w:ind w:left="0"/>
      </w:pPr>
      <w:r>
        <w:rPr>
          <w:b/>
        </w:rPr>
        <w:t>Regulated Asset Base</w:t>
      </w:r>
      <w:r>
        <w:t xml:space="preserve"> means, as relevant in respect of the applicable Expansion Component or Base Terminal:</w:t>
      </w:r>
    </w:p>
    <w:p w:rsidR="002D2092" w:rsidRDefault="002D2092" w:rsidP="00963E5D">
      <w:pPr>
        <w:pStyle w:val="Heading3"/>
        <w:numPr>
          <w:ilvl w:val="2"/>
          <w:numId w:val="49"/>
        </w:numPr>
        <w:tabs>
          <w:tab w:val="left" w:pos="567"/>
        </w:tabs>
        <w:ind w:left="709"/>
      </w:pPr>
      <w:r>
        <w:t>in respect of a</w:t>
      </w:r>
      <w:del w:id="3988" w:author="Allens" w:date="2015-11-17T17:55:00Z">
        <w:r w:rsidDel="00217328">
          <w:delText>n Expansion Component</w:delText>
        </w:r>
      </w:del>
      <w:ins w:id="3989" w:author="Allens" w:date="2015-11-17T17:55:00Z">
        <w:r w:rsidR="00217328">
          <w:t xml:space="preserve"> </w:t>
        </w:r>
      </w:ins>
      <w:ins w:id="3990" w:author="Allens" w:date="2015-11-18T12:26:00Z">
        <w:r w:rsidR="00E06DCF">
          <w:t>Differentiated Expansion</w:t>
        </w:r>
      </w:ins>
      <w:r>
        <w:t xml:space="preserve">, the </w:t>
      </w:r>
      <w:del w:id="3991" w:author="Allens" w:date="2015-11-18T14:26:00Z">
        <w:r w:rsidDel="00963E5D">
          <w:delText>regulated asset base</w:delText>
        </w:r>
      </w:del>
      <w:ins w:id="3992" w:author="Allens" w:date="2015-11-18T14:26:00Z">
        <w:r w:rsidR="00963E5D">
          <w:t>Regulated Asset Base</w:t>
        </w:r>
      </w:ins>
      <w:r>
        <w:t xml:space="preserve"> </w:t>
      </w:r>
      <w:r w:rsidR="00180CA5">
        <w:t xml:space="preserve">for that </w:t>
      </w:r>
      <w:del w:id="3993" w:author="Allens" w:date="2015-11-17T17:55:00Z">
        <w:r w:rsidR="00180CA5" w:rsidDel="00217328">
          <w:delText xml:space="preserve">Expansion </w:delText>
        </w:r>
      </w:del>
      <w:del w:id="3994" w:author="Allens" w:date="2015-11-18T18:57:00Z">
        <w:r w:rsidR="00180CA5" w:rsidDel="00A03E9D">
          <w:delText>Component</w:delText>
        </w:r>
      </w:del>
      <w:ins w:id="3995" w:author="Allens" w:date="2015-11-18T18:57:00Z">
        <w:r w:rsidR="00A03E9D">
          <w:t>Differentiated Expansion</w:t>
        </w:r>
      </w:ins>
      <w:ins w:id="3996" w:author="Allens" w:date="2015-11-17T17:56:00Z">
        <w:r w:rsidR="00217328">
          <w:t>, as</w:t>
        </w:r>
      </w:ins>
      <w:r w:rsidR="00180CA5">
        <w:t xml:space="preserve"> </w:t>
      </w:r>
      <w:del w:id="3997" w:author="Allens" w:date="2015-11-17T17:56:00Z">
        <w:r w:rsidR="00180CA5" w:rsidDel="00217328">
          <w:delText xml:space="preserve">calculated by DBCT Management and </w:delText>
        </w:r>
      </w:del>
      <w:r w:rsidR="00180CA5">
        <w:t>approved by the QCA in accordance with this Undertaking</w:t>
      </w:r>
      <w:r>
        <w:t>; and</w:t>
      </w:r>
    </w:p>
    <w:p w:rsidR="00000000" w:rsidRDefault="002D2092">
      <w:pPr>
        <w:pStyle w:val="Heading3"/>
        <w:numPr>
          <w:ilvl w:val="2"/>
          <w:numId w:val="41"/>
        </w:numPr>
        <w:tabs>
          <w:tab w:val="num" w:pos="567"/>
        </w:tabs>
        <w:ind w:left="567" w:hanging="567"/>
        <w:pPrChange w:id="3998" w:author="Allens" w:date="2015-11-17T17:55:00Z">
          <w:pPr>
            <w:pStyle w:val="Heading3"/>
            <w:numPr>
              <w:numId w:val="49"/>
            </w:numPr>
            <w:tabs>
              <w:tab w:val="left" w:pos="567"/>
            </w:tabs>
            <w:ind w:left="709"/>
          </w:pPr>
        </w:pPrChange>
      </w:pPr>
      <w:r>
        <w:t xml:space="preserve">in respect of the </w:t>
      </w:r>
      <w:del w:id="3999" w:author="Allens" w:date="2015-11-17T17:56:00Z">
        <w:r w:rsidDel="00217328">
          <w:delText xml:space="preserve">Base </w:delText>
        </w:r>
      </w:del>
      <w:ins w:id="4000" w:author="Allens" w:date="2015-11-17T17:56:00Z">
        <w:r w:rsidR="00217328">
          <w:t xml:space="preserve">Existing </w:t>
        </w:r>
      </w:ins>
      <w:r>
        <w:t xml:space="preserve">Terminal, the regulated asset base </w:t>
      </w:r>
      <w:r w:rsidR="00180CA5">
        <w:t xml:space="preserve">for the </w:t>
      </w:r>
      <w:del w:id="4001" w:author="Allens" w:date="2015-11-17T17:56:00Z">
        <w:r w:rsidR="00180CA5" w:rsidDel="00217328">
          <w:delText xml:space="preserve">Base </w:delText>
        </w:r>
      </w:del>
      <w:ins w:id="4002" w:author="Allens" w:date="2015-11-17T17:56:00Z">
        <w:r w:rsidR="00217328">
          <w:t xml:space="preserve">Existing </w:t>
        </w:r>
      </w:ins>
      <w:r w:rsidR="00180CA5">
        <w:t xml:space="preserve">Terminal (which at the Commencement Date is </w:t>
      </w:r>
      <w:r w:rsidR="00970313">
        <w:t xml:space="preserve">the </w:t>
      </w:r>
      <w:r w:rsidR="00180CA5">
        <w:t>only regulated asset base)</w:t>
      </w:r>
      <w:ins w:id="4003" w:author="Allens" w:date="2015-11-17T17:56:00Z">
        <w:r w:rsidR="00217328">
          <w:t>,</w:t>
        </w:r>
      </w:ins>
      <w:r w:rsidR="00180CA5">
        <w:t xml:space="preserve"> </w:t>
      </w:r>
      <w:ins w:id="4004" w:author="Allens" w:date="2015-11-17T17:56:00Z">
        <w:r w:rsidR="00217328">
          <w:t>as</w:t>
        </w:r>
      </w:ins>
      <w:del w:id="4005" w:author="Allens" w:date="2015-11-17T17:56:00Z">
        <w:r w:rsidR="00180CA5" w:rsidDel="00217328">
          <w:delText>calculated by DBCT Management and</w:delText>
        </w:r>
      </w:del>
      <w:r w:rsidR="00180CA5">
        <w:t xml:space="preserve"> approved by the QCA in accordance with this Undertaking.</w:t>
      </w:r>
    </w:p>
    <w:p w:rsidR="00C47321" w:rsidRPr="0049160A" w:rsidRDefault="00C47321" w:rsidP="00924CB9">
      <w:pPr>
        <w:ind w:left="0"/>
      </w:pPr>
      <w:r w:rsidRPr="0049160A">
        <w:rPr>
          <w:b/>
        </w:rPr>
        <w:t xml:space="preserve">Related </w:t>
      </w:r>
      <w:del w:id="4006" w:author="Allens" w:date="2015-11-10T14:13:00Z">
        <w:r w:rsidR="00AD1C54" w:rsidDel="00FD0810">
          <w:rPr>
            <w:b/>
          </w:rPr>
          <w:delText>Entity</w:delText>
        </w:r>
        <w:r w:rsidR="00AD1C54" w:rsidRPr="0049160A" w:rsidDel="00FD0810">
          <w:delText xml:space="preserve"> </w:delText>
        </w:r>
      </w:del>
      <w:ins w:id="4007" w:author="Allens" w:date="2015-11-10T14:13:00Z">
        <w:r w:rsidR="00FD0810">
          <w:rPr>
            <w:b/>
          </w:rPr>
          <w:t>Party</w:t>
        </w:r>
        <w:r w:rsidR="00FD0810" w:rsidRPr="0049160A">
          <w:t xml:space="preserve"> </w:t>
        </w:r>
      </w:ins>
      <w:r w:rsidRPr="0049160A">
        <w:t xml:space="preserve">has the meaning given to that term in the </w:t>
      </w:r>
      <w:r w:rsidRPr="00E80E01">
        <w:rPr>
          <w:i/>
        </w:rPr>
        <w:t>Corporations Act 2001</w:t>
      </w:r>
      <w:r w:rsidRPr="0049160A">
        <w:t xml:space="preserve"> (Cth).</w:t>
      </w:r>
    </w:p>
    <w:p w:rsidR="00C47321" w:rsidRPr="00656341" w:rsidRDefault="00C47321" w:rsidP="00C47321">
      <w:pPr>
        <w:ind w:left="0"/>
      </w:pPr>
      <w:r w:rsidRPr="00656341">
        <w:rPr>
          <w:b/>
        </w:rPr>
        <w:t>Renewal Application</w:t>
      </w:r>
      <w:r>
        <w:t xml:space="preserve"> has the meaning given in Section </w:t>
      </w:r>
      <w:r w:rsidR="00B504FA">
        <w:fldChar w:fldCharType="begin"/>
      </w:r>
      <w:r w:rsidR="006E0F41">
        <w:instrText xml:space="preserve"> REF _Ref431313516 \w \h </w:instrText>
      </w:r>
      <w:r w:rsidR="00B504FA">
        <w:fldChar w:fldCharType="separate"/>
      </w:r>
      <w:r w:rsidR="00C5663A">
        <w:t>5.3</w:t>
      </w:r>
      <w:r w:rsidR="00B504FA">
        <w:fldChar w:fldCharType="end"/>
      </w:r>
      <w:r>
        <w:t xml:space="preserve">.  </w:t>
      </w:r>
    </w:p>
    <w:p w:rsidR="00C47321" w:rsidRPr="0049160A" w:rsidRDefault="00C47321" w:rsidP="00C47321">
      <w:pPr>
        <w:ind w:left="0"/>
      </w:pPr>
      <w:r w:rsidRPr="0049160A">
        <w:rPr>
          <w:b/>
        </w:rPr>
        <w:t>Revenue Cap</w:t>
      </w:r>
      <w:r w:rsidRPr="0049160A">
        <w:t xml:space="preserve"> is the amount DBCT Management is entitled to earn from Reference Tonnage and is calculated in accordance with </w:t>
      </w:r>
      <w:r w:rsidR="00B504FA">
        <w:fldChar w:fldCharType="begin"/>
      </w:r>
      <w:r w:rsidR="00F46E88">
        <w:instrText xml:space="preserve"> REF ScheduleC \h </w:instrText>
      </w:r>
      <w:r w:rsidR="00B504FA">
        <w:fldChar w:fldCharType="separate"/>
      </w:r>
      <w:r w:rsidR="00C5663A" w:rsidRPr="0049160A">
        <w:t>Schedule C</w:t>
      </w:r>
      <w:r w:rsidR="00B504FA">
        <w:fldChar w:fldCharType="end"/>
      </w:r>
      <w:r w:rsidR="003D7F04">
        <w:t xml:space="preserve">. </w:t>
      </w:r>
      <w:fldSimple w:instr=" REF ScheduleCPartA \h  \* MERGEFORMAT ">
        <w:ins w:id="4008" w:author="Allens" w:date="2015-11-18T14:34:00Z">
          <w:r w:rsidR="00B504FA" w:rsidRPr="00B504FA">
            <w:rPr>
              <w:szCs w:val="24"/>
              <w:rPrChange w:id="4009" w:author="Allens" w:date="2015-11-18T14:34:00Z">
                <w:rPr>
                  <w:rFonts w:ascii="Arial" w:hAnsi="Arial" w:cs="Arial"/>
                  <w:b/>
                  <w:szCs w:val="24"/>
                </w:rPr>
              </w:rPrChange>
            </w:rPr>
            <w:t>Part A</w:t>
          </w:r>
        </w:ins>
        <w:del w:id="4010" w:author="Allens" w:date="2015-11-11T10:22:00Z">
          <w:r w:rsidR="00A23379" w:rsidRPr="00A23379" w:rsidDel="008E6455">
            <w:rPr>
              <w:szCs w:val="24"/>
            </w:rPr>
            <w:delText>Part A</w:delText>
          </w:r>
        </w:del>
      </w:fldSimple>
      <w:r w:rsidR="003D7F04">
        <w:t xml:space="preserve">, </w:t>
      </w:r>
      <w:r w:rsidRPr="0049160A">
        <w:t xml:space="preserve">Section </w:t>
      </w:r>
      <w:r w:rsidR="00B504FA">
        <w:fldChar w:fldCharType="begin"/>
      </w:r>
      <w:r>
        <w:instrText xml:space="preserve"> REF _Ref418082078 \r \h </w:instrText>
      </w:r>
      <w:r w:rsidR="00B504FA">
        <w:fldChar w:fldCharType="separate"/>
      </w:r>
      <w:r w:rsidR="00C5663A">
        <w:t>2</w:t>
      </w:r>
      <w:r w:rsidR="00B504FA">
        <w:fldChar w:fldCharType="end"/>
      </w:r>
      <w:r w:rsidRPr="0049160A">
        <w:t xml:space="preserve">.  </w:t>
      </w:r>
    </w:p>
    <w:p w:rsidR="00C47321" w:rsidRPr="0049160A" w:rsidRDefault="00C47321" w:rsidP="00C47321">
      <w:pPr>
        <w:ind w:left="0"/>
      </w:pPr>
      <w:r w:rsidRPr="0049160A">
        <w:rPr>
          <w:b/>
        </w:rPr>
        <w:t>Review Event</w:t>
      </w:r>
      <w:r w:rsidRPr="0049160A">
        <w:t xml:space="preserve"> means</w:t>
      </w:r>
      <w:ins w:id="4011" w:author="Allens" w:date="2015-11-11T12:16:00Z">
        <w:r w:rsidR="00E0248B">
          <w:t xml:space="preserve">, </w:t>
        </w:r>
        <w:r w:rsidR="00E0248B" w:rsidRPr="00E0248B">
          <w:t>for any Terminal Component,</w:t>
        </w:r>
      </w:ins>
      <w:r w:rsidRPr="0049160A">
        <w:t xml:space="preserve"> any one or more of the following events: </w:t>
      </w:r>
    </w:p>
    <w:p w:rsidR="00C47321" w:rsidRPr="0049160A" w:rsidRDefault="00C47321" w:rsidP="001237B5">
      <w:pPr>
        <w:pStyle w:val="Heading3"/>
        <w:numPr>
          <w:ilvl w:val="2"/>
          <w:numId w:val="41"/>
        </w:numPr>
        <w:tabs>
          <w:tab w:val="num" w:pos="567"/>
        </w:tabs>
        <w:ind w:left="567" w:hanging="567"/>
      </w:pPr>
      <w:bookmarkStart w:id="4012" w:name="ScheduleH_ReviewEvent_defn_a"/>
      <w:bookmarkEnd w:id="4012"/>
      <w:r w:rsidRPr="0049160A">
        <w:t>a change in Reference Tonnage;</w:t>
      </w:r>
    </w:p>
    <w:p w:rsidR="00C47321" w:rsidRPr="0049160A" w:rsidRDefault="00C47321" w:rsidP="00C47321">
      <w:pPr>
        <w:pStyle w:val="Heading3"/>
        <w:tabs>
          <w:tab w:val="num" w:pos="567"/>
        </w:tabs>
        <w:ind w:left="567" w:hanging="567"/>
      </w:pPr>
      <w:bookmarkStart w:id="4013" w:name="ScheduleH_ReviewEvent_defn_b"/>
      <w:bookmarkEnd w:id="4013"/>
      <w:r w:rsidRPr="0049160A">
        <w:t>a change in Non-Reference Tonnage;</w:t>
      </w:r>
    </w:p>
    <w:p w:rsidR="00C47321" w:rsidRPr="0049160A" w:rsidRDefault="00C47321" w:rsidP="00C47321">
      <w:pPr>
        <w:pStyle w:val="Heading3"/>
        <w:tabs>
          <w:tab w:val="num" w:pos="567"/>
        </w:tabs>
        <w:ind w:left="567" w:hanging="567"/>
      </w:pPr>
      <w:bookmarkStart w:id="4014" w:name="ScheduleH_ReviewEvent_defn_c"/>
      <w:bookmarkEnd w:id="4014"/>
      <w:r>
        <w:t>Completion</w:t>
      </w:r>
      <w:r w:rsidRPr="0049160A">
        <w:t xml:space="preserve"> and handover to the Operator of the whole of a discrete phase of a Terminal Capacity Expansion;  </w:t>
      </w:r>
    </w:p>
    <w:p w:rsidR="00C47321" w:rsidRPr="0049160A" w:rsidRDefault="00C47321" w:rsidP="00C47321">
      <w:pPr>
        <w:pStyle w:val="Heading3"/>
        <w:tabs>
          <w:tab w:val="num" w:pos="567"/>
        </w:tabs>
        <w:ind w:left="567" w:hanging="567"/>
      </w:pPr>
      <w:bookmarkStart w:id="4015" w:name="ScheduleH_ReviewEvent_defn_d"/>
      <w:bookmarkEnd w:id="4015"/>
      <w:r w:rsidRPr="0049160A">
        <w:t>receipt of insurance proceeds, damages or other compensation for loss, damage or destruction of an asset comprised in the Terminal</w:t>
      </w:r>
      <w:ins w:id="4016" w:author="Allens" w:date="2015-11-11T12:16:00Z">
        <w:r w:rsidR="00E0248B">
          <w:t xml:space="preserve"> </w:t>
        </w:r>
        <w:r w:rsidR="00E0248B" w:rsidRPr="00E0248B">
          <w:t>Component</w:t>
        </w:r>
      </w:ins>
      <w:r w:rsidRPr="0049160A">
        <w:t xml:space="preserve">, to the extent that those moneys are not applied in repair, reinstatement or replacement; </w:t>
      </w:r>
      <w:r w:rsidR="000A19F1">
        <w:t xml:space="preserve">and </w:t>
      </w:r>
    </w:p>
    <w:p w:rsidR="00C47321" w:rsidRPr="0049160A" w:rsidRDefault="00C47321" w:rsidP="00C47321">
      <w:pPr>
        <w:pStyle w:val="Heading3"/>
        <w:tabs>
          <w:tab w:val="num" w:pos="567"/>
        </w:tabs>
        <w:ind w:left="567" w:hanging="567"/>
      </w:pPr>
      <w:bookmarkStart w:id="4017" w:name="ScheduleH_ReviewEvent_defn_e"/>
      <w:bookmarkEnd w:id="4017"/>
      <w:r w:rsidRPr="0049160A">
        <w:t>each 1 July, in respect of:</w:t>
      </w:r>
    </w:p>
    <w:p w:rsidR="0006055A" w:rsidRDefault="00C47321" w:rsidP="003823D6">
      <w:pPr>
        <w:pStyle w:val="Heading4"/>
        <w:tabs>
          <w:tab w:val="clear" w:pos="2836"/>
          <w:tab w:val="num" w:pos="1134"/>
        </w:tabs>
        <w:ind w:left="1134" w:hanging="567"/>
      </w:pPr>
      <w:r w:rsidRPr="003823D6">
        <w:t xml:space="preserve">Capital Expenditure incurred </w:t>
      </w:r>
      <w:r w:rsidR="004A40C0" w:rsidRPr="004A40C0">
        <w:t>in any prior period (including Capital Expenditure in any period preceding the Commencement Date provided such Capital Expenditure has not already been included in the</w:t>
      </w:r>
      <w:r w:rsidR="004A40C0">
        <w:t xml:space="preserve"> relevant Regulated Asset B</w:t>
      </w:r>
      <w:r w:rsidR="004A40C0" w:rsidRPr="004A40C0">
        <w:t xml:space="preserve">ase) </w:t>
      </w:r>
      <w:r w:rsidRPr="003823D6">
        <w:t xml:space="preserve">which </w:t>
      </w:r>
      <w:r w:rsidR="001E210C">
        <w:t>does</w:t>
      </w:r>
      <w:r w:rsidR="001E210C" w:rsidRPr="003823D6">
        <w:t xml:space="preserve"> </w:t>
      </w:r>
      <w:r w:rsidRPr="003823D6">
        <w:t xml:space="preserve">not relate to a Terminal Capacity Expansion </w:t>
      </w:r>
      <w:r w:rsidR="003823D6" w:rsidRPr="0049160A">
        <w:t xml:space="preserve">and are paid by DBCT Management after </w:t>
      </w:r>
      <w:r w:rsidR="003823D6">
        <w:t>Completion and handover</w:t>
      </w:r>
      <w:r w:rsidR="003823D6" w:rsidRPr="0049160A">
        <w:t xml:space="preserve"> of the relevant </w:t>
      </w:r>
      <w:r w:rsidR="001E210C">
        <w:t>works</w:t>
      </w:r>
      <w:r w:rsidR="003823D6" w:rsidRPr="0049160A">
        <w:t xml:space="preserve">, including Capital Expenditure referred to in Section </w:t>
      </w:r>
      <w:fldSimple w:instr=" REF _Ref206840939 \w \h  \* MERGEFORMAT ">
        <w:r w:rsidR="00C5663A">
          <w:t>12.10</w:t>
        </w:r>
      </w:fldSimple>
      <w:r w:rsidR="003823D6" w:rsidRPr="0049160A">
        <w:t>;</w:t>
      </w:r>
      <w:r w:rsidR="003823D6">
        <w:t xml:space="preserve"> </w:t>
      </w:r>
      <w:r w:rsidR="003823D6" w:rsidRPr="0049160A">
        <w:t xml:space="preserve"> </w:t>
      </w:r>
    </w:p>
    <w:p w:rsidR="00C47321" w:rsidRPr="0049160A" w:rsidDel="00FD0810" w:rsidRDefault="00C47321" w:rsidP="00C47321">
      <w:pPr>
        <w:pStyle w:val="Heading4"/>
        <w:tabs>
          <w:tab w:val="clear" w:pos="2836"/>
          <w:tab w:val="num" w:pos="1134"/>
        </w:tabs>
        <w:ind w:left="1134" w:hanging="567"/>
        <w:rPr>
          <w:del w:id="4018" w:author="Allens" w:date="2015-11-10T14:14:00Z"/>
        </w:rPr>
      </w:pPr>
      <w:del w:id="4019" w:author="Allens" w:date="2015-11-10T14:14:00Z">
        <w:r w:rsidRPr="0049160A" w:rsidDel="00FD0810">
          <w:delText>Capital Expenditure incurred which relate</w:delText>
        </w:r>
        <w:r w:rsidR="001E210C" w:rsidDel="00FD0810">
          <w:delText>s</w:delText>
        </w:r>
        <w:r w:rsidRPr="0049160A" w:rsidDel="00FD0810">
          <w:delText xml:space="preserve"> to a Terminal Capacity Expansion </w:delText>
        </w:r>
        <w:r w:rsidR="001E210C" w:rsidDel="00FD0810">
          <w:delText xml:space="preserve"> (provided such Capital Expenditure has not already been included in the relevant Regulated Asset Base) </w:delText>
        </w:r>
        <w:r w:rsidRPr="0049160A" w:rsidDel="00FD0810">
          <w:delText xml:space="preserve">and are paid by DBCT Management after </w:delText>
        </w:r>
        <w:r w:rsidDel="00FD0810">
          <w:delText>Completion and handover</w:delText>
        </w:r>
        <w:r w:rsidRPr="0049160A" w:rsidDel="00FD0810">
          <w:delText xml:space="preserve"> of the relevant phase)</w:delText>
        </w:r>
        <w:r w:rsidR="001E210C" w:rsidDel="00FD0810">
          <w:delText>.</w:delText>
        </w:r>
        <w:r w:rsidDel="00FD0810">
          <w:delText xml:space="preserve"> </w:delText>
        </w:r>
        <w:r w:rsidRPr="0049160A" w:rsidDel="00FD0810">
          <w:delText xml:space="preserve"> </w:delText>
        </w:r>
      </w:del>
    </w:p>
    <w:p w:rsidR="00C47321" w:rsidRDefault="00C47321" w:rsidP="00C47321">
      <w:pPr>
        <w:pStyle w:val="Heading4"/>
        <w:tabs>
          <w:tab w:val="clear" w:pos="2836"/>
          <w:tab w:val="num" w:pos="1134"/>
        </w:tabs>
        <w:ind w:left="1134" w:hanging="567"/>
      </w:pPr>
      <w:r w:rsidRPr="0049160A">
        <w:t xml:space="preserve">sale of assets comprised in the Terminal </w:t>
      </w:r>
      <w:ins w:id="4020" w:author="Allens" w:date="2015-11-11T12:17:00Z">
        <w:r w:rsidR="00E0248B" w:rsidRPr="00E0248B">
          <w:t>Component</w:t>
        </w:r>
        <w:r w:rsidR="00E0248B">
          <w:t xml:space="preserve"> </w:t>
        </w:r>
      </w:ins>
      <w:r w:rsidRPr="0049160A">
        <w:t>during the preceding 12 months</w:t>
      </w:r>
      <w:r>
        <w:t>;</w:t>
      </w:r>
    </w:p>
    <w:p w:rsidR="00C47321" w:rsidRDefault="00C47321" w:rsidP="00C47321">
      <w:pPr>
        <w:pStyle w:val="Heading4"/>
        <w:tabs>
          <w:tab w:val="clear" w:pos="2836"/>
          <w:tab w:val="num" w:pos="1134"/>
        </w:tabs>
        <w:ind w:left="1134" w:hanging="567"/>
      </w:pPr>
      <w:r>
        <w:t>the prudent cost of a FEL 3 Feasibility Study to the extent not included in Capital Expenditure the subject of a Capacity Expansion;</w:t>
      </w:r>
    </w:p>
    <w:p w:rsidR="00C47321" w:rsidRDefault="00C47321" w:rsidP="00C47321">
      <w:pPr>
        <w:pStyle w:val="Heading4"/>
        <w:tabs>
          <w:tab w:val="clear" w:pos="2836"/>
          <w:tab w:val="num" w:pos="1134"/>
        </w:tabs>
        <w:ind w:left="1134" w:hanging="567"/>
      </w:pPr>
      <w:r>
        <w:t>the cost of a Feasibility Study referred to in Section </w:t>
      </w:r>
      <w:ins w:id="4021" w:author="Allens" w:date="2015-11-16T18:36:00Z">
        <w:r w:rsidR="00B504FA">
          <w:fldChar w:fldCharType="begin"/>
        </w:r>
        <w:r w:rsidR="00B75DF2">
          <w:instrText xml:space="preserve"> REF _Ref415224793 \w \h </w:instrText>
        </w:r>
      </w:ins>
      <w:r w:rsidR="00B504FA">
        <w:fldChar w:fldCharType="separate"/>
      </w:r>
      <w:ins w:id="4022" w:author="Allens" w:date="2015-11-18T14:34:00Z">
        <w:r w:rsidR="00C5663A">
          <w:t>5.10(l)(1)</w:t>
        </w:r>
      </w:ins>
      <w:ins w:id="4023" w:author="Allens" w:date="2015-11-16T18:36:00Z">
        <w:r w:rsidR="00B504FA">
          <w:fldChar w:fldCharType="end"/>
        </w:r>
      </w:ins>
      <w:del w:id="4024" w:author="Allens" w:date="2015-11-16T18:36:00Z">
        <w:r w:rsidR="00B504FA" w:rsidDel="00B75DF2">
          <w:fldChar w:fldCharType="begin"/>
        </w:r>
        <w:r w:rsidDel="00B75DF2">
          <w:delInstrText xml:space="preserve"> REF _Ref415224793 \w \h </w:delInstrText>
        </w:r>
        <w:r w:rsidR="00B504FA" w:rsidDel="00B75DF2">
          <w:fldChar w:fldCharType="separate"/>
        </w:r>
        <w:r w:rsidR="00482DA4" w:rsidDel="00B75DF2">
          <w:delText>5.10(m)(1)</w:delText>
        </w:r>
        <w:r w:rsidR="00B504FA" w:rsidDel="00B75DF2">
          <w:fldChar w:fldCharType="end"/>
        </w:r>
      </w:del>
      <w:r>
        <w:t xml:space="preserve"> or </w:t>
      </w:r>
      <w:ins w:id="4025" w:author="Allens" w:date="2015-11-16T18:37:00Z">
        <w:r w:rsidR="00B504FA">
          <w:fldChar w:fldCharType="begin"/>
        </w:r>
        <w:r w:rsidR="00B75DF2">
          <w:instrText xml:space="preserve"> REF _Ref415224794 \w \h </w:instrText>
        </w:r>
      </w:ins>
      <w:r w:rsidR="00B504FA">
        <w:fldChar w:fldCharType="separate"/>
      </w:r>
      <w:ins w:id="4026" w:author="Allens" w:date="2015-11-18T14:34:00Z">
        <w:r w:rsidR="00C5663A">
          <w:t>5.10(l)(2)</w:t>
        </w:r>
      </w:ins>
      <w:ins w:id="4027" w:author="Allens" w:date="2015-11-16T18:37:00Z">
        <w:r w:rsidR="00B504FA">
          <w:fldChar w:fldCharType="end"/>
        </w:r>
      </w:ins>
      <w:del w:id="4028" w:author="Allens" w:date="2015-11-16T18:37:00Z">
        <w:r w:rsidR="00B504FA" w:rsidDel="00B75DF2">
          <w:fldChar w:fldCharType="begin"/>
        </w:r>
        <w:r w:rsidDel="00B75DF2">
          <w:delInstrText xml:space="preserve"> REF _Ref415224794 \w \h </w:delInstrText>
        </w:r>
        <w:r w:rsidR="00B504FA" w:rsidDel="00B75DF2">
          <w:fldChar w:fldCharType="separate"/>
        </w:r>
        <w:r w:rsidR="00482DA4" w:rsidDel="00B75DF2">
          <w:delText>5.10(m)(2)</w:delText>
        </w:r>
        <w:r w:rsidR="00B504FA" w:rsidDel="00B75DF2">
          <w:fldChar w:fldCharType="end"/>
        </w:r>
      </w:del>
      <w:r>
        <w:t>, to the extent not funded by Access Seekers;</w:t>
      </w:r>
      <w:ins w:id="4029" w:author="Allens" w:date="2015-11-10T14:15:00Z">
        <w:r w:rsidR="00FD0810">
          <w:t xml:space="preserve"> and</w:t>
        </w:r>
      </w:ins>
      <w:r>
        <w:t xml:space="preserve"> </w:t>
      </w:r>
    </w:p>
    <w:p w:rsidR="00AD1C54" w:rsidRDefault="00C47321" w:rsidP="007A3D16">
      <w:pPr>
        <w:pStyle w:val="Heading4"/>
        <w:tabs>
          <w:tab w:val="clear" w:pos="2836"/>
          <w:tab w:val="num" w:pos="1134"/>
        </w:tabs>
        <w:ind w:left="1134" w:hanging="567"/>
        <w:rPr>
          <w:ins w:id="4030" w:author="Allens" w:date="2015-11-10T14:35:00Z"/>
        </w:rPr>
      </w:pPr>
      <w:r>
        <w:t>the prudent cost of a Feasibility Study referred to in Section </w:t>
      </w:r>
      <w:ins w:id="4031" w:author="Allens" w:date="2015-11-17T17:58:00Z">
        <w:r w:rsidR="00B504FA">
          <w:fldChar w:fldCharType="begin"/>
        </w:r>
        <w:r w:rsidR="00217328">
          <w:instrText xml:space="preserve"> REF _Ref254098625 \w \h </w:instrText>
        </w:r>
      </w:ins>
      <w:r w:rsidR="00B504FA">
        <w:fldChar w:fldCharType="separate"/>
      </w:r>
      <w:ins w:id="4032" w:author="Allens" w:date="2015-11-18T14:34:00Z">
        <w:r w:rsidR="00C5663A">
          <w:t>5.10(n)</w:t>
        </w:r>
      </w:ins>
      <w:ins w:id="4033" w:author="Allens" w:date="2015-11-17T17:58:00Z">
        <w:r w:rsidR="00B504FA">
          <w:fldChar w:fldCharType="end"/>
        </w:r>
      </w:ins>
      <w:del w:id="4034" w:author="Allens" w:date="2015-11-16T18:35:00Z">
        <w:r w:rsidR="00B504FA" w:rsidDel="00B75DF2">
          <w:fldChar w:fldCharType="begin"/>
        </w:r>
        <w:r w:rsidDel="00B75DF2">
          <w:delInstrText xml:space="preserve"> REF _Ref418018416 \w \h </w:delInstrText>
        </w:r>
        <w:r w:rsidR="00B504FA" w:rsidDel="00B75DF2">
          <w:fldChar w:fldCharType="separate"/>
        </w:r>
        <w:r w:rsidR="00482DA4" w:rsidDel="00B75DF2">
          <w:delText>5.10(o)</w:delText>
        </w:r>
        <w:r w:rsidR="00B504FA" w:rsidDel="00B75DF2">
          <w:fldChar w:fldCharType="end"/>
        </w:r>
      </w:del>
      <w:r>
        <w:t>, to the extent not funded by Access Seekers</w:t>
      </w:r>
      <w:ins w:id="4035" w:author="Allens" w:date="2015-11-16T18:33:00Z">
        <w:r w:rsidR="0050470C">
          <w:t xml:space="preserve"> (but limited to 20% </w:t>
        </w:r>
      </w:ins>
      <w:ins w:id="4036" w:author="Allens" w:date="2015-11-16T18:34:00Z">
        <w:r w:rsidR="00B75DF2">
          <w:t>of the prudent cost of the Feasibility Study if the proposed Terminal Capacity Expansion does not proceed)</w:t>
        </w:r>
      </w:ins>
      <w:r w:rsidR="000A19F1">
        <w:t xml:space="preserve">. </w:t>
      </w:r>
    </w:p>
    <w:p w:rsidR="00000000" w:rsidRDefault="002F2C2C">
      <w:pPr>
        <w:rPr>
          <w:del w:id="4037" w:author="Allens" w:date="2015-11-10T14:38:00Z"/>
          <w:rPrChange w:id="4038" w:author="Allens" w:date="2015-11-10T14:35:00Z">
            <w:rPr>
              <w:del w:id="4039" w:author="Allens" w:date="2015-11-10T14:38:00Z"/>
              <w:b/>
              <w:i/>
            </w:rPr>
          </w:rPrChange>
        </w:rPr>
        <w:pPrChange w:id="4040" w:author="Allens" w:date="2015-11-10T14:35:00Z">
          <w:pPr>
            <w:pStyle w:val="Heading4"/>
            <w:tabs>
              <w:tab w:val="clear" w:pos="2836"/>
              <w:tab w:val="num" w:pos="1134"/>
            </w:tabs>
            <w:ind w:left="1134" w:hanging="567"/>
          </w:pPr>
        </w:pPrChange>
      </w:pPr>
    </w:p>
    <w:p w:rsidR="00C47321" w:rsidRPr="0049160A" w:rsidRDefault="00C47321" w:rsidP="00C47321">
      <w:pPr>
        <w:ind w:left="0"/>
      </w:pPr>
      <w:r w:rsidRPr="0049160A">
        <w:rPr>
          <w:b/>
        </w:rPr>
        <w:t>Secondary Leases</w:t>
      </w:r>
      <w:r w:rsidRPr="0049160A">
        <w:t xml:space="preserve"> has the meaning ascribed to that term in the Framework Agreement.</w:t>
      </w:r>
    </w:p>
    <w:p w:rsidR="00C47321" w:rsidRPr="0049160A" w:rsidRDefault="00C47321" w:rsidP="00C47321">
      <w:pPr>
        <w:ind w:left="0"/>
      </w:pPr>
      <w:r w:rsidRPr="0049160A">
        <w:rPr>
          <w:b/>
        </w:rPr>
        <w:t>Security</w:t>
      </w:r>
      <w:r w:rsidRPr="0049160A">
        <w:t xml:space="preserve"> means any form of security or guarantee required to be provided by an Access Seeker or Access Holder to DBCT Management pursuant to </w:t>
      </w:r>
      <w:r>
        <w:t>S</w:t>
      </w:r>
      <w:r w:rsidRPr="0049160A">
        <w:t xml:space="preserve">ection </w:t>
      </w:r>
      <w:r w:rsidR="00B504FA">
        <w:fldChar w:fldCharType="begin"/>
      </w:r>
      <w:r>
        <w:instrText xml:space="preserve"> REF _Ref109186737 \w \h </w:instrText>
      </w:r>
      <w:r w:rsidR="00B504FA">
        <w:fldChar w:fldCharType="separate"/>
      </w:r>
      <w:r w:rsidR="00C5663A">
        <w:t>5.9</w:t>
      </w:r>
      <w:r w:rsidR="00B504FA">
        <w:fldChar w:fldCharType="end"/>
      </w:r>
      <w:r w:rsidRPr="0049160A">
        <w:t>.</w:t>
      </w:r>
    </w:p>
    <w:p w:rsidR="00C47321" w:rsidRPr="0049160A" w:rsidRDefault="00C47321" w:rsidP="00C47321">
      <w:pPr>
        <w:ind w:left="0"/>
      </w:pPr>
      <w:r w:rsidRPr="0049160A">
        <w:rPr>
          <w:b/>
        </w:rPr>
        <w:t>Service Provider</w:t>
      </w:r>
      <w:r w:rsidRPr="0049160A">
        <w:t xml:space="preserve"> means:</w:t>
      </w:r>
    </w:p>
    <w:p w:rsidR="00C47321" w:rsidRPr="0049160A" w:rsidRDefault="00C47321" w:rsidP="001237B5">
      <w:pPr>
        <w:pStyle w:val="Heading3"/>
        <w:numPr>
          <w:ilvl w:val="2"/>
          <w:numId w:val="27"/>
        </w:numPr>
        <w:tabs>
          <w:tab w:val="num" w:pos="567"/>
        </w:tabs>
        <w:ind w:left="567" w:hanging="567"/>
      </w:pPr>
      <w:r w:rsidRPr="0049160A">
        <w:t>DBCT Management, as the provider of Services at the Terminal;</w:t>
      </w:r>
    </w:p>
    <w:p w:rsidR="00C47321" w:rsidRDefault="00C47321" w:rsidP="00C47321">
      <w:pPr>
        <w:pStyle w:val="Heading3"/>
        <w:tabs>
          <w:tab w:val="num" w:pos="567"/>
        </w:tabs>
        <w:ind w:left="567" w:hanging="567"/>
      </w:pPr>
      <w:r w:rsidRPr="0049160A">
        <w:t>each provider at a relevant time of railway infrastructure ("below rail") for any part of the System</w:t>
      </w:r>
      <w:r>
        <w:t>;</w:t>
      </w:r>
    </w:p>
    <w:p w:rsidR="00C47321" w:rsidRPr="002F54EC" w:rsidRDefault="00C47321" w:rsidP="00C47321">
      <w:pPr>
        <w:pStyle w:val="Heading3"/>
        <w:tabs>
          <w:tab w:val="num" w:pos="567"/>
        </w:tabs>
        <w:ind w:left="567" w:hanging="567"/>
      </w:pPr>
      <w:r>
        <w:t xml:space="preserve">each provider at a relevant time of railway freight services ("above rail") for any part of the System.  </w:t>
      </w:r>
    </w:p>
    <w:p w:rsidR="00C47321" w:rsidRDefault="00C47321" w:rsidP="00C47321">
      <w:pPr>
        <w:ind w:left="0"/>
      </w:pPr>
      <w:r w:rsidRPr="0049160A">
        <w:rPr>
          <w:b/>
        </w:rPr>
        <w:t>Services</w:t>
      </w:r>
      <w:r w:rsidRPr="0049160A">
        <w:t xml:space="preserve"> means the services set out in </w:t>
      </w:r>
      <w:r w:rsidR="00B504FA">
        <w:rPr>
          <w:highlight w:val="cyan"/>
        </w:rPr>
        <w:fldChar w:fldCharType="begin"/>
      </w:r>
      <w:r w:rsidR="00F46E88">
        <w:instrText xml:space="preserve"> REF ScheduleE \h </w:instrText>
      </w:r>
      <w:r w:rsidR="00B504FA">
        <w:rPr>
          <w:highlight w:val="cyan"/>
        </w:rPr>
      </w:r>
      <w:r w:rsidR="00B504FA">
        <w:rPr>
          <w:highlight w:val="cyan"/>
        </w:rPr>
        <w:fldChar w:fldCharType="separate"/>
      </w:r>
      <w:r w:rsidR="00C5663A" w:rsidRPr="0049160A">
        <w:t>Schedule E</w:t>
      </w:r>
      <w:r w:rsidR="00B504FA">
        <w:rPr>
          <w:highlight w:val="cyan"/>
        </w:rPr>
        <w:fldChar w:fldCharType="end"/>
      </w:r>
      <w:r w:rsidRPr="0049160A">
        <w:t xml:space="preserve"> of </w:t>
      </w:r>
      <w:r>
        <w:t xml:space="preserve">this </w:t>
      </w:r>
      <w:r w:rsidRPr="0049160A">
        <w:t xml:space="preserve">Undertaking. </w:t>
      </w:r>
    </w:p>
    <w:p w:rsidR="00755161" w:rsidRPr="00755161" w:rsidRDefault="00755161" w:rsidP="00755161">
      <w:pPr>
        <w:ind w:left="0"/>
        <w:rPr>
          <w:ins w:id="4041" w:author="Allens" w:date="2015-11-11T12:17:00Z"/>
          <w:rPrChange w:id="4042" w:author="Allens" w:date="2015-11-11T12:17:00Z">
            <w:rPr>
              <w:ins w:id="4043" w:author="Allens" w:date="2015-11-11T12:17:00Z"/>
              <w:b/>
            </w:rPr>
          </w:rPrChange>
        </w:rPr>
      </w:pPr>
      <w:ins w:id="4044" w:author="Allens" w:date="2015-11-11T12:17:00Z">
        <w:r w:rsidRPr="00755161">
          <w:rPr>
            <w:b/>
          </w:rPr>
          <w:t>Socialisation</w:t>
        </w:r>
        <w:r w:rsidR="00B504FA" w:rsidRPr="00B504FA">
          <w:rPr>
            <w:rPrChange w:id="4045" w:author="Allens" w:date="2015-11-11T12:17:00Z">
              <w:rPr>
                <w:b/>
              </w:rPr>
            </w:rPrChange>
          </w:rPr>
          <w:t xml:space="preserve">, in respect of a Terminal Capacity Expansion, means the inclusion of costs associated with the expansion in an existing Terminal Component's </w:t>
        </w:r>
      </w:ins>
      <w:ins w:id="4046" w:author="Allens" w:date="2015-11-18T12:35:00Z">
        <w:r w:rsidR="00E06DCF">
          <w:t>Regulated Asset Base</w:t>
        </w:r>
      </w:ins>
      <w:ins w:id="4047" w:author="Allens" w:date="2015-11-11T12:17:00Z">
        <w:r w:rsidR="00B504FA" w:rsidRPr="00B504FA">
          <w:rPr>
            <w:rPrChange w:id="4048" w:author="Allens" w:date="2015-11-11T12:17:00Z">
              <w:rPr>
                <w:b/>
              </w:rPr>
            </w:rPrChange>
          </w:rPr>
          <w:t xml:space="preserve"> (as determined by the QCA), so as to avoid the creation of a separate </w:t>
        </w:r>
      </w:ins>
      <w:ins w:id="4049" w:author="Allens" w:date="2015-11-18T13:38:00Z">
        <w:r w:rsidR="009743A8">
          <w:t>Regulated Asset Base</w:t>
        </w:r>
      </w:ins>
      <w:ins w:id="4050" w:author="Allens" w:date="2015-11-11T12:17:00Z">
        <w:r w:rsidR="00B504FA" w:rsidRPr="00B504FA">
          <w:rPr>
            <w:rPrChange w:id="4051" w:author="Allens" w:date="2015-11-11T12:17:00Z">
              <w:rPr>
                <w:b/>
              </w:rPr>
            </w:rPrChange>
          </w:rPr>
          <w:t xml:space="preserve">, Annual Revenue Requirement and Reference Tariff in respect of the expansion. Where expansion costs are socialised, they are shared by existing users of the </w:t>
        </w:r>
      </w:ins>
      <w:ins w:id="4052" w:author="Allens" w:date="2015-11-18T18:56:00Z">
        <w:r w:rsidR="00D57DC9">
          <w:t>Terminal Component into which the costs are socilaised</w:t>
        </w:r>
      </w:ins>
      <w:ins w:id="4053" w:author="Allens" w:date="2015-11-11T12:17:00Z">
        <w:r w:rsidR="00B504FA" w:rsidRPr="00B504FA">
          <w:rPr>
            <w:rPrChange w:id="4054" w:author="Allens" w:date="2015-11-11T12:17:00Z">
              <w:rPr>
                <w:b/>
              </w:rPr>
            </w:rPrChange>
          </w:rPr>
          <w:t>.</w:t>
        </w:r>
      </w:ins>
    </w:p>
    <w:p w:rsidR="00755161" w:rsidRPr="00755161" w:rsidRDefault="00755161" w:rsidP="00755161">
      <w:pPr>
        <w:ind w:left="0"/>
        <w:rPr>
          <w:ins w:id="4055" w:author="Allens" w:date="2015-11-11T12:17:00Z"/>
          <w:b/>
        </w:rPr>
      </w:pPr>
      <w:ins w:id="4056" w:author="Allens" w:date="2015-11-11T12:17:00Z">
        <w:r w:rsidRPr="00755161">
          <w:rPr>
            <w:b/>
          </w:rPr>
          <w:t xml:space="preserve">Socialised Expansion </w:t>
        </w:r>
        <w:r w:rsidR="00B504FA" w:rsidRPr="00B504FA">
          <w:rPr>
            <w:rPrChange w:id="4057" w:author="Allens" w:date="2015-11-11T12:17:00Z">
              <w:rPr>
                <w:b/>
              </w:rPr>
            </w:rPrChange>
          </w:rPr>
          <w:t xml:space="preserve">has the meaning given in Section </w:t>
        </w:r>
        <w:r w:rsidR="00B504FA" w:rsidRPr="00B504FA">
          <w:rPr>
            <w:rPrChange w:id="4058" w:author="Allens" w:date="2015-11-11T12:17:00Z">
              <w:rPr>
                <w:b/>
              </w:rPr>
            </w:rPrChange>
          </w:rPr>
          <w:fldChar w:fldCharType="begin"/>
        </w:r>
        <w:r w:rsidR="00B504FA" w:rsidRPr="00B504FA">
          <w:rPr>
            <w:rPrChange w:id="4059" w:author="Allens" w:date="2015-11-11T12:17:00Z">
              <w:rPr>
                <w:b/>
              </w:rPr>
            </w:rPrChange>
          </w:rPr>
          <w:instrText xml:space="preserve"> REF _Ref425411575 \r \h </w:instrText>
        </w:r>
      </w:ins>
      <w:r>
        <w:instrText xml:space="preserve"> \* MERGEFORMAT </w:instrText>
      </w:r>
      <w:r w:rsidR="00B504FA" w:rsidRPr="00B504FA">
        <w:rPr>
          <w:rPrChange w:id="4060" w:author="Allens" w:date="2015-11-11T12:17:00Z">
            <w:rPr/>
          </w:rPrChange>
        </w:rPr>
      </w:r>
      <w:ins w:id="4061" w:author="Allens" w:date="2015-11-11T12:17:00Z">
        <w:r w:rsidR="00B504FA" w:rsidRPr="00B504FA">
          <w:rPr>
            <w:rPrChange w:id="4062" w:author="Allens" w:date="2015-11-11T12:17:00Z">
              <w:rPr>
                <w:b/>
              </w:rPr>
            </w:rPrChange>
          </w:rPr>
          <w:fldChar w:fldCharType="separate"/>
        </w:r>
      </w:ins>
      <w:ins w:id="4063" w:author="Allens" w:date="2015-11-18T14:34:00Z">
        <w:r w:rsidR="00C5663A">
          <w:t>11.13(a)</w:t>
        </w:r>
      </w:ins>
      <w:ins w:id="4064" w:author="Allens" w:date="2015-11-11T12:17:00Z">
        <w:r w:rsidR="00B504FA" w:rsidRPr="00B504FA">
          <w:rPr>
            <w:rPrChange w:id="4065" w:author="Allens" w:date="2015-11-11T12:17:00Z">
              <w:rPr>
                <w:b/>
              </w:rPr>
            </w:rPrChange>
          </w:rPr>
          <w:fldChar w:fldCharType="end"/>
        </w:r>
        <w:r w:rsidR="00B504FA" w:rsidRPr="00B504FA">
          <w:rPr>
            <w:rPrChange w:id="4066" w:author="Allens" w:date="2015-11-11T12:17:00Z">
              <w:rPr>
                <w:b/>
              </w:rPr>
            </w:rPrChange>
          </w:rPr>
          <w:t>.</w:t>
        </w:r>
      </w:ins>
    </w:p>
    <w:p w:rsidR="00C47321" w:rsidRPr="0049160A" w:rsidRDefault="00C47321" w:rsidP="00C47321">
      <w:pPr>
        <w:ind w:left="0"/>
      </w:pPr>
      <w:r w:rsidRPr="0049160A">
        <w:rPr>
          <w:b/>
        </w:rPr>
        <w:t>Standard Access Agreement</w:t>
      </w:r>
      <w:r w:rsidRPr="0049160A">
        <w:t xml:space="preserve"> means the standard access agreement set out in </w:t>
      </w:r>
      <w:r w:rsidR="00B504FA">
        <w:fldChar w:fldCharType="begin"/>
      </w:r>
      <w:r w:rsidR="007C0CDD">
        <w:instrText xml:space="preserve"> REF ScheduleB \h </w:instrText>
      </w:r>
      <w:r w:rsidR="00B504FA">
        <w:fldChar w:fldCharType="separate"/>
      </w:r>
      <w:r w:rsidR="00C5663A" w:rsidRPr="0049160A">
        <w:t>Schedule B</w:t>
      </w:r>
      <w:r w:rsidR="00B504FA">
        <w:fldChar w:fldCharType="end"/>
      </w:r>
      <w:r w:rsidRPr="0049160A">
        <w:t xml:space="preserve"> of </w:t>
      </w:r>
      <w:r>
        <w:t xml:space="preserve">this </w:t>
      </w:r>
      <w:r w:rsidRPr="0049160A">
        <w:t>Undertaking.</w:t>
      </w:r>
    </w:p>
    <w:p w:rsidR="00B81E72" w:rsidRDefault="00B81E72" w:rsidP="00C47321">
      <w:pPr>
        <w:ind w:left="0"/>
        <w:rPr>
          <w:ins w:id="4067" w:author="Allens" w:date="2015-11-23T18:09:00Z"/>
        </w:rPr>
      </w:pPr>
      <w:ins w:id="4068" w:author="Allens" w:date="2015-11-23T18:08:00Z">
        <w:r>
          <w:rPr>
            <w:b/>
          </w:rPr>
          <w:t xml:space="preserve">Standard Funding Agreement </w:t>
        </w:r>
        <w:r>
          <w:t xml:space="preserve">means </w:t>
        </w:r>
      </w:ins>
      <w:ins w:id="4069" w:author="Allens" w:date="2015-11-23T18:09:00Z">
        <w:r>
          <w:t xml:space="preserve">the standard </w:t>
        </w:r>
      </w:ins>
      <w:ins w:id="4070" w:author="Allens" w:date="2015-11-23T18:08:00Z">
        <w:r>
          <w:t xml:space="preserve">Funding Agreement approved by the QCA in accordance with Section </w:t>
        </w:r>
      </w:ins>
      <w:ins w:id="4071" w:author="Allens" w:date="2015-11-23T18:09:00Z">
        <w:r w:rsidR="00B504FA">
          <w:fldChar w:fldCharType="begin"/>
        </w:r>
        <w:r>
          <w:instrText xml:space="preserve"> REF _Ref436065215 \r \h </w:instrText>
        </w:r>
      </w:ins>
      <w:r w:rsidR="00B504FA">
        <w:fldChar w:fldCharType="separate"/>
      </w:r>
      <w:ins w:id="4072" w:author="Allens" w:date="2015-11-23T18:09:00Z">
        <w:r>
          <w:t>5.10(p)</w:t>
        </w:r>
        <w:r w:rsidR="00B504FA">
          <w:fldChar w:fldCharType="end"/>
        </w:r>
        <w:r>
          <w:t>.</w:t>
        </w:r>
      </w:ins>
    </w:p>
    <w:p w:rsidR="00B81E72" w:rsidRPr="00B81E72" w:rsidRDefault="00B81E72" w:rsidP="00C47321">
      <w:pPr>
        <w:ind w:left="0"/>
        <w:rPr>
          <w:ins w:id="4073" w:author="Allens" w:date="2015-11-23T18:08:00Z"/>
          <w:rPrChange w:id="4074" w:author="Allens" w:date="2015-11-23T18:08:00Z">
            <w:rPr>
              <w:ins w:id="4075" w:author="Allens" w:date="2015-11-23T18:08:00Z"/>
              <w:b/>
            </w:rPr>
          </w:rPrChange>
        </w:rPr>
      </w:pPr>
      <w:ins w:id="4076" w:author="Allens" w:date="2015-11-23T18:09:00Z">
        <w:r>
          <w:rPr>
            <w:b/>
          </w:rPr>
          <w:t xml:space="preserve">Standard Underwriting Agreement </w:t>
        </w:r>
        <w:r>
          <w:t xml:space="preserve">means </w:t>
        </w:r>
      </w:ins>
      <w:ins w:id="4077" w:author="Allens" w:date="2015-11-23T18:10:00Z">
        <w:r>
          <w:t xml:space="preserve">the standard </w:t>
        </w:r>
      </w:ins>
      <w:ins w:id="4078" w:author="Allens" w:date="2015-11-23T18:09:00Z">
        <w:r>
          <w:t xml:space="preserve">Underwriting Agreement approved by the QCA in accordance with Section </w:t>
        </w:r>
        <w:r w:rsidR="00B504FA">
          <w:fldChar w:fldCharType="begin"/>
        </w:r>
        <w:r>
          <w:instrText xml:space="preserve"> REF _Ref436065215 \r \h </w:instrText>
        </w:r>
      </w:ins>
      <w:ins w:id="4079" w:author="Allens" w:date="2015-11-23T18:09:00Z">
        <w:r w:rsidR="00B504FA">
          <w:fldChar w:fldCharType="separate"/>
        </w:r>
        <w:r>
          <w:t>5.10(p)</w:t>
        </w:r>
        <w:r w:rsidR="00B504FA">
          <w:fldChar w:fldCharType="end"/>
        </w:r>
        <w:r>
          <w:t>.</w:t>
        </w:r>
      </w:ins>
    </w:p>
    <w:p w:rsidR="00C47321" w:rsidRDefault="00C47321" w:rsidP="00C47321">
      <w:pPr>
        <w:ind w:left="0"/>
      </w:pPr>
      <w:r w:rsidRPr="0049160A">
        <w:rPr>
          <w:b/>
        </w:rPr>
        <w:t>State</w:t>
      </w:r>
      <w:r w:rsidRPr="0049160A">
        <w:t xml:space="preserve"> means the State of Queensland.</w:t>
      </w:r>
    </w:p>
    <w:p w:rsidR="00945D33" w:rsidRDefault="00C47321" w:rsidP="00C47321">
      <w:pPr>
        <w:ind w:left="0"/>
      </w:pPr>
      <w:r w:rsidRPr="00A36D28">
        <w:rPr>
          <w:b/>
        </w:rPr>
        <w:t>Supply Chain Business</w:t>
      </w:r>
      <w:r>
        <w:t xml:space="preserve"> means a</w:t>
      </w:r>
      <w:r w:rsidR="004960D5">
        <w:t>n</w:t>
      </w:r>
      <w:r>
        <w:t xml:space="preserve"> </w:t>
      </w:r>
      <w:r w:rsidR="004960D5">
        <w:t xml:space="preserve">entity (or group of entities) </w:t>
      </w:r>
      <w:r w:rsidR="00530192">
        <w:t xml:space="preserve">in the Brookfield Group </w:t>
      </w:r>
      <w:ins w:id="4080" w:author="Allens" w:date="2015-11-04T12:44:00Z">
        <w:r w:rsidR="00BD7A86">
          <w:t xml:space="preserve">operating in an upstream or downstream market from that in which the Services are provided, including any entity in the Brookfield Group </w:t>
        </w:r>
      </w:ins>
      <w:r w:rsidR="008B7B36">
        <w:t>which</w:t>
      </w:r>
      <w:r w:rsidR="00945D33">
        <w:t xml:space="preserve">: </w:t>
      </w:r>
    </w:p>
    <w:p w:rsidR="00945D33" w:rsidRDefault="008B7B36" w:rsidP="001237B5">
      <w:pPr>
        <w:pStyle w:val="Heading3"/>
        <w:numPr>
          <w:ilvl w:val="2"/>
          <w:numId w:val="30"/>
        </w:numPr>
        <w:tabs>
          <w:tab w:val="num" w:pos="567"/>
        </w:tabs>
        <w:ind w:left="567" w:hanging="567"/>
      </w:pPr>
      <w:r>
        <w:t xml:space="preserve">provides or proposes to provide above rail services in Queensland; </w:t>
      </w:r>
    </w:p>
    <w:p w:rsidR="008B7B36" w:rsidRDefault="008B7B36" w:rsidP="001237B5">
      <w:pPr>
        <w:pStyle w:val="Heading3"/>
        <w:numPr>
          <w:ilvl w:val="2"/>
          <w:numId w:val="30"/>
        </w:numPr>
        <w:tabs>
          <w:tab w:val="num" w:pos="567"/>
        </w:tabs>
        <w:ind w:left="567" w:hanging="567"/>
      </w:pPr>
      <w:r>
        <w:t xml:space="preserve">owns or holds an interest in, or proposes to acquire such an interest in, coal-producing mines in Queensland; </w:t>
      </w:r>
    </w:p>
    <w:p w:rsidR="00530192" w:rsidRDefault="008B7B36" w:rsidP="001237B5">
      <w:pPr>
        <w:pStyle w:val="Heading3"/>
        <w:numPr>
          <w:ilvl w:val="2"/>
          <w:numId w:val="30"/>
        </w:numPr>
        <w:tabs>
          <w:tab w:val="num" w:pos="567"/>
        </w:tabs>
        <w:ind w:left="567" w:hanging="567"/>
      </w:pPr>
      <w:r>
        <w:t>purchases coal that has been produced in Australia</w:t>
      </w:r>
      <w:r w:rsidR="00530192">
        <w:t xml:space="preserve">; </w:t>
      </w:r>
    </w:p>
    <w:p w:rsidR="00530192" w:rsidRDefault="00530192" w:rsidP="001237B5">
      <w:pPr>
        <w:pStyle w:val="Heading3"/>
        <w:numPr>
          <w:ilvl w:val="2"/>
          <w:numId w:val="30"/>
        </w:numPr>
        <w:tabs>
          <w:tab w:val="num" w:pos="567"/>
        </w:tabs>
        <w:ind w:left="567" w:hanging="567"/>
      </w:pPr>
      <w:r>
        <w:t xml:space="preserve">provides shipping services from the Terminal; or </w:t>
      </w:r>
    </w:p>
    <w:p w:rsidR="00BD7A86" w:rsidRDefault="00530192" w:rsidP="001237B5">
      <w:pPr>
        <w:pStyle w:val="Heading3"/>
        <w:numPr>
          <w:ilvl w:val="2"/>
          <w:numId w:val="30"/>
        </w:numPr>
        <w:tabs>
          <w:tab w:val="num" w:pos="567"/>
        </w:tabs>
        <w:ind w:left="567" w:hanging="567"/>
        <w:rPr>
          <w:ins w:id="4081" w:author="Allens" w:date="2015-11-04T12:44:00Z"/>
        </w:rPr>
      </w:pPr>
      <w:r>
        <w:t>trades in capacity at the Terminal</w:t>
      </w:r>
      <w:ins w:id="4082" w:author="Allens" w:date="2015-11-04T12:44:00Z">
        <w:r w:rsidR="00BD7A86">
          <w:t>,</w:t>
        </w:r>
      </w:ins>
    </w:p>
    <w:p w:rsidR="00000000" w:rsidRDefault="00BD7A86">
      <w:pPr>
        <w:ind w:left="0"/>
        <w:pPrChange w:id="4083" w:author="Allens" w:date="2015-11-04T12:45:00Z">
          <w:pPr>
            <w:pStyle w:val="Heading3"/>
            <w:numPr>
              <w:numId w:val="30"/>
            </w:numPr>
            <w:tabs>
              <w:tab w:val="num" w:pos="567"/>
            </w:tabs>
            <w:ind w:left="567" w:hanging="567"/>
          </w:pPr>
        </w:pPrChange>
      </w:pPr>
      <w:ins w:id="4084" w:author="Allens" w:date="2015-11-04T12:45:00Z">
        <w:r>
          <w:t>or any entity in the Brookfield Group that is a manager or financier of any such business</w:t>
        </w:r>
      </w:ins>
      <w:del w:id="4085" w:author="Allens" w:date="2015-11-04T12:44:00Z">
        <w:r w:rsidR="00945D33" w:rsidDel="00BD7A86">
          <w:delText>.</w:delText>
        </w:r>
      </w:del>
      <w:ins w:id="4086" w:author="Allens" w:date="2015-11-04T12:45:00Z">
        <w:r>
          <w:t>.</w:t>
        </w:r>
      </w:ins>
      <w:del w:id="4087" w:author="Allens" w:date="2015-11-04T12:45:00Z">
        <w:r w:rsidR="00C47321" w:rsidDel="00BD7A86">
          <w:delText xml:space="preserve"> </w:delText>
        </w:r>
      </w:del>
    </w:p>
    <w:p w:rsidR="00C47321" w:rsidRPr="0049160A" w:rsidRDefault="00C47321" w:rsidP="00C47321">
      <w:pPr>
        <w:ind w:left="0"/>
      </w:pPr>
      <w:r w:rsidRPr="0049160A">
        <w:rPr>
          <w:b/>
        </w:rPr>
        <w:t>System</w:t>
      </w:r>
      <w:r w:rsidRPr="0049160A">
        <w:t xml:space="preserve"> means</w:t>
      </w:r>
      <w:r>
        <w:t>, in respect of the Goonyella Coal Chain,</w:t>
      </w:r>
      <w:r w:rsidRPr="0049160A">
        <w:t xml:space="preserve"> the </w:t>
      </w:r>
      <w:r>
        <w:t xml:space="preserve">following </w:t>
      </w:r>
      <w:r w:rsidRPr="0049160A">
        <w:t>components of infrastructure relating to the transport of coal from mines whose coal is Handled by the Terminal:</w:t>
      </w:r>
    </w:p>
    <w:p w:rsidR="00C47321" w:rsidRPr="0049160A" w:rsidRDefault="00C47321" w:rsidP="001237B5">
      <w:pPr>
        <w:pStyle w:val="Heading3"/>
        <w:numPr>
          <w:ilvl w:val="2"/>
          <w:numId w:val="28"/>
        </w:numPr>
        <w:tabs>
          <w:tab w:val="num" w:pos="567"/>
        </w:tabs>
        <w:ind w:left="567" w:hanging="567"/>
      </w:pPr>
      <w:r w:rsidRPr="0049160A">
        <w:t>rail loading facility of mines</w:t>
      </w:r>
      <w:r>
        <w:t xml:space="preserve"> whose coal is Handled by the Terminal</w:t>
      </w:r>
      <w:r w:rsidRPr="0049160A">
        <w:t>;</w:t>
      </w:r>
    </w:p>
    <w:p w:rsidR="00C47321" w:rsidRPr="0049160A" w:rsidRDefault="00C47321" w:rsidP="00C47321">
      <w:pPr>
        <w:pStyle w:val="Heading3"/>
        <w:tabs>
          <w:tab w:val="num" w:pos="567"/>
        </w:tabs>
        <w:ind w:left="567" w:hanging="567"/>
      </w:pPr>
      <w:r w:rsidRPr="0049160A">
        <w:t>railway infrastructure</w:t>
      </w:r>
      <w:r>
        <w:t xml:space="preserve"> in the Goonyella Coal Chain</w:t>
      </w:r>
      <w:r w:rsidRPr="0049160A">
        <w:t>;</w:t>
      </w:r>
    </w:p>
    <w:p w:rsidR="00C47321" w:rsidRPr="0049160A" w:rsidRDefault="00C47321" w:rsidP="00C47321">
      <w:pPr>
        <w:pStyle w:val="Heading3"/>
        <w:tabs>
          <w:tab w:val="num" w:pos="567"/>
        </w:tabs>
        <w:ind w:left="567" w:hanging="567"/>
      </w:pPr>
      <w:r w:rsidRPr="0049160A">
        <w:t>railway locomotives and rolling stock</w:t>
      </w:r>
      <w:r>
        <w:t xml:space="preserve"> used in the Goonyella Coal Chain</w:t>
      </w:r>
      <w:r w:rsidRPr="0049160A">
        <w:t>;</w:t>
      </w:r>
      <w:r>
        <w:t xml:space="preserve"> and</w:t>
      </w:r>
    </w:p>
    <w:p w:rsidR="00C47321" w:rsidRPr="0049160A" w:rsidRDefault="00C47321" w:rsidP="00C47321">
      <w:pPr>
        <w:pStyle w:val="Heading3"/>
        <w:tabs>
          <w:tab w:val="num" w:pos="567"/>
        </w:tabs>
        <w:ind w:left="567" w:hanging="567"/>
      </w:pPr>
      <w:r w:rsidRPr="0049160A">
        <w:t>Terminal unloading, stacking, loading and other Handling facilities</w:t>
      </w:r>
      <w:r>
        <w:t>,</w:t>
      </w:r>
    </w:p>
    <w:p w:rsidR="00C47321" w:rsidRPr="0049160A" w:rsidRDefault="00C47321" w:rsidP="00C47321">
      <w:pPr>
        <w:ind w:left="0"/>
      </w:pPr>
      <w:r w:rsidRPr="0049160A">
        <w:t xml:space="preserve">and all interfaces between </w:t>
      </w:r>
      <w:r>
        <w:t xml:space="preserve">such </w:t>
      </w:r>
      <w:r w:rsidRPr="0049160A">
        <w:t>components.</w:t>
      </w:r>
    </w:p>
    <w:p w:rsidR="00C47321" w:rsidRDefault="00C47321" w:rsidP="00C47321">
      <w:pPr>
        <w:ind w:left="0"/>
      </w:pPr>
      <w:r w:rsidRPr="0049160A">
        <w:rPr>
          <w:b/>
        </w:rPr>
        <w:t xml:space="preserve">System Capacity </w:t>
      </w:r>
      <w:r w:rsidRPr="0049160A">
        <w:t>means</w:t>
      </w:r>
      <w:r>
        <w:t xml:space="preserve"> at a relevant time, the</w:t>
      </w:r>
      <w:r w:rsidRPr="0049160A">
        <w:t xml:space="preserve"> maximum reasonably achievable </w:t>
      </w:r>
      <w:r>
        <w:t xml:space="preserve">estimated </w:t>
      </w:r>
      <w:r w:rsidRPr="0049160A">
        <w:t>capacity of the System (measured in tonnes per financial year) as</w:t>
      </w:r>
      <w:r>
        <w:t xml:space="preserve"> determined</w:t>
      </w:r>
      <w:r w:rsidRPr="0049160A">
        <w:t xml:space="preserve"> pursuant to Section </w:t>
      </w:r>
      <w:fldSimple w:instr=" REF _Ref205083820 \w \h  \* MERGEFORMAT ">
        <w:r w:rsidR="00C5663A">
          <w:t>12.1</w:t>
        </w:r>
      </w:fldSimple>
      <w:r>
        <w:t xml:space="preserve"> in respect of that time</w:t>
      </w:r>
      <w:r w:rsidRPr="0049160A">
        <w:t>.</w:t>
      </w:r>
      <w:r>
        <w:t xml:space="preserve">  Where System Capacity is required to be estimated in respect of a future time (for example, for the purposes of Section </w:t>
      </w:r>
      <w:r w:rsidR="00B504FA">
        <w:fldChar w:fldCharType="begin"/>
      </w:r>
      <w:r>
        <w:instrText xml:space="preserve"> REF _Ref104009893 \w \h </w:instrText>
      </w:r>
      <w:r w:rsidR="00B504FA">
        <w:fldChar w:fldCharType="separate"/>
      </w:r>
      <w:r w:rsidR="00C5663A">
        <w:t>5.4</w:t>
      </w:r>
      <w:r w:rsidR="00B504FA">
        <w:fldChar w:fldCharType="end"/>
      </w:r>
      <w:r>
        <w:t>) DBCT Management will estimate it taking all relevant factors into account (including System Capacity expected to arise out of a System Capacity Expansion which has been or can reasonably be expected to be committed to at the time of the estimation).</w:t>
      </w:r>
    </w:p>
    <w:p w:rsidR="00C47321" w:rsidRPr="0049160A" w:rsidRDefault="00C47321" w:rsidP="00C47321">
      <w:pPr>
        <w:ind w:left="0"/>
      </w:pPr>
      <w:r w:rsidRPr="00656341">
        <w:rPr>
          <w:b/>
        </w:rPr>
        <w:t>System Capacity Expansion</w:t>
      </w:r>
      <w:r>
        <w:t xml:space="preserve"> means </w:t>
      </w:r>
      <w:r w:rsidRPr="0049160A">
        <w:t xml:space="preserve">the construction, </w:t>
      </w:r>
      <w:r>
        <w:t xml:space="preserve">upgrade, refinement, </w:t>
      </w:r>
      <w:r w:rsidRPr="0049160A">
        <w:t>purchase, installation and</w:t>
      </w:r>
      <w:r>
        <w:t>/or</w:t>
      </w:r>
      <w:r w:rsidRPr="0049160A">
        <w:t xml:space="preserve"> erection of new works</w:t>
      </w:r>
      <w:r>
        <w:t xml:space="preserve"> or items or modifications to existing works or items</w:t>
      </w:r>
      <w:r w:rsidRPr="0049160A">
        <w:t xml:space="preserve"> intended to</w:t>
      </w:r>
      <w:r>
        <w:t xml:space="preserve"> materially</w:t>
      </w:r>
      <w:r w:rsidRPr="0049160A">
        <w:t xml:space="preserve"> increase the </w:t>
      </w:r>
      <w:r>
        <w:t>System</w:t>
      </w:r>
      <w:r w:rsidRPr="0049160A">
        <w:t xml:space="preserve"> Capacity.</w:t>
      </w:r>
    </w:p>
    <w:p w:rsidR="00C47321" w:rsidRPr="0049160A" w:rsidRDefault="00C47321" w:rsidP="00C47321">
      <w:pPr>
        <w:ind w:left="0"/>
      </w:pPr>
      <w:r w:rsidRPr="0049160A">
        <w:rPr>
          <w:b/>
        </w:rPr>
        <w:t xml:space="preserve">System Master Plan </w:t>
      </w:r>
      <w:r w:rsidRPr="0049160A">
        <w:t>means, at a relevant time, the master plan (if any)</w:t>
      </w:r>
      <w:r>
        <w:t xml:space="preserve"> determined </w:t>
      </w:r>
      <w:r w:rsidRPr="0049160A">
        <w:t xml:space="preserve">pursuant to Section </w:t>
      </w:r>
      <w:r w:rsidR="00B504FA">
        <w:fldChar w:fldCharType="begin"/>
      </w:r>
      <w:r w:rsidR="006E0F41">
        <w:instrText xml:space="preserve"> REF _Ref431317677 \w \h </w:instrText>
      </w:r>
      <w:r w:rsidR="00B504FA">
        <w:fldChar w:fldCharType="separate"/>
      </w:r>
      <w:r w:rsidR="00C5663A">
        <w:t>15</w:t>
      </w:r>
      <w:r w:rsidR="00B504FA">
        <w:fldChar w:fldCharType="end"/>
      </w:r>
      <w:r w:rsidRPr="0049160A">
        <w:t>.</w:t>
      </w:r>
    </w:p>
    <w:p w:rsidR="00C47321" w:rsidRPr="00656341" w:rsidRDefault="00C47321" w:rsidP="00C47321">
      <w:pPr>
        <w:ind w:left="0"/>
      </w:pPr>
      <w:r>
        <w:rPr>
          <w:b/>
        </w:rPr>
        <w:t xml:space="preserve">TCMP </w:t>
      </w:r>
      <w:r>
        <w:t>has the meaning given in Section </w:t>
      </w:r>
      <w:r w:rsidR="00B504FA">
        <w:fldChar w:fldCharType="begin"/>
      </w:r>
      <w:r>
        <w:instrText xml:space="preserve"> REF _Ref415043198 \w \h </w:instrText>
      </w:r>
      <w:r w:rsidR="00B504FA">
        <w:fldChar w:fldCharType="separate"/>
      </w:r>
      <w:ins w:id="4088" w:author="Allens" w:date="2015-11-18T14:34:00Z">
        <w:r w:rsidR="00C5663A">
          <w:t>12.5(a)(6)</w:t>
        </w:r>
      </w:ins>
      <w:del w:id="4089" w:author="Allens" w:date="2015-11-11T11:49:00Z">
        <w:r w:rsidR="008E6455" w:rsidDel="00482DA4">
          <w:delText>12.5(a)(7)</w:delText>
        </w:r>
      </w:del>
      <w:r w:rsidR="00B504FA">
        <w:fldChar w:fldCharType="end"/>
      </w:r>
      <w:r>
        <w:t xml:space="preserve">.  </w:t>
      </w:r>
    </w:p>
    <w:p w:rsidR="00C47321" w:rsidRPr="0049160A" w:rsidRDefault="00C47321" w:rsidP="00C47321">
      <w:pPr>
        <w:ind w:left="0"/>
      </w:pPr>
      <w:r w:rsidRPr="0049160A">
        <w:rPr>
          <w:b/>
        </w:rPr>
        <w:t>Term</w:t>
      </w:r>
      <w:r w:rsidRPr="0049160A">
        <w:t xml:space="preserve"> means the period between (and including each of) the Commencement Date and the Terminating Date.</w:t>
      </w:r>
    </w:p>
    <w:p w:rsidR="00C47321" w:rsidRPr="0049160A" w:rsidRDefault="00C47321" w:rsidP="00C47321">
      <w:pPr>
        <w:ind w:left="0"/>
      </w:pPr>
      <w:r w:rsidRPr="0049160A">
        <w:rPr>
          <w:b/>
        </w:rPr>
        <w:t>Terminal</w:t>
      </w:r>
      <w:r w:rsidRPr="0049160A">
        <w:t xml:space="preserve"> means the land and port infrastructure located at the Port of Hay Point which is owned by DBCT Holdings or the State and leased to DBCT Trustee and/or DBCT Management, and known as the Dalrymple Bay Coal Terminal, and includes the following:</w:t>
      </w:r>
    </w:p>
    <w:p w:rsidR="00C47321" w:rsidRPr="0049160A" w:rsidRDefault="00C47321" w:rsidP="001237B5">
      <w:pPr>
        <w:pStyle w:val="Heading3"/>
        <w:numPr>
          <w:ilvl w:val="2"/>
          <w:numId w:val="29"/>
        </w:numPr>
        <w:tabs>
          <w:tab w:val="left" w:pos="567"/>
        </w:tabs>
        <w:ind w:left="567" w:hanging="567"/>
      </w:pPr>
      <w:r w:rsidRPr="0049160A">
        <w:t>loading and unloading equipment;</w:t>
      </w:r>
    </w:p>
    <w:p w:rsidR="00C47321" w:rsidRPr="0049160A" w:rsidRDefault="00C47321" w:rsidP="00C47321">
      <w:pPr>
        <w:pStyle w:val="Heading3"/>
        <w:tabs>
          <w:tab w:val="left" w:pos="567"/>
        </w:tabs>
        <w:ind w:left="567" w:hanging="567"/>
      </w:pPr>
      <w:r w:rsidRPr="0049160A">
        <w:t>stacking, reclaiming, conveying and other handling equipment;</w:t>
      </w:r>
    </w:p>
    <w:p w:rsidR="00C47321" w:rsidRPr="0049160A" w:rsidRDefault="00C47321" w:rsidP="00C47321">
      <w:pPr>
        <w:pStyle w:val="Heading3"/>
        <w:tabs>
          <w:tab w:val="left" w:pos="567"/>
        </w:tabs>
        <w:ind w:left="567" w:hanging="567"/>
      </w:pPr>
      <w:r w:rsidRPr="0049160A">
        <w:t>wharves and piers;</w:t>
      </w:r>
    </w:p>
    <w:p w:rsidR="00C47321" w:rsidRPr="0049160A" w:rsidRDefault="00C47321" w:rsidP="00C47321">
      <w:pPr>
        <w:pStyle w:val="Heading3"/>
        <w:tabs>
          <w:tab w:val="left" w:pos="567"/>
        </w:tabs>
        <w:ind w:left="567" w:hanging="567"/>
      </w:pPr>
      <w:r w:rsidRPr="0049160A">
        <w:t>deepwater berths; and</w:t>
      </w:r>
    </w:p>
    <w:p w:rsidR="00957014" w:rsidRDefault="00C47321" w:rsidP="00C47321">
      <w:pPr>
        <w:pStyle w:val="Heading3"/>
        <w:tabs>
          <w:tab w:val="left" w:pos="567"/>
        </w:tabs>
        <w:ind w:left="567" w:hanging="567"/>
      </w:pPr>
      <w:r w:rsidRPr="0049160A">
        <w:t>shiploaders</w:t>
      </w:r>
      <w:r w:rsidR="00957014">
        <w:t>,</w:t>
      </w:r>
    </w:p>
    <w:p w:rsidR="00C47321" w:rsidRPr="0049160A" w:rsidRDefault="00957014" w:rsidP="00D96AB3">
      <w:pPr>
        <w:pStyle w:val="Heading3"/>
        <w:numPr>
          <w:ilvl w:val="0"/>
          <w:numId w:val="0"/>
        </w:numPr>
        <w:tabs>
          <w:tab w:val="left" w:pos="567"/>
        </w:tabs>
      </w:pPr>
      <w:r>
        <w:t xml:space="preserve">and for the avoidance of doubt, includes the </w:t>
      </w:r>
      <w:del w:id="4090" w:author="Allens" w:date="2015-11-16T19:38:00Z">
        <w:r w:rsidDel="009502F3">
          <w:delText xml:space="preserve">Base </w:delText>
        </w:r>
      </w:del>
      <w:ins w:id="4091" w:author="Allens" w:date="2015-11-16T19:38:00Z">
        <w:r w:rsidR="009502F3">
          <w:t xml:space="preserve">Existing </w:t>
        </w:r>
      </w:ins>
      <w:r>
        <w:t xml:space="preserve">Terminal and any </w:t>
      </w:r>
      <w:del w:id="4092" w:author="Allens" w:date="2015-11-16T19:38:00Z">
        <w:r w:rsidDel="009502F3">
          <w:delText>Expansion Component</w:delText>
        </w:r>
      </w:del>
      <w:ins w:id="4093" w:author="Allens" w:date="2015-11-18T12:26:00Z">
        <w:r w:rsidR="00E06DCF">
          <w:t>Differentiated Expansion</w:t>
        </w:r>
      </w:ins>
      <w:r w:rsidR="00C47321" w:rsidRPr="0049160A">
        <w:t>.</w:t>
      </w:r>
    </w:p>
    <w:p w:rsidR="00C47321" w:rsidRPr="0049160A" w:rsidRDefault="00C47321" w:rsidP="00C47321">
      <w:pPr>
        <w:ind w:left="0"/>
      </w:pPr>
      <w:r w:rsidRPr="0049160A">
        <w:rPr>
          <w:b/>
        </w:rPr>
        <w:t>Terminal Capacity</w:t>
      </w:r>
      <w:r w:rsidRPr="0049160A">
        <w:t xml:space="preserve"> means the maximum reasonably achievable capacity of the Terminal (measured in tonnes per Financial Year) as </w:t>
      </w:r>
      <w:r>
        <w:t>estimated</w:t>
      </w:r>
      <w:r w:rsidRPr="0049160A">
        <w:t xml:space="preserve"> pursuant to Section </w:t>
      </w:r>
      <w:fldSimple w:instr=" REF _Ref104010157 \w \h  \* MERGEFORMAT ">
        <w:r w:rsidR="00C5663A">
          <w:t>12.1</w:t>
        </w:r>
      </w:fldSimple>
      <w:r>
        <w:t>.</w:t>
      </w:r>
      <w:r w:rsidRPr="0049160A">
        <w:t xml:space="preserve"> </w:t>
      </w:r>
    </w:p>
    <w:p w:rsidR="00C47321" w:rsidRPr="0049160A" w:rsidRDefault="00C47321" w:rsidP="00C47321">
      <w:pPr>
        <w:ind w:left="0"/>
      </w:pPr>
      <w:r w:rsidRPr="0049160A">
        <w:rPr>
          <w:b/>
        </w:rPr>
        <w:t>Terminal Capacity Expansion</w:t>
      </w:r>
      <w:r w:rsidRPr="0049160A">
        <w:t xml:space="preserve"> means the construction, </w:t>
      </w:r>
      <w:r>
        <w:t xml:space="preserve">upgrade, refinement, </w:t>
      </w:r>
      <w:r w:rsidRPr="0049160A">
        <w:t>purchase, installation and</w:t>
      </w:r>
      <w:r>
        <w:t>/or</w:t>
      </w:r>
      <w:r w:rsidRPr="0049160A">
        <w:t xml:space="preserve"> erection of new works</w:t>
      </w:r>
      <w:r>
        <w:t xml:space="preserve"> or items or modifications to existing works or items</w:t>
      </w:r>
      <w:r w:rsidRPr="0049160A">
        <w:t xml:space="preserve"> intended to</w:t>
      </w:r>
      <w:r>
        <w:t xml:space="preserve"> materially</w:t>
      </w:r>
      <w:r w:rsidRPr="0049160A">
        <w:t xml:space="preserve"> increase the Terminal Capacity.</w:t>
      </w:r>
    </w:p>
    <w:p w:rsidR="00C47321" w:rsidRPr="0049160A" w:rsidRDefault="00C47321" w:rsidP="00C47321">
      <w:pPr>
        <w:ind w:left="0"/>
      </w:pPr>
      <w:r w:rsidRPr="0049160A">
        <w:rPr>
          <w:b/>
        </w:rPr>
        <w:t>Terminal Capacity Expansion Risk Free Rate</w:t>
      </w:r>
      <w:r w:rsidRPr="0049160A">
        <w:t xml:space="preserve"> means the rate calculated by averaging the yield of the 10 year Commonwealth Government bond over the 20 Business Days preceding the date of </w:t>
      </w:r>
      <w:r>
        <w:t>Completion</w:t>
      </w:r>
      <w:r w:rsidRPr="0049160A">
        <w:t xml:space="preserve"> and handover to the Operator of the relevant Terminal Capacity Expansion.</w:t>
      </w:r>
    </w:p>
    <w:p w:rsidR="00755161" w:rsidRDefault="00755161" w:rsidP="00755161">
      <w:pPr>
        <w:ind w:left="0"/>
        <w:rPr>
          <w:ins w:id="4094" w:author="Allens" w:date="2015-11-11T12:18:00Z"/>
        </w:rPr>
      </w:pPr>
      <w:ins w:id="4095" w:author="Allens" w:date="2015-11-11T12:18:00Z">
        <w:r>
          <w:rPr>
            <w:b/>
          </w:rPr>
          <w:t>Terminal Component</w:t>
        </w:r>
        <w:r>
          <w:t xml:space="preserve"> means each of:</w:t>
        </w:r>
      </w:ins>
    </w:p>
    <w:p w:rsidR="00000000" w:rsidRDefault="00755161">
      <w:pPr>
        <w:pStyle w:val="Heading3"/>
        <w:numPr>
          <w:ilvl w:val="2"/>
          <w:numId w:val="67"/>
        </w:numPr>
        <w:tabs>
          <w:tab w:val="num" w:pos="567"/>
        </w:tabs>
        <w:ind w:left="567" w:hanging="567"/>
        <w:rPr>
          <w:ins w:id="4096" w:author="Allens" w:date="2015-11-11T12:18:00Z"/>
        </w:rPr>
        <w:pPrChange w:id="4097" w:author="Allens" w:date="2015-11-11T12:18:00Z">
          <w:pPr>
            <w:pStyle w:val="Heading3"/>
            <w:numPr>
              <w:numId w:val="19"/>
            </w:numPr>
          </w:pPr>
        </w:pPrChange>
      </w:pPr>
      <w:ins w:id="4098" w:author="Allens" w:date="2015-11-11T12:18:00Z">
        <w:r>
          <w:t>the Existing Terminal;</w:t>
        </w:r>
      </w:ins>
    </w:p>
    <w:p w:rsidR="00000000" w:rsidRDefault="00755161">
      <w:pPr>
        <w:pStyle w:val="Heading3"/>
        <w:numPr>
          <w:ilvl w:val="2"/>
          <w:numId w:val="67"/>
        </w:numPr>
        <w:tabs>
          <w:tab w:val="num" w:pos="567"/>
        </w:tabs>
        <w:ind w:left="567" w:hanging="567"/>
        <w:rPr>
          <w:ins w:id="4099" w:author="Allens" w:date="2015-11-11T12:18:00Z"/>
        </w:rPr>
        <w:pPrChange w:id="4100" w:author="Allens" w:date="2015-11-11T12:18:00Z">
          <w:pPr>
            <w:pStyle w:val="Heading3"/>
          </w:pPr>
        </w:pPrChange>
      </w:pPr>
      <w:ins w:id="4101" w:author="Allens" w:date="2015-11-11T12:18:00Z">
        <w:r>
          <w:t>the Differented Expansions,</w:t>
        </w:r>
      </w:ins>
    </w:p>
    <w:p w:rsidR="00000000" w:rsidRDefault="00755161">
      <w:pPr>
        <w:ind w:left="0"/>
        <w:rPr>
          <w:ins w:id="4102" w:author="Allens" w:date="2015-11-11T12:18:00Z"/>
        </w:rPr>
        <w:pPrChange w:id="4103" w:author="Allens" w:date="2015-11-11T12:18:00Z">
          <w:pPr/>
        </w:pPrChange>
      </w:pPr>
      <w:ins w:id="4104" w:author="Allens" w:date="2015-11-11T12:18:00Z">
        <w:r>
          <w:t>which shall each have their own Annual Revenue Requirement.</w:t>
        </w:r>
      </w:ins>
    </w:p>
    <w:p w:rsidR="00C47321" w:rsidRPr="0049160A" w:rsidRDefault="00C47321" w:rsidP="00C47321">
      <w:pPr>
        <w:ind w:left="0"/>
      </w:pPr>
      <w:r w:rsidRPr="0049160A">
        <w:rPr>
          <w:b/>
        </w:rPr>
        <w:t>Terminal Infrastructure Charge</w:t>
      </w:r>
      <w:r w:rsidRPr="0049160A">
        <w:t xml:space="preserve"> or </w:t>
      </w:r>
      <w:r w:rsidRPr="0049160A">
        <w:rPr>
          <w:b/>
        </w:rPr>
        <w:t>TIC</w:t>
      </w:r>
      <w:r w:rsidRPr="0049160A">
        <w:t xml:space="preserve"> has the meaning given in Section </w:t>
      </w:r>
      <w:r w:rsidR="00B504FA">
        <w:fldChar w:fldCharType="begin"/>
      </w:r>
      <w:r>
        <w:instrText xml:space="preserve"> REF _Ref415037827 \r \h </w:instrText>
      </w:r>
      <w:r w:rsidR="00B504FA">
        <w:fldChar w:fldCharType="separate"/>
      </w:r>
      <w:ins w:id="4105" w:author="Allens" w:date="2015-11-18T14:34:00Z">
        <w:r w:rsidR="00C5663A">
          <w:t>11.4(c)</w:t>
        </w:r>
      </w:ins>
      <w:del w:id="4106" w:author="Allens" w:date="2015-11-11T10:22:00Z">
        <w:r w:rsidR="00A23379" w:rsidDel="008E6455">
          <w:delText>11.3(c)</w:delText>
        </w:r>
      </w:del>
      <w:r w:rsidR="00B504FA">
        <w:fldChar w:fldCharType="end"/>
      </w:r>
      <w:r>
        <w:t xml:space="preserve">.  </w:t>
      </w:r>
    </w:p>
    <w:p w:rsidR="00C47321" w:rsidRDefault="00C47321" w:rsidP="00C47321">
      <w:pPr>
        <w:ind w:left="0"/>
      </w:pPr>
      <w:r w:rsidRPr="0049160A">
        <w:rPr>
          <w:b/>
        </w:rPr>
        <w:t>Terminal Master Plan</w:t>
      </w:r>
      <w:r w:rsidRPr="0049160A">
        <w:t xml:space="preserve"> (a copy of the version which was current at the Commencement Date is attached at </w:t>
      </w:r>
      <w:r w:rsidR="00B504FA">
        <w:rPr>
          <w:highlight w:val="cyan"/>
        </w:rPr>
        <w:fldChar w:fldCharType="begin"/>
      </w:r>
      <w:r w:rsidR="00F46E88">
        <w:instrText xml:space="preserve"> REF ScheduleF \h </w:instrText>
      </w:r>
      <w:r w:rsidR="00B504FA">
        <w:rPr>
          <w:highlight w:val="cyan"/>
        </w:rPr>
      </w:r>
      <w:r w:rsidR="00B504FA">
        <w:rPr>
          <w:highlight w:val="cyan"/>
        </w:rPr>
        <w:fldChar w:fldCharType="separate"/>
      </w:r>
      <w:r w:rsidR="00C5663A" w:rsidRPr="0049160A">
        <w:t>Schedule F</w:t>
      </w:r>
      <w:r w:rsidR="00B504FA">
        <w:rPr>
          <w:highlight w:val="cyan"/>
        </w:rPr>
        <w:fldChar w:fldCharType="end"/>
      </w:r>
      <w:r w:rsidRPr="0049160A">
        <w:t xml:space="preserve">) means the </w:t>
      </w:r>
      <w:r>
        <w:t>m</w:t>
      </w:r>
      <w:r w:rsidRPr="0049160A">
        <w:t xml:space="preserve">aster </w:t>
      </w:r>
      <w:r>
        <w:t>p</w:t>
      </w:r>
      <w:r w:rsidRPr="0049160A">
        <w:t xml:space="preserve">lan approved by DBCT Holdings under the Port Services Agreement, and related engineering and other reports, as amended from time to time with the approval of DBCT Holdings under the Port Services Agreement. </w:t>
      </w:r>
    </w:p>
    <w:p w:rsidR="00C47321" w:rsidRPr="0049160A" w:rsidRDefault="00C47321" w:rsidP="00C47321">
      <w:pPr>
        <w:ind w:left="0"/>
      </w:pPr>
      <w:r w:rsidRPr="0049160A">
        <w:rPr>
          <w:b/>
        </w:rPr>
        <w:t>Terminal Operating Costs</w:t>
      </w:r>
      <w:r w:rsidRPr="0049160A">
        <w:t xml:space="preserve"> means any amounts:</w:t>
      </w:r>
    </w:p>
    <w:p w:rsidR="00000000" w:rsidRDefault="00C47321">
      <w:pPr>
        <w:pStyle w:val="Heading3"/>
        <w:numPr>
          <w:ilvl w:val="2"/>
          <w:numId w:val="47"/>
        </w:numPr>
        <w:tabs>
          <w:tab w:val="num" w:pos="567"/>
        </w:tabs>
        <w:ind w:left="567" w:hanging="567"/>
        <w:pPrChange w:id="4107" w:author="Allens" w:date="2015-11-18T14:28:00Z">
          <w:pPr>
            <w:pStyle w:val="Heading3"/>
            <w:numPr>
              <w:numId w:val="67"/>
            </w:numPr>
            <w:tabs>
              <w:tab w:val="num" w:pos="567"/>
            </w:tabs>
            <w:ind w:left="567" w:hanging="567"/>
          </w:pPr>
        </w:pPrChange>
      </w:pPr>
      <w:r w:rsidRPr="00A60221">
        <w:t>reasonably incurred or charged by the Operator (including any margin payable to the Operator under the Operation &amp; Maintenance Contract);</w:t>
      </w:r>
    </w:p>
    <w:p w:rsidR="00000000" w:rsidRDefault="00C47321">
      <w:pPr>
        <w:pStyle w:val="Heading3"/>
        <w:numPr>
          <w:ilvl w:val="2"/>
          <w:numId w:val="47"/>
        </w:numPr>
        <w:tabs>
          <w:tab w:val="num" w:pos="567"/>
        </w:tabs>
        <w:ind w:left="567" w:hanging="567"/>
        <w:pPrChange w:id="4108" w:author="Allens" w:date="2015-11-18T14:28:00Z">
          <w:pPr>
            <w:pStyle w:val="Heading3"/>
            <w:tabs>
              <w:tab w:val="num" w:pos="567"/>
            </w:tabs>
            <w:ind w:left="567" w:hanging="567"/>
          </w:pPr>
        </w:pPrChange>
      </w:pPr>
      <w:r w:rsidRPr="00A60221">
        <w:t>in the nature of an operating expense for the Terminal and reasonably incurred or charged by DBCT Management with the express written consent of not less than 66% of Access Holders by contract tonnage; and</w:t>
      </w:r>
    </w:p>
    <w:p w:rsidR="00000000" w:rsidRDefault="00C47321">
      <w:pPr>
        <w:pStyle w:val="Heading3"/>
        <w:numPr>
          <w:ilvl w:val="2"/>
          <w:numId w:val="47"/>
        </w:numPr>
        <w:tabs>
          <w:tab w:val="num" w:pos="567"/>
        </w:tabs>
        <w:ind w:left="567" w:hanging="567"/>
        <w:pPrChange w:id="4109" w:author="Allens" w:date="2015-11-18T14:28:00Z">
          <w:pPr>
            <w:pStyle w:val="Heading3"/>
            <w:tabs>
              <w:tab w:val="num" w:pos="567"/>
            </w:tabs>
            <w:ind w:left="567" w:hanging="567"/>
          </w:pPr>
        </w:pPrChange>
      </w:pPr>
      <w:r w:rsidRPr="00A60221">
        <w:t xml:space="preserve">reasonably incurred by DBCT Management in exercising its rights under the Operation &amp; Maintenance Contract to step in or take work out of the hands of the Operator (as a result of a default by the Operator), </w:t>
      </w:r>
    </w:p>
    <w:p w:rsidR="00C47321" w:rsidRPr="0049160A" w:rsidRDefault="00C47321" w:rsidP="00C47321">
      <w:pPr>
        <w:pStyle w:val="ExecClause"/>
        <w:keepNext w:val="0"/>
        <w:tabs>
          <w:tab w:val="clear" w:pos="3885"/>
          <w:tab w:val="clear" w:pos="5330"/>
          <w:tab w:val="clear" w:pos="9356"/>
        </w:tabs>
        <w:spacing w:after="120"/>
      </w:pPr>
      <w:r w:rsidRPr="0049160A">
        <w:t>but excluding Capital Expenditure other than minor capital expenditure not exceeding $3million per Financial Year.</w:t>
      </w:r>
    </w:p>
    <w:p w:rsidR="00C47321" w:rsidRPr="0049160A" w:rsidRDefault="00C47321" w:rsidP="00C47321">
      <w:pPr>
        <w:ind w:left="0"/>
      </w:pPr>
      <w:r w:rsidRPr="0049160A">
        <w:rPr>
          <w:b/>
        </w:rPr>
        <w:t>Terminal Regulations</w:t>
      </w:r>
      <w:r w:rsidRPr="0049160A">
        <w:t xml:space="preserve"> means regulations in force from time to time governing procedures for the operation of the Terminal and provision of the Services</w:t>
      </w:r>
      <w:r>
        <w:t xml:space="preserve"> under an Access Agreement or Existing User Agreement</w:t>
      </w:r>
      <w:r w:rsidRPr="0049160A">
        <w:t xml:space="preserve">. </w:t>
      </w:r>
    </w:p>
    <w:p w:rsidR="00C47321" w:rsidRDefault="00C47321" w:rsidP="00C47321">
      <w:pPr>
        <w:ind w:left="0"/>
      </w:pPr>
      <w:r w:rsidRPr="0049160A">
        <w:rPr>
          <w:b/>
        </w:rPr>
        <w:t>Terminating Date</w:t>
      </w:r>
      <w:r w:rsidRPr="0049160A">
        <w:t xml:space="preserve"> means </w:t>
      </w:r>
      <w:r>
        <w:t>the earliest of the following dates:</w:t>
      </w:r>
    </w:p>
    <w:p w:rsidR="00C47321" w:rsidRDefault="004A40C0" w:rsidP="001237B5">
      <w:pPr>
        <w:pStyle w:val="Heading3"/>
        <w:numPr>
          <w:ilvl w:val="2"/>
          <w:numId w:val="39"/>
        </w:numPr>
        <w:tabs>
          <w:tab w:val="num" w:pos="567"/>
        </w:tabs>
        <w:ind w:left="567" w:hanging="567"/>
      </w:pPr>
      <w:r>
        <w:t xml:space="preserve">1 July 2021; </w:t>
      </w:r>
      <w:ins w:id="4110" w:author="Allens" w:date="2015-11-04T12:46:00Z">
        <w:r w:rsidR="00BD7A86">
          <w:t>or</w:t>
        </w:r>
      </w:ins>
    </w:p>
    <w:p w:rsidR="00AD1C54" w:rsidDel="00BD7A86" w:rsidRDefault="00C47321">
      <w:pPr>
        <w:pStyle w:val="Heading3"/>
        <w:numPr>
          <w:ilvl w:val="2"/>
          <w:numId w:val="39"/>
        </w:numPr>
        <w:tabs>
          <w:tab w:val="num" w:pos="567"/>
        </w:tabs>
        <w:ind w:left="567" w:hanging="567"/>
        <w:rPr>
          <w:del w:id="4111" w:author="Allens" w:date="2015-11-04T12:46:00Z"/>
        </w:rPr>
      </w:pPr>
      <w:r>
        <w:t>the date that</w:t>
      </w:r>
      <w:r w:rsidRPr="0049160A">
        <w:t xml:space="preserve"> </w:t>
      </w:r>
      <w:r>
        <w:t xml:space="preserve">Dalrymple Bay Coal Terminal Pty Ltd </w:t>
      </w:r>
      <w:r w:rsidRPr="0049160A">
        <w:t>ACN 010 268 167</w:t>
      </w:r>
      <w:r>
        <w:t xml:space="preserve"> ceases to be the Operator</w:t>
      </w:r>
      <w:del w:id="4112" w:author="Allens" w:date="2015-11-04T12:46:00Z">
        <w:r w:rsidR="00AD1C54" w:rsidDel="00BD7A86">
          <w:delText>; or</w:delText>
        </w:r>
      </w:del>
    </w:p>
    <w:p w:rsidR="00C47321" w:rsidRDefault="00AD1C54">
      <w:pPr>
        <w:pStyle w:val="Heading3"/>
        <w:numPr>
          <w:ilvl w:val="2"/>
          <w:numId w:val="39"/>
        </w:numPr>
        <w:tabs>
          <w:tab w:val="num" w:pos="567"/>
        </w:tabs>
        <w:ind w:left="567" w:hanging="567"/>
      </w:pPr>
      <w:del w:id="4113" w:author="Allens" w:date="2015-11-04T12:46:00Z">
        <w:r w:rsidDel="00BD7A86">
          <w:delText>the date that the handling of coal at the Terminal ceases to be a “declared service” for the purposes of the QCA Act</w:delText>
        </w:r>
      </w:del>
      <w:r w:rsidR="00C47321">
        <w:t>.</w:t>
      </w:r>
    </w:p>
    <w:p w:rsidR="00F061ED" w:rsidRPr="00B96F8B" w:rsidRDefault="00F061ED" w:rsidP="00F061ED">
      <w:pPr>
        <w:ind w:left="0"/>
      </w:pPr>
      <w:r>
        <w:rPr>
          <w:b/>
        </w:rPr>
        <w:t xml:space="preserve">Trading SCB </w:t>
      </w:r>
      <w:r>
        <w:t>means a Supply Chain Business that solely engages in the trading of secondary capacity at the Terminal and which includes, as at the Commencement Date, Brookfield Port Capacity Pty Ltd ACN 134 741 567.</w:t>
      </w:r>
    </w:p>
    <w:p w:rsidR="00C47321" w:rsidRPr="00656341" w:rsidRDefault="00C47321" w:rsidP="00C47321">
      <w:pPr>
        <w:ind w:left="0"/>
      </w:pPr>
      <w:r w:rsidRPr="0049160A">
        <w:rPr>
          <w:b/>
        </w:rPr>
        <w:t>Undertaking</w:t>
      </w:r>
      <w:r w:rsidRPr="0049160A">
        <w:t xml:space="preserve"> means this Access Undertaking (as amended from time to time) which is an access </w:t>
      </w:r>
      <w:r w:rsidRPr="00656341">
        <w:t>undertaking for the purposes of the QCA Act.</w:t>
      </w:r>
    </w:p>
    <w:p w:rsidR="00C47321" w:rsidRPr="00656341" w:rsidRDefault="00C47321" w:rsidP="00C47321">
      <w:pPr>
        <w:ind w:left="0"/>
      </w:pPr>
      <w:r w:rsidRPr="00656341">
        <w:rPr>
          <w:b/>
        </w:rPr>
        <w:t xml:space="preserve">Underwriting Agreement </w:t>
      </w:r>
      <w:r>
        <w:t xml:space="preserve">means </w:t>
      </w:r>
      <w:r w:rsidRPr="00656341">
        <w:t xml:space="preserve">an agreement on such terms as DBCT Management reasonably requires, including in relation to the provision of such security to DBCT Management as it reasonably requires, which gives DBCT Management the right to </w:t>
      </w:r>
      <w:r>
        <w:t>call for, and requires</w:t>
      </w:r>
      <w:r w:rsidRPr="00656341">
        <w:t xml:space="preserve"> </w:t>
      </w:r>
      <w:r>
        <w:t xml:space="preserve">an Access Applicant </w:t>
      </w:r>
      <w:r w:rsidRPr="00656341">
        <w:t xml:space="preserve">to fund in response to such call, the reasonable and proper costs of: </w:t>
      </w:r>
    </w:p>
    <w:p w:rsidR="00000000" w:rsidRDefault="00C47321">
      <w:pPr>
        <w:pStyle w:val="Heading3"/>
        <w:numPr>
          <w:ilvl w:val="2"/>
          <w:numId w:val="31"/>
        </w:numPr>
        <w:tabs>
          <w:tab w:val="num" w:pos="567"/>
        </w:tabs>
        <w:ind w:left="567" w:hanging="567"/>
        <w:pPrChange w:id="4114" w:author="Allens" w:date="2015-11-18T14:29:00Z">
          <w:pPr>
            <w:pStyle w:val="Heading3"/>
            <w:numPr>
              <w:numId w:val="47"/>
            </w:numPr>
            <w:tabs>
              <w:tab w:val="num" w:pos="567"/>
            </w:tabs>
            <w:ind w:left="567" w:hanging="567"/>
          </w:pPr>
        </w:pPrChange>
      </w:pPr>
      <w:r w:rsidRPr="00A60221">
        <w:t xml:space="preserve">a FEL 1 Feasibility Study; and </w:t>
      </w:r>
    </w:p>
    <w:p w:rsidR="00C47321" w:rsidRDefault="00C47321" w:rsidP="00A60221">
      <w:pPr>
        <w:pStyle w:val="Heading3"/>
        <w:numPr>
          <w:ilvl w:val="2"/>
          <w:numId w:val="39"/>
        </w:numPr>
        <w:tabs>
          <w:tab w:val="num" w:pos="567"/>
        </w:tabs>
        <w:ind w:left="567" w:hanging="567"/>
      </w:pPr>
      <w:r w:rsidRPr="00A60221">
        <w:t>after a satisfactory outcome from a FEL 1 Feasibility Study, a FEL 2 Feasibility Study</w:t>
      </w:r>
      <w:r w:rsidRPr="00656341">
        <w:t xml:space="preserve">, </w:t>
      </w:r>
    </w:p>
    <w:p w:rsidR="00C47321" w:rsidRPr="00422E0C" w:rsidRDefault="00C47321" w:rsidP="00C47321">
      <w:pPr>
        <w:pStyle w:val="Heading3"/>
        <w:numPr>
          <w:ilvl w:val="0"/>
          <w:numId w:val="0"/>
        </w:numPr>
      </w:pPr>
      <w:r w:rsidRPr="00656341">
        <w:t xml:space="preserve">in respect of </w:t>
      </w:r>
      <w:r>
        <w:t xml:space="preserve">a </w:t>
      </w:r>
      <w:r w:rsidRPr="00656341">
        <w:t xml:space="preserve">proposed Terminal Capacity Expansion, if the proposed Terminal Capacity Expansion does not proceed.  </w:t>
      </w:r>
    </w:p>
    <w:p w:rsidR="00C47321" w:rsidRPr="0049160A" w:rsidRDefault="00C47321" w:rsidP="00C47321">
      <w:pPr>
        <w:ind w:left="0"/>
      </w:pPr>
      <w:r w:rsidRPr="0049160A">
        <w:rPr>
          <w:b/>
        </w:rPr>
        <w:t>WACC(1) Rate</w:t>
      </w:r>
      <w:r w:rsidRPr="0049160A">
        <w:t xml:space="preserve"> means </w:t>
      </w:r>
      <w:r>
        <w:t>[</w:t>
      </w:r>
      <w:r w:rsidRPr="0071747D">
        <w:rPr>
          <w:b/>
          <w:i/>
          <w:highlight w:val="lightGray"/>
        </w:rPr>
        <w:t>insert</w:t>
      </w:r>
      <w:r>
        <w:t>]</w:t>
      </w:r>
      <w:r w:rsidRPr="0049160A">
        <w:t xml:space="preserve">%, being the weighted average cost of capital set by the QCA in its </w:t>
      </w:r>
      <w:r>
        <w:t>f</w:t>
      </w:r>
      <w:r w:rsidRPr="0049160A">
        <w:t xml:space="preserve">inal </w:t>
      </w:r>
      <w:r>
        <w:t>d</w:t>
      </w:r>
      <w:r w:rsidRPr="0049160A">
        <w:t xml:space="preserve">ecision on </w:t>
      </w:r>
      <w:r>
        <w:t>this</w:t>
      </w:r>
      <w:r w:rsidRPr="0049160A">
        <w:t xml:space="preserve"> Undertaking</w:t>
      </w:r>
      <w:r>
        <w:t>.</w:t>
      </w:r>
      <w:r w:rsidRPr="0049160A">
        <w:t xml:space="preserve"> </w:t>
      </w:r>
    </w:p>
    <w:p w:rsidR="00C47321" w:rsidRPr="0049160A" w:rsidRDefault="00C47321" w:rsidP="00C47321">
      <w:pPr>
        <w:ind w:left="0"/>
      </w:pPr>
      <w:r w:rsidRPr="0049160A">
        <w:rPr>
          <w:b/>
        </w:rPr>
        <w:t>WACC(2) Rate</w:t>
      </w:r>
      <w:r w:rsidRPr="0049160A">
        <w:t xml:space="preserve"> means a rate equivalent to the Construction Period Risk Free Rate plus </w:t>
      </w:r>
      <w:r>
        <w:t>[</w:t>
      </w:r>
      <w:r w:rsidRPr="0071747D">
        <w:rPr>
          <w:b/>
          <w:i/>
          <w:highlight w:val="lightGray"/>
        </w:rPr>
        <w:t>insert</w:t>
      </w:r>
      <w:r>
        <w:t>]</w:t>
      </w:r>
      <w:r w:rsidRPr="0049160A">
        <w:t>%.</w:t>
      </w:r>
    </w:p>
    <w:p w:rsidR="00C47321" w:rsidRPr="0049160A" w:rsidRDefault="00C47321" w:rsidP="00C47321">
      <w:pPr>
        <w:ind w:left="0"/>
      </w:pPr>
      <w:r w:rsidRPr="0049160A">
        <w:rPr>
          <w:b/>
        </w:rPr>
        <w:t>WACC(3) Rate</w:t>
      </w:r>
      <w:r w:rsidRPr="0049160A">
        <w:t xml:space="preserve"> means a rate equivalent to the Terminal Capacity Expansion Risk Free Rate plus </w:t>
      </w:r>
      <w:r>
        <w:t>[</w:t>
      </w:r>
      <w:r w:rsidRPr="0071747D">
        <w:rPr>
          <w:b/>
          <w:i/>
          <w:highlight w:val="lightGray"/>
        </w:rPr>
        <w:t>insert</w:t>
      </w:r>
      <w:r>
        <w:t>]</w:t>
      </w:r>
      <w:r w:rsidRPr="0049160A">
        <w:t>%.</w:t>
      </w:r>
    </w:p>
    <w:p w:rsidR="00C47321" w:rsidRPr="00A80EE6" w:rsidRDefault="00C47321" w:rsidP="00C47321">
      <w:pPr>
        <w:ind w:left="0"/>
      </w:pPr>
      <w:r>
        <w:rPr>
          <w:b/>
        </w:rPr>
        <w:t xml:space="preserve">Weighted Average Term </w:t>
      </w:r>
      <w:r>
        <w:t xml:space="preserve">means a period of time calculated in accordance with the formula specified in </w:t>
      </w:r>
      <w:r w:rsidR="00B504FA">
        <w:rPr>
          <w:highlight w:val="cyan"/>
        </w:rPr>
        <w:fldChar w:fldCharType="begin"/>
      </w:r>
      <w:r w:rsidR="009C7638">
        <w:instrText xml:space="preserve"> REF ScheduleG \h </w:instrText>
      </w:r>
      <w:r w:rsidR="00B504FA">
        <w:rPr>
          <w:highlight w:val="cyan"/>
        </w:rPr>
      </w:r>
      <w:r w:rsidR="00B504FA">
        <w:rPr>
          <w:highlight w:val="cyan"/>
        </w:rPr>
        <w:fldChar w:fldCharType="separate"/>
      </w:r>
      <w:r w:rsidR="00C5663A" w:rsidRPr="0049160A">
        <w:t>Schedule G</w:t>
      </w:r>
      <w:r w:rsidR="00B504FA">
        <w:rPr>
          <w:highlight w:val="cyan"/>
        </w:rPr>
        <w:fldChar w:fldCharType="end"/>
      </w:r>
      <w:r>
        <w:t xml:space="preserve">.  </w:t>
      </w:r>
    </w:p>
    <w:p w:rsidR="00C47321" w:rsidRPr="0049160A" w:rsidRDefault="00C47321" w:rsidP="00C47321">
      <w:pPr>
        <w:ind w:left="0"/>
      </w:pPr>
      <w:r w:rsidRPr="0049160A">
        <w:rPr>
          <w:b/>
        </w:rPr>
        <w:t>Year End Adjustment</w:t>
      </w:r>
      <w:r w:rsidRPr="0049160A">
        <w:t xml:space="preserve"> or </w:t>
      </w:r>
      <w:r w:rsidRPr="0049160A">
        <w:rPr>
          <w:b/>
        </w:rPr>
        <w:t>YEA</w:t>
      </w:r>
      <w:r w:rsidRPr="0049160A">
        <w:t xml:space="preserve"> has the meaning given in Section </w:t>
      </w:r>
      <w:r w:rsidR="00B504FA">
        <w:fldChar w:fldCharType="begin"/>
      </w:r>
      <w:r>
        <w:instrText xml:space="preserve"> REF _Ref415037808 \r \h </w:instrText>
      </w:r>
      <w:r w:rsidR="00B504FA">
        <w:fldChar w:fldCharType="separate"/>
      </w:r>
      <w:ins w:id="4115" w:author="Allens" w:date="2015-11-18T14:34:00Z">
        <w:r w:rsidR="00C5663A">
          <w:t>11.6</w:t>
        </w:r>
      </w:ins>
      <w:del w:id="4116" w:author="Allens" w:date="2015-11-11T10:22:00Z">
        <w:r w:rsidR="00A23379" w:rsidDel="008E6455">
          <w:delText>11.5</w:delText>
        </w:r>
      </w:del>
      <w:r w:rsidR="00B504FA">
        <w:fldChar w:fldCharType="end"/>
      </w:r>
      <w:r w:rsidRPr="0049160A">
        <w:t>.</w:t>
      </w:r>
    </w:p>
    <w:p w:rsidR="00C47321" w:rsidRPr="0049160A" w:rsidRDefault="00C47321" w:rsidP="00C47321">
      <w:pPr>
        <w:ind w:left="0"/>
        <w:rPr>
          <w:rFonts w:ascii="Arial" w:hAnsi="Arial" w:cs="Arial"/>
          <w:b/>
        </w:rPr>
      </w:pPr>
      <w:bookmarkStart w:id="4117" w:name="_Toc35354522"/>
      <w:bookmarkStart w:id="4118" w:name="_Toc101664810"/>
    </w:p>
    <w:p w:rsidR="00C47321" w:rsidRPr="0049160A" w:rsidRDefault="00C47321" w:rsidP="00C47321">
      <w:pPr>
        <w:keepNext/>
        <w:keepLines/>
        <w:ind w:left="0"/>
        <w:rPr>
          <w:rFonts w:ascii="Arial" w:hAnsi="Arial" w:cs="Arial"/>
          <w:b/>
        </w:rPr>
      </w:pPr>
      <w:r w:rsidRPr="0049160A">
        <w:rPr>
          <w:rFonts w:ascii="Arial" w:hAnsi="Arial" w:cs="Arial"/>
          <w:b/>
        </w:rPr>
        <w:t>Interpretation</w:t>
      </w:r>
      <w:bookmarkEnd w:id="4117"/>
      <w:bookmarkEnd w:id="4118"/>
    </w:p>
    <w:p w:rsidR="00C47321" w:rsidRPr="0049160A" w:rsidRDefault="00C47321" w:rsidP="00C47321">
      <w:pPr>
        <w:ind w:left="0"/>
      </w:pPr>
      <w:r w:rsidRPr="0049160A">
        <w:t xml:space="preserve">In </w:t>
      </w:r>
      <w:r>
        <w:t xml:space="preserve">this </w:t>
      </w:r>
      <w:r w:rsidRPr="0049160A">
        <w:t>Undertaking unless the context otherwise requires:</w:t>
      </w:r>
    </w:p>
    <w:p w:rsidR="00000000" w:rsidRDefault="00C47321">
      <w:pPr>
        <w:pStyle w:val="Heading3"/>
        <w:numPr>
          <w:ilvl w:val="2"/>
          <w:numId w:val="158"/>
        </w:numPr>
        <w:tabs>
          <w:tab w:val="left" w:pos="567"/>
        </w:tabs>
        <w:ind w:left="567" w:hanging="567"/>
        <w:pPrChange w:id="4119" w:author="Allens" w:date="2015-11-18T14:30:00Z">
          <w:pPr>
            <w:pStyle w:val="Heading3"/>
            <w:numPr>
              <w:numId w:val="31"/>
            </w:numPr>
            <w:tabs>
              <w:tab w:val="num" w:pos="567"/>
            </w:tabs>
            <w:ind w:left="567" w:hanging="567"/>
          </w:pPr>
        </w:pPrChange>
      </w:pPr>
      <w:r w:rsidRPr="00A60221">
        <w:t>reference to any statute or statutory provision includes any modification or re-enactment of, or any legislative provisions substituted for, and all legislation and statutory instruments issued under such legislation or such provision;</w:t>
      </w:r>
    </w:p>
    <w:p w:rsidR="00000000" w:rsidRDefault="00C47321">
      <w:pPr>
        <w:pStyle w:val="Heading3"/>
        <w:numPr>
          <w:ilvl w:val="2"/>
          <w:numId w:val="31"/>
        </w:numPr>
        <w:tabs>
          <w:tab w:val="num" w:pos="567"/>
        </w:tabs>
        <w:ind w:left="567" w:hanging="567"/>
        <w:pPrChange w:id="4120" w:author="Allens" w:date="2015-11-18T14:29:00Z">
          <w:pPr>
            <w:pStyle w:val="Heading3"/>
            <w:tabs>
              <w:tab w:val="num" w:pos="567"/>
            </w:tabs>
            <w:ind w:left="567" w:hanging="567"/>
          </w:pPr>
        </w:pPrChange>
      </w:pPr>
      <w:r w:rsidRPr="00A60221">
        <w:t>words denoting the singular include the plural and vice versa;</w:t>
      </w:r>
    </w:p>
    <w:p w:rsidR="00000000" w:rsidRDefault="00C47321">
      <w:pPr>
        <w:pStyle w:val="Heading3"/>
        <w:numPr>
          <w:ilvl w:val="2"/>
          <w:numId w:val="31"/>
        </w:numPr>
        <w:tabs>
          <w:tab w:val="num" w:pos="567"/>
        </w:tabs>
        <w:ind w:left="567" w:hanging="567"/>
        <w:pPrChange w:id="4121" w:author="Allens" w:date="2015-11-18T14:29:00Z">
          <w:pPr>
            <w:pStyle w:val="Heading3"/>
            <w:tabs>
              <w:tab w:val="num" w:pos="567"/>
            </w:tabs>
            <w:ind w:left="567" w:hanging="567"/>
          </w:pPr>
        </w:pPrChange>
      </w:pPr>
      <w:r w:rsidRPr="00A60221">
        <w:t>words denoting persons or individuals include corporations, associations, trustees, instrumentalities and partnerships and vice versa;</w:t>
      </w:r>
    </w:p>
    <w:p w:rsidR="00000000" w:rsidRDefault="00C47321">
      <w:pPr>
        <w:pStyle w:val="Heading3"/>
        <w:numPr>
          <w:ilvl w:val="2"/>
          <w:numId w:val="31"/>
        </w:numPr>
        <w:tabs>
          <w:tab w:val="num" w:pos="567"/>
        </w:tabs>
        <w:ind w:left="567" w:hanging="567"/>
        <w:pPrChange w:id="4122" w:author="Allens" w:date="2015-11-18T14:29:00Z">
          <w:pPr>
            <w:pStyle w:val="Heading3"/>
            <w:tabs>
              <w:tab w:val="num" w:pos="567"/>
            </w:tabs>
            <w:ind w:left="567" w:hanging="567"/>
          </w:pPr>
        </w:pPrChange>
      </w:pPr>
      <w:r w:rsidRPr="00A60221">
        <w:t>words denoting any gender include all genders;</w:t>
      </w:r>
    </w:p>
    <w:p w:rsidR="00000000" w:rsidRDefault="00C47321">
      <w:pPr>
        <w:pStyle w:val="Heading3"/>
        <w:numPr>
          <w:ilvl w:val="2"/>
          <w:numId w:val="31"/>
        </w:numPr>
        <w:tabs>
          <w:tab w:val="num" w:pos="567"/>
        </w:tabs>
        <w:ind w:left="567" w:hanging="567"/>
        <w:pPrChange w:id="4123" w:author="Allens" w:date="2015-11-18T14:29:00Z">
          <w:pPr>
            <w:pStyle w:val="Heading3"/>
            <w:tabs>
              <w:tab w:val="num" w:pos="567"/>
            </w:tabs>
            <w:ind w:left="567" w:hanging="567"/>
          </w:pPr>
        </w:pPrChange>
      </w:pPr>
      <w:r w:rsidRPr="00A60221">
        <w:t>references to parties, Parts, Sections, Annexures and Schedules are references to parties, Parts, Sections, Annexures and Schedules to this Undertaking as modified or varied from time to time;</w:t>
      </w:r>
    </w:p>
    <w:p w:rsidR="00000000" w:rsidRDefault="00C47321">
      <w:pPr>
        <w:pStyle w:val="Heading3"/>
        <w:numPr>
          <w:ilvl w:val="2"/>
          <w:numId w:val="31"/>
        </w:numPr>
        <w:tabs>
          <w:tab w:val="num" w:pos="567"/>
        </w:tabs>
        <w:ind w:left="567" w:hanging="567"/>
        <w:pPrChange w:id="4124" w:author="Allens" w:date="2015-11-18T14:29:00Z">
          <w:pPr>
            <w:pStyle w:val="Heading3"/>
            <w:tabs>
              <w:tab w:val="num" w:pos="567"/>
            </w:tabs>
            <w:ind w:left="567" w:hanging="567"/>
          </w:pPr>
        </w:pPrChange>
      </w:pPr>
      <w:r w:rsidRPr="00A60221">
        <w:t>references to any document, deed or agreement include references to such document or agreement as amended, novated, supplemented, varied or replaced from time to time;</w:t>
      </w:r>
    </w:p>
    <w:p w:rsidR="00000000" w:rsidRDefault="00C47321">
      <w:pPr>
        <w:pStyle w:val="Heading3"/>
        <w:numPr>
          <w:ilvl w:val="2"/>
          <w:numId w:val="31"/>
        </w:numPr>
        <w:tabs>
          <w:tab w:val="num" w:pos="567"/>
        </w:tabs>
        <w:ind w:left="567" w:hanging="567"/>
        <w:pPrChange w:id="4125" w:author="Allens" w:date="2015-11-18T14:29:00Z">
          <w:pPr>
            <w:pStyle w:val="Heading3"/>
            <w:tabs>
              <w:tab w:val="num" w:pos="567"/>
            </w:tabs>
            <w:ind w:left="567" w:hanging="567"/>
          </w:pPr>
        </w:pPrChange>
      </w:pPr>
      <w:r w:rsidRPr="00A60221">
        <w:t>references to any party to this Undertaking or any other document, deed or agreement include its successors or permitted assigns;</w:t>
      </w:r>
    </w:p>
    <w:p w:rsidR="00000000" w:rsidRDefault="00C47321">
      <w:pPr>
        <w:pStyle w:val="Heading3"/>
        <w:numPr>
          <w:ilvl w:val="2"/>
          <w:numId w:val="31"/>
        </w:numPr>
        <w:tabs>
          <w:tab w:val="num" w:pos="567"/>
        </w:tabs>
        <w:ind w:left="567" w:hanging="567"/>
        <w:pPrChange w:id="4126" w:author="Allens" w:date="2015-11-18T14:29:00Z">
          <w:pPr>
            <w:pStyle w:val="Heading3"/>
            <w:tabs>
              <w:tab w:val="num" w:pos="567"/>
            </w:tabs>
            <w:ind w:left="567" w:hanging="567"/>
          </w:pPr>
        </w:pPrChange>
      </w:pPr>
      <w:r w:rsidRPr="00A60221">
        <w:t>all references to dates and times are to Brisbane time;</w:t>
      </w:r>
    </w:p>
    <w:p w:rsidR="00000000" w:rsidRDefault="00C47321">
      <w:pPr>
        <w:pStyle w:val="Heading3"/>
        <w:numPr>
          <w:ilvl w:val="2"/>
          <w:numId w:val="31"/>
        </w:numPr>
        <w:tabs>
          <w:tab w:val="num" w:pos="567"/>
        </w:tabs>
        <w:ind w:left="567" w:hanging="567"/>
        <w:pPrChange w:id="4127" w:author="Allens" w:date="2015-11-18T14:29:00Z">
          <w:pPr>
            <w:pStyle w:val="Heading3"/>
            <w:tabs>
              <w:tab w:val="num" w:pos="567"/>
            </w:tabs>
            <w:ind w:left="567" w:hanging="567"/>
          </w:pPr>
        </w:pPrChange>
      </w:pPr>
      <w:r w:rsidRPr="00A60221">
        <w:t xml:space="preserve">all references to "$" and "dollars" are to the lawful currency of Australia; </w:t>
      </w:r>
    </w:p>
    <w:p w:rsidR="00000000" w:rsidRDefault="00C47321">
      <w:pPr>
        <w:pStyle w:val="Heading3"/>
        <w:numPr>
          <w:ilvl w:val="2"/>
          <w:numId w:val="31"/>
        </w:numPr>
        <w:tabs>
          <w:tab w:val="num" w:pos="567"/>
        </w:tabs>
        <w:ind w:left="567" w:hanging="567"/>
        <w:pPrChange w:id="4128" w:author="Allens" w:date="2015-11-18T14:29:00Z">
          <w:pPr>
            <w:pStyle w:val="Heading3"/>
            <w:tabs>
              <w:tab w:val="num" w:pos="567"/>
            </w:tabs>
            <w:ind w:left="567" w:hanging="567"/>
          </w:pPr>
        </w:pPrChange>
      </w:pPr>
      <w:r w:rsidRPr="00A60221">
        <w:t xml:space="preserve">a reference to “including” shall be construed as “including, but not limited to,” and “include” and “includes” shall be construed similarly; </w:t>
      </w:r>
    </w:p>
    <w:p w:rsidR="00000000" w:rsidRDefault="00C47321">
      <w:pPr>
        <w:pStyle w:val="Heading3"/>
        <w:numPr>
          <w:ilvl w:val="2"/>
          <w:numId w:val="31"/>
        </w:numPr>
        <w:tabs>
          <w:tab w:val="num" w:pos="567"/>
        </w:tabs>
        <w:ind w:left="567" w:hanging="567"/>
        <w:pPrChange w:id="4129" w:author="Allens" w:date="2015-11-18T14:29:00Z">
          <w:pPr>
            <w:pStyle w:val="Heading3"/>
            <w:tabs>
              <w:tab w:val="num" w:pos="567"/>
            </w:tabs>
            <w:ind w:left="567" w:hanging="567"/>
          </w:pPr>
        </w:pPrChange>
      </w:pPr>
      <w:r w:rsidRPr="00A60221">
        <w:t xml:space="preserve">where a provision provides that a party “may” do something, “may” shall be construed as discretionary and without obligation; </w:t>
      </w:r>
    </w:p>
    <w:p w:rsidR="00000000" w:rsidRDefault="00C47321">
      <w:pPr>
        <w:pStyle w:val="Heading3"/>
        <w:numPr>
          <w:ilvl w:val="2"/>
          <w:numId w:val="31"/>
        </w:numPr>
        <w:tabs>
          <w:tab w:val="num" w:pos="567"/>
        </w:tabs>
        <w:ind w:left="567" w:hanging="567"/>
        <w:pPrChange w:id="4130" w:author="Allens" w:date="2015-11-18T14:29:00Z">
          <w:pPr>
            <w:pStyle w:val="Heading3"/>
            <w:tabs>
              <w:tab w:val="num" w:pos="567"/>
            </w:tabs>
            <w:ind w:left="567" w:hanging="567"/>
          </w:pPr>
        </w:pPrChange>
      </w:pPr>
      <w:r w:rsidRPr="00A60221">
        <w:t xml:space="preserve">where any word or phrase is given a defined meaning, any other grammatical form of that word or phrase has a corresponding meaning; </w:t>
      </w:r>
    </w:p>
    <w:p w:rsidR="00000000" w:rsidRDefault="00C47321">
      <w:pPr>
        <w:pStyle w:val="Heading3"/>
        <w:numPr>
          <w:ilvl w:val="2"/>
          <w:numId w:val="31"/>
        </w:numPr>
        <w:tabs>
          <w:tab w:val="num" w:pos="567"/>
        </w:tabs>
        <w:ind w:left="567" w:hanging="567"/>
        <w:pPrChange w:id="4131" w:author="Allens" w:date="2015-11-18T14:29:00Z">
          <w:pPr>
            <w:pStyle w:val="Heading3"/>
            <w:tabs>
              <w:tab w:val="num" w:pos="567"/>
            </w:tabs>
            <w:ind w:left="567" w:hanging="567"/>
          </w:pPr>
        </w:pPrChange>
      </w:pPr>
      <w:r w:rsidRPr="00A60221">
        <w:t>where there is a requirement under this Undertaking to consider whether Access Holders are being treated or will be affected equitably, the party so considering must have regard to (amongst other things) the Access Holders’ respective Annual Contract Tonnages</w:t>
      </w:r>
      <w:r w:rsidR="00386FA6" w:rsidRPr="00A60221">
        <w:t xml:space="preserve"> and the extent to which (if at all) Differential Pricing applies to the Annual Contract Tonnages the subject of each Access Agreement</w:t>
      </w:r>
      <w:r w:rsidRPr="00A60221">
        <w:t>; and</w:t>
      </w:r>
    </w:p>
    <w:p w:rsidR="00000000" w:rsidRDefault="00C47321">
      <w:pPr>
        <w:pStyle w:val="Heading3"/>
        <w:numPr>
          <w:ilvl w:val="2"/>
          <w:numId w:val="31"/>
        </w:numPr>
        <w:tabs>
          <w:tab w:val="num" w:pos="567"/>
        </w:tabs>
        <w:ind w:left="567" w:hanging="567"/>
        <w:pPrChange w:id="4132" w:author="Allens" w:date="2015-11-18T14:29:00Z">
          <w:pPr>
            <w:pStyle w:val="Heading3"/>
            <w:tabs>
              <w:tab w:val="num" w:pos="567"/>
            </w:tabs>
            <w:ind w:left="567" w:hanging="567"/>
          </w:pPr>
        </w:pPrChange>
      </w:pPr>
      <w:r w:rsidRPr="00A60221">
        <w:t>where measurement of coal “Handled” is being made in respect of a period, the tonnage loaded into vessels will be taken to be the tonnage Handled in that period.</w:t>
      </w:r>
    </w:p>
    <w:p w:rsidR="00C47321" w:rsidRPr="005717D7" w:rsidRDefault="00C47321" w:rsidP="00C47321">
      <w:pPr>
        <w:pStyle w:val="Heading3"/>
        <w:numPr>
          <w:ilvl w:val="0"/>
          <w:numId w:val="0"/>
        </w:numPr>
        <w:ind w:left="12"/>
      </w:pPr>
      <w:r>
        <w:t>Headings are for convenience only and do not affect interpretation of this Undertaking.</w:t>
      </w:r>
    </w:p>
    <w:p w:rsidR="00F061ED" w:rsidRDefault="00F061ED">
      <w:pPr>
        <w:spacing w:after="0"/>
        <w:ind w:left="0"/>
        <w:jc w:val="left"/>
      </w:pPr>
      <w:r>
        <w:br w:type="page"/>
      </w:r>
    </w:p>
    <w:p w:rsidR="00F061ED" w:rsidRPr="0049160A" w:rsidRDefault="00F061ED" w:rsidP="00F061ED">
      <w:pPr>
        <w:pStyle w:val="documentSchedule"/>
        <w:rPr>
          <w:noProof w:val="0"/>
        </w:rPr>
      </w:pPr>
      <w:bookmarkStart w:id="4133" w:name="_Toc435620936"/>
      <w:r w:rsidRPr="0049160A">
        <w:rPr>
          <w:noProof w:val="0"/>
        </w:rPr>
        <w:t xml:space="preserve">Schedule </w:t>
      </w:r>
      <w:r>
        <w:rPr>
          <w:noProof w:val="0"/>
        </w:rPr>
        <w:t>I</w:t>
      </w:r>
      <w:r w:rsidRPr="0049160A">
        <w:rPr>
          <w:noProof w:val="0"/>
        </w:rPr>
        <w:t xml:space="preserve"> – </w:t>
      </w:r>
      <w:r>
        <w:rPr>
          <w:noProof w:val="0"/>
        </w:rPr>
        <w:t>Undertaking by Trading SCB</w:t>
      </w:r>
      <w:bookmarkEnd w:id="4133"/>
    </w:p>
    <w:p w:rsidR="00AC7383" w:rsidRPr="00AC7383" w:rsidRDefault="00AC7383" w:rsidP="00AC7383">
      <w:pPr>
        <w:ind w:left="0"/>
      </w:pPr>
    </w:p>
    <w:p w:rsidR="00AC7383" w:rsidRPr="00AC7383" w:rsidRDefault="00AC7383" w:rsidP="00AC7383">
      <w:pPr>
        <w:ind w:left="0"/>
      </w:pPr>
      <w:r w:rsidRPr="00AC7383">
        <w:t xml:space="preserve">This deed poll is given on </w:t>
      </w:r>
      <w:r w:rsidRPr="00AC7383">
        <w:tab/>
      </w:r>
      <w:r w:rsidRPr="00AC7383">
        <w:tab/>
      </w:r>
      <w:r w:rsidRPr="00AC7383">
        <w:tab/>
      </w:r>
      <w:r w:rsidRPr="00AC7383">
        <w:tab/>
      </w:r>
      <w:r w:rsidRPr="00AC7383">
        <w:tab/>
        <w:t>by:</w:t>
      </w:r>
    </w:p>
    <w:p w:rsidR="00AC7383" w:rsidRPr="00AC7383" w:rsidRDefault="00AC7383" w:rsidP="00AC7383">
      <w:pPr>
        <w:ind w:left="0"/>
      </w:pPr>
      <w:r w:rsidRPr="00AC7383">
        <w:t>[</w:t>
      </w:r>
      <w:r w:rsidRPr="00AC7383">
        <w:rPr>
          <w:b/>
          <w:i/>
        </w:rPr>
        <w:t>Trading SCB name</w:t>
      </w:r>
      <w:r w:rsidRPr="00AC7383">
        <w:t>] ACN [</w:t>
      </w:r>
      <w:r w:rsidRPr="00AC7383">
        <w:rPr>
          <w:b/>
          <w:i/>
        </w:rPr>
        <w:t>number</w:t>
      </w:r>
      <w:r w:rsidRPr="00AC7383">
        <w:t>] of [</w:t>
      </w:r>
      <w:r w:rsidRPr="00AC7383">
        <w:rPr>
          <w:b/>
          <w:i/>
        </w:rPr>
        <w:t>address</w:t>
      </w:r>
      <w:r w:rsidRPr="00AC7383">
        <w:t>] (</w:t>
      </w:r>
      <w:r w:rsidRPr="00AC7383">
        <w:rPr>
          <w:b/>
        </w:rPr>
        <w:t>Trading SCB</w:t>
      </w:r>
      <w:r w:rsidRPr="00AC7383">
        <w:t>)</w:t>
      </w:r>
    </w:p>
    <w:p w:rsidR="00AC7383" w:rsidRPr="00AC7383" w:rsidRDefault="00AC7383" w:rsidP="00AC7383">
      <w:pPr>
        <w:ind w:left="0"/>
        <w:jc w:val="left"/>
      </w:pPr>
      <w:r w:rsidRPr="00AC7383">
        <w:t>in favour of:</w:t>
      </w:r>
    </w:p>
    <w:p w:rsidR="00AC7383" w:rsidRDefault="00AC7383" w:rsidP="00AC7383">
      <w:pPr>
        <w:ind w:left="0"/>
        <w:jc w:val="left"/>
        <w:rPr>
          <w:ins w:id="4134" w:author="Allens" w:date="2015-11-04T11:30:00Z"/>
        </w:rPr>
      </w:pPr>
      <w:r w:rsidRPr="00AC7383">
        <w:t>DBCT Management Pty Limited ACN 097 098 916 of Level 15, Waterfront Place, 1 Eagle Street, Brisbane QLD 4000 (</w:t>
      </w:r>
      <w:r w:rsidRPr="00AC7383">
        <w:rPr>
          <w:b/>
        </w:rPr>
        <w:t>DBCT Management</w:t>
      </w:r>
      <w:r w:rsidRPr="00AC7383">
        <w:t>)</w:t>
      </w:r>
      <w:ins w:id="4135" w:author="Allens" w:date="2015-11-04T11:31:00Z">
        <w:r w:rsidR="001479C4">
          <w:t>; and</w:t>
        </w:r>
      </w:ins>
    </w:p>
    <w:p w:rsidR="00000000" w:rsidRDefault="001479C4">
      <w:pPr>
        <w:ind w:left="0"/>
        <w:rPr>
          <w:del w:id="4136" w:author="Allens" w:date="2015-11-04T11:33:00Z"/>
        </w:rPr>
        <w:pPrChange w:id="4137" w:author="Allens" w:date="2015-11-04T11:34:00Z">
          <w:pPr>
            <w:ind w:left="0"/>
            <w:jc w:val="left"/>
          </w:pPr>
        </w:pPrChange>
      </w:pPr>
      <w:ins w:id="4138" w:author="Allens" w:date="2015-11-04T11:34:00Z">
        <w:r>
          <w:t>Each Access Holder, from time to time.</w:t>
        </w:r>
      </w:ins>
    </w:p>
    <w:p w:rsidR="00000000" w:rsidRDefault="002F2C2C">
      <w:pPr>
        <w:ind w:left="0"/>
        <w:pPrChange w:id="4139" w:author="Allens" w:date="2015-11-04T11:34:00Z">
          <w:pPr>
            <w:ind w:left="2127" w:hanging="709"/>
            <w:jc w:val="left"/>
          </w:pPr>
        </w:pPrChange>
      </w:pPr>
    </w:p>
    <w:p w:rsidR="00AC7383" w:rsidRPr="00AC7383" w:rsidRDefault="00AC7383" w:rsidP="00AC7383">
      <w:pPr>
        <w:keepNext/>
        <w:ind w:left="0"/>
        <w:rPr>
          <w:rFonts w:ascii="Arial" w:hAnsi="Arial"/>
          <w:b/>
        </w:rPr>
      </w:pPr>
      <w:r w:rsidRPr="00AC7383">
        <w:rPr>
          <w:rFonts w:ascii="Arial" w:hAnsi="Arial"/>
          <w:b/>
        </w:rPr>
        <w:t>Recitals</w:t>
      </w:r>
    </w:p>
    <w:p w:rsidR="00AC7383" w:rsidRPr="00AC7383" w:rsidRDefault="00AC7383" w:rsidP="00AC7383">
      <w:pPr>
        <w:ind w:left="709" w:hanging="709"/>
      </w:pPr>
      <w:r w:rsidRPr="00AC7383">
        <w:t>A.</w:t>
      </w:r>
      <w:r w:rsidRPr="00AC7383">
        <w:tab/>
        <w:t xml:space="preserve">Under the Access Undertaking, DBCT Management must procure an undertaking from Trading SCB in the form of this undertaking.  </w:t>
      </w:r>
    </w:p>
    <w:p w:rsidR="00AC7383" w:rsidRPr="00AC7383" w:rsidRDefault="00AC7383" w:rsidP="00AC7383">
      <w:pPr>
        <w:ind w:left="709" w:hanging="709"/>
      </w:pPr>
      <w:r w:rsidRPr="00AC7383">
        <w:t>B.</w:t>
      </w:r>
      <w:r w:rsidRPr="00AC7383">
        <w:tab/>
        <w:t xml:space="preserve">At the request of DBCT Management, Trading SCB has agreed to enter into this deed poll to ensure that DBCT Management complies with the relevant provisions of the Access Undertaking.  </w:t>
      </w:r>
    </w:p>
    <w:p w:rsidR="00AC7383" w:rsidRPr="00AC7383" w:rsidRDefault="00AC7383" w:rsidP="00AC7383">
      <w:pPr>
        <w:ind w:left="2127" w:hanging="709"/>
        <w:jc w:val="left"/>
      </w:pPr>
    </w:p>
    <w:p w:rsidR="00AC7383" w:rsidRPr="00AC7383" w:rsidRDefault="00AC7383" w:rsidP="00AC7383">
      <w:pPr>
        <w:keepNext/>
        <w:ind w:left="0"/>
        <w:rPr>
          <w:rFonts w:ascii="Arial" w:hAnsi="Arial"/>
          <w:b/>
        </w:rPr>
      </w:pPr>
      <w:r w:rsidRPr="00AC7383">
        <w:rPr>
          <w:rFonts w:ascii="Arial" w:hAnsi="Arial"/>
          <w:b/>
        </w:rPr>
        <w:t xml:space="preserve">This deed witnesses </w:t>
      </w:r>
      <w:r w:rsidRPr="00AC7383">
        <w:t>that the Trading SCB agrees to the following terms:</w:t>
      </w:r>
    </w:p>
    <w:p w:rsidR="00AC7383" w:rsidRPr="00AC7383" w:rsidRDefault="00AC7383" w:rsidP="000946E1">
      <w:pPr>
        <w:pStyle w:val="GreenHeading1"/>
        <w:numPr>
          <w:ilvl w:val="0"/>
          <w:numId w:val="56"/>
        </w:numPr>
      </w:pPr>
      <w:bookmarkStart w:id="4140" w:name="_Toc431460568"/>
      <w:r w:rsidRPr="00AC7383">
        <w:t>Ring-</w:t>
      </w:r>
      <w:r w:rsidRPr="00585DBA">
        <w:t>fencing</w:t>
      </w:r>
      <w:bookmarkEnd w:id="4140"/>
    </w:p>
    <w:p w:rsidR="00AC7383" w:rsidRPr="00AC7383" w:rsidRDefault="00AC7383" w:rsidP="00B96F8B">
      <w:pPr>
        <w:pStyle w:val="GreenHeading2"/>
      </w:pPr>
      <w:bookmarkStart w:id="4141" w:name="_Toc431460569"/>
      <w:r w:rsidRPr="00AC7383">
        <w:t>Non-</w:t>
      </w:r>
      <w:r w:rsidRPr="00504118">
        <w:t>discrimination</w:t>
      </w:r>
      <w:bookmarkEnd w:id="4141"/>
    </w:p>
    <w:p w:rsidR="00AC7383" w:rsidRPr="00AC7383" w:rsidRDefault="00504118" w:rsidP="00B96F8B">
      <w:pPr>
        <w:pStyle w:val="GreenHeading3"/>
      </w:pPr>
      <w:r>
        <w:rPr>
          <w:szCs w:val="22"/>
          <w:lang w:eastAsia="en-AU"/>
        </w:rPr>
        <w:t xml:space="preserve">Subject to clause </w:t>
      </w:r>
      <w:r w:rsidR="00B504FA">
        <w:rPr>
          <w:szCs w:val="22"/>
          <w:lang w:eastAsia="en-AU"/>
        </w:rPr>
        <w:fldChar w:fldCharType="begin"/>
      </w:r>
      <w:r>
        <w:rPr>
          <w:szCs w:val="22"/>
          <w:lang w:eastAsia="en-AU"/>
        </w:rPr>
        <w:instrText xml:space="preserve"> REF _Ref431476003 \w \h </w:instrText>
      </w:r>
      <w:r w:rsidR="00B504FA">
        <w:rPr>
          <w:szCs w:val="22"/>
          <w:lang w:eastAsia="en-AU"/>
        </w:rPr>
      </w:r>
      <w:r w:rsidR="00B504FA">
        <w:rPr>
          <w:szCs w:val="22"/>
          <w:lang w:eastAsia="en-AU"/>
        </w:rPr>
        <w:fldChar w:fldCharType="separate"/>
      </w:r>
      <w:r w:rsidR="00C5663A">
        <w:rPr>
          <w:szCs w:val="22"/>
          <w:lang w:eastAsia="en-AU"/>
        </w:rPr>
        <w:t>1.1(b)</w:t>
      </w:r>
      <w:r w:rsidR="00B504FA">
        <w:rPr>
          <w:szCs w:val="22"/>
          <w:lang w:eastAsia="en-AU"/>
        </w:rPr>
        <w:fldChar w:fldCharType="end"/>
      </w:r>
      <w:r>
        <w:rPr>
          <w:szCs w:val="22"/>
          <w:lang w:eastAsia="en-AU"/>
        </w:rPr>
        <w:t>, i</w:t>
      </w:r>
      <w:r w:rsidR="00AC7383" w:rsidRPr="00B96F8B">
        <w:rPr>
          <w:szCs w:val="22"/>
          <w:lang w:eastAsia="en-AU"/>
        </w:rPr>
        <w:t>n carrying out Secondary Capacity Trading, Trading SCB will not:</w:t>
      </w:r>
    </w:p>
    <w:p w:rsidR="00AC7383" w:rsidRPr="00AC7383" w:rsidRDefault="00AC7383" w:rsidP="00B96F8B">
      <w:pPr>
        <w:pStyle w:val="GreenHeading4"/>
      </w:pPr>
      <w:r w:rsidRPr="00AC7383">
        <w:rPr>
          <w:lang w:eastAsia="en-AU"/>
        </w:rPr>
        <w:t xml:space="preserve">engage in conduct for the purpose of preventing or hindering an </w:t>
      </w:r>
      <w:r w:rsidRPr="00AC7383">
        <w:rPr>
          <w:spacing w:val="-2"/>
          <w:lang w:eastAsia="en-AU"/>
        </w:rPr>
        <w:t>A</w:t>
      </w:r>
      <w:r w:rsidRPr="00AC7383">
        <w:rPr>
          <w:lang w:eastAsia="en-AU"/>
        </w:rPr>
        <w:t>cce</w:t>
      </w:r>
      <w:r w:rsidRPr="00AC7383">
        <w:rPr>
          <w:spacing w:val="-2"/>
          <w:lang w:eastAsia="en-AU"/>
        </w:rPr>
        <w:t>s</w:t>
      </w:r>
      <w:r w:rsidRPr="00AC7383">
        <w:rPr>
          <w:lang w:eastAsia="en-AU"/>
        </w:rPr>
        <w:t>s</w:t>
      </w:r>
      <w:r w:rsidRPr="00AC7383">
        <w:rPr>
          <w:spacing w:val="-1"/>
          <w:lang w:eastAsia="en-AU"/>
        </w:rPr>
        <w:t xml:space="preserve"> Holder</w:t>
      </w:r>
      <w:r w:rsidRPr="00AC7383">
        <w:rPr>
          <w:spacing w:val="1"/>
          <w:lang w:eastAsia="en-AU"/>
        </w:rPr>
        <w:t>’s</w:t>
      </w:r>
      <w:r w:rsidRPr="00AC7383">
        <w:rPr>
          <w:spacing w:val="-1"/>
          <w:lang w:eastAsia="en-AU"/>
        </w:rPr>
        <w:t xml:space="preserve"> </w:t>
      </w:r>
      <w:r w:rsidRPr="00AC7383">
        <w:rPr>
          <w:lang w:eastAsia="en-AU"/>
        </w:rPr>
        <w:t xml:space="preserve">or </w:t>
      </w:r>
      <w:r w:rsidRPr="00AC7383">
        <w:rPr>
          <w:spacing w:val="1"/>
          <w:lang w:eastAsia="en-AU"/>
        </w:rPr>
        <w:t>A</w:t>
      </w:r>
      <w:r w:rsidRPr="00AC7383">
        <w:rPr>
          <w:lang w:eastAsia="en-AU"/>
        </w:rPr>
        <w:t>cc</w:t>
      </w:r>
      <w:r w:rsidRPr="00AC7383">
        <w:rPr>
          <w:spacing w:val="-2"/>
          <w:lang w:eastAsia="en-AU"/>
        </w:rPr>
        <w:t>e</w:t>
      </w:r>
      <w:r w:rsidRPr="00AC7383">
        <w:rPr>
          <w:lang w:eastAsia="en-AU"/>
        </w:rPr>
        <w:t>ss</w:t>
      </w:r>
      <w:r w:rsidRPr="00AC7383">
        <w:rPr>
          <w:spacing w:val="-1"/>
          <w:lang w:eastAsia="en-AU"/>
        </w:rPr>
        <w:t xml:space="preserve"> Seeker’s </w:t>
      </w:r>
      <w:r w:rsidRPr="00AC7383">
        <w:rPr>
          <w:lang w:eastAsia="en-AU"/>
        </w:rPr>
        <w:t>Access;</w:t>
      </w:r>
    </w:p>
    <w:p w:rsidR="00AC7383" w:rsidRPr="00AC7383" w:rsidDel="006E064C" w:rsidRDefault="00AC7383" w:rsidP="00A60221">
      <w:pPr>
        <w:pStyle w:val="GreenHeading4"/>
        <w:rPr>
          <w:del w:id="4142" w:author="Allens" w:date="2015-11-18T14:30:00Z"/>
        </w:rPr>
      </w:pPr>
      <w:r w:rsidRPr="00AC7383">
        <w:rPr>
          <w:lang w:eastAsia="en-AU"/>
        </w:rPr>
        <w:t xml:space="preserve">unfairly </w:t>
      </w:r>
      <w:r w:rsidRPr="00AC7383">
        <w:t>differentiate</w:t>
      </w:r>
      <w:r w:rsidRPr="00AC7383">
        <w:rPr>
          <w:lang w:eastAsia="en-AU"/>
        </w:rPr>
        <w:t xml:space="preserve"> between Access Seekers or Access</w:t>
      </w:r>
      <w:del w:id="4143" w:author="Allens" w:date="2015-11-18T14:31:00Z">
        <w:r w:rsidRPr="00AC7383" w:rsidDel="006E064C">
          <w:rPr>
            <w:lang w:eastAsia="en-AU"/>
          </w:rPr>
          <w:delText xml:space="preserve"> </w:delText>
        </w:r>
      </w:del>
      <w:del w:id="4144" w:author="Allens" w:date="2015-11-18T14:30:00Z">
        <w:r w:rsidRPr="00AC7383" w:rsidDel="006E064C">
          <w:rPr>
            <w:lang w:eastAsia="en-AU"/>
          </w:rPr>
          <w:delText xml:space="preserve">Holders in a way that has a material adverse effect on: </w:delText>
        </w:r>
      </w:del>
    </w:p>
    <w:p w:rsidR="00000000" w:rsidRDefault="00AC7383">
      <w:pPr>
        <w:pStyle w:val="GreenHeading4"/>
        <w:rPr>
          <w:del w:id="4145" w:author="Allens" w:date="2015-11-18T14:30:00Z"/>
          <w:lang w:eastAsia="en-AU"/>
        </w:rPr>
        <w:pPrChange w:id="4146" w:author="Allens" w:date="2015-11-18T14:30:00Z">
          <w:pPr>
            <w:pStyle w:val="GreenHeading5"/>
          </w:pPr>
        </w:pPrChange>
      </w:pPr>
      <w:del w:id="4147" w:author="Allens" w:date="2015-11-18T14:30:00Z">
        <w:r w:rsidRPr="00AC7383" w:rsidDel="006E064C">
          <w:rPr>
            <w:lang w:eastAsia="en-AU"/>
          </w:rPr>
          <w:delText xml:space="preserve">the ability of one or more of the Access Seekers or Access Holders to compete with </w:delText>
        </w:r>
        <w:r w:rsidRPr="00AC7383" w:rsidDel="006E064C">
          <w:delText>other</w:delText>
        </w:r>
        <w:r w:rsidRPr="00AC7383" w:rsidDel="006E064C">
          <w:rPr>
            <w:lang w:eastAsia="en-AU"/>
          </w:rPr>
          <w:delText xml:space="preserve"> Access Seekers or Access Holders; or </w:delText>
        </w:r>
      </w:del>
    </w:p>
    <w:p w:rsidR="00000000" w:rsidRDefault="00AC7383">
      <w:pPr>
        <w:pStyle w:val="GreenHeading4"/>
        <w:rPr>
          <w:lang w:eastAsia="en-AU"/>
        </w:rPr>
        <w:pPrChange w:id="4148" w:author="Allens" w:date="2015-11-18T14:30:00Z">
          <w:pPr>
            <w:pStyle w:val="GreenHeading5"/>
          </w:pPr>
        </w:pPrChange>
      </w:pPr>
      <w:del w:id="4149" w:author="Allens" w:date="2015-11-18T14:30:00Z">
        <w:r w:rsidRPr="00AC7383" w:rsidDel="006E064C">
          <w:rPr>
            <w:lang w:eastAsia="en-AU"/>
          </w:rPr>
          <w:delText xml:space="preserve">a </w:delText>
        </w:r>
        <w:r w:rsidRPr="00AC7383" w:rsidDel="006E064C">
          <w:delText>competitor</w:delText>
        </w:r>
        <w:r w:rsidRPr="00AC7383" w:rsidDel="006E064C">
          <w:rPr>
            <w:lang w:eastAsia="en-AU"/>
          </w:rPr>
          <w:delText xml:space="preserve"> of a Supply Chain Business to compete with the Supply Chain Business; o</w:delText>
        </w:r>
      </w:del>
      <w:ins w:id="4150" w:author="Allens" w:date="2015-11-18T14:30:00Z">
        <w:r w:rsidR="006E064C">
          <w:rPr>
            <w:lang w:eastAsia="en-AU"/>
          </w:rPr>
          <w:t>;</w:t>
        </w:r>
      </w:ins>
      <w:del w:id="4151" w:author="Allens" w:date="2015-11-18T14:30:00Z">
        <w:r w:rsidRPr="00AC7383" w:rsidDel="006E064C">
          <w:rPr>
            <w:lang w:eastAsia="en-AU"/>
          </w:rPr>
          <w:delText>r</w:delText>
        </w:r>
      </w:del>
    </w:p>
    <w:p w:rsidR="00AC7383" w:rsidRPr="00AC7383" w:rsidRDefault="00AC7383" w:rsidP="00B96F8B">
      <w:pPr>
        <w:pStyle w:val="GreenHeading4"/>
        <w:rPr>
          <w:lang w:eastAsia="en-AU"/>
        </w:rPr>
      </w:pPr>
      <w:bookmarkStart w:id="4152" w:name="_Ref431476031"/>
      <w:r w:rsidRPr="00AC7383">
        <w:rPr>
          <w:lang w:eastAsia="en-AU"/>
        </w:rPr>
        <w:t xml:space="preserve">engage in Secondary Capacity Trading with a customer, or a person who is negotiating to become a </w:t>
      </w:r>
      <w:r w:rsidRPr="00AC7383">
        <w:t>customer</w:t>
      </w:r>
      <w:r w:rsidRPr="00AC7383">
        <w:rPr>
          <w:lang w:eastAsia="en-AU"/>
        </w:rPr>
        <w:t>, of a Supply Chain Business (other than Trading SCB) in relation to the provision of a service by the Supply Chain Business which relates to Access on more favourable terms than the terms on which the Trading SCB engages in Secondary Capacity Trading with:</w:t>
      </w:r>
      <w:bookmarkEnd w:id="4152"/>
    </w:p>
    <w:p w:rsidR="00AC7383" w:rsidRPr="00AC7383" w:rsidRDefault="00AC7383" w:rsidP="00B96F8B">
      <w:pPr>
        <w:pStyle w:val="GreenHeading5"/>
        <w:rPr>
          <w:lang w:eastAsia="en-AU"/>
        </w:rPr>
      </w:pPr>
      <w:r w:rsidRPr="00AC7383">
        <w:rPr>
          <w:lang w:eastAsia="en-AU"/>
        </w:rPr>
        <w:t xml:space="preserve">competitors of the Supply Chain Business; or </w:t>
      </w:r>
    </w:p>
    <w:p w:rsidR="00AC7383" w:rsidRDefault="00AC7383" w:rsidP="00B96F8B">
      <w:pPr>
        <w:pStyle w:val="GreenHeading5"/>
        <w:rPr>
          <w:ins w:id="4153" w:author="Allens" w:date="2015-11-18T14:31:00Z"/>
          <w:lang w:eastAsia="en-AU"/>
        </w:rPr>
      </w:pPr>
      <w:r w:rsidRPr="00AC7383">
        <w:t>persons</w:t>
      </w:r>
      <w:r w:rsidRPr="00AC7383">
        <w:rPr>
          <w:lang w:eastAsia="en-AU"/>
        </w:rPr>
        <w:t xml:space="preserve"> who are, or who are negotiating to become, customers of any such competitor</w:t>
      </w:r>
      <w:ins w:id="4154" w:author="Allens" w:date="2015-11-18T14:31:00Z">
        <w:r w:rsidR="006E064C">
          <w:rPr>
            <w:lang w:eastAsia="en-AU"/>
          </w:rPr>
          <w:t>; or</w:t>
        </w:r>
      </w:ins>
      <w:del w:id="4155" w:author="Allens" w:date="2015-11-18T14:31:00Z">
        <w:r w:rsidRPr="00AC7383" w:rsidDel="006E064C">
          <w:rPr>
            <w:lang w:eastAsia="en-AU"/>
          </w:rPr>
          <w:delText xml:space="preserve">. </w:delText>
        </w:r>
      </w:del>
      <w:r w:rsidRPr="00AC7383">
        <w:rPr>
          <w:lang w:eastAsia="en-AU"/>
        </w:rPr>
        <w:t xml:space="preserve"> </w:t>
      </w:r>
    </w:p>
    <w:p w:rsidR="00000000" w:rsidRDefault="006E064C">
      <w:pPr>
        <w:pStyle w:val="GreenHeading4"/>
        <w:rPr>
          <w:lang w:eastAsia="en-AU"/>
        </w:rPr>
        <w:pPrChange w:id="4156" w:author="Allens" w:date="2015-11-18T14:31:00Z">
          <w:pPr>
            <w:pStyle w:val="GreenHeading5"/>
          </w:pPr>
        </w:pPrChange>
      </w:pPr>
      <w:ins w:id="4157" w:author="Allens" w:date="2015-11-18T14:31:00Z">
        <w:r>
          <w:rPr>
            <w:lang w:eastAsia="en-AU"/>
          </w:rPr>
          <w:t>hold or contract Access</w:t>
        </w:r>
      </w:ins>
      <w:ins w:id="4158" w:author="Allens" w:date="2015-11-18T18:54:00Z">
        <w:r w:rsidR="00D57DC9">
          <w:rPr>
            <w:lang w:eastAsia="en-AU"/>
          </w:rPr>
          <w:t>.</w:t>
        </w:r>
      </w:ins>
    </w:p>
    <w:p w:rsidR="00504118" w:rsidRDefault="00504118" w:rsidP="00B96F8B">
      <w:pPr>
        <w:pStyle w:val="GreenHeading3"/>
        <w:rPr>
          <w:szCs w:val="22"/>
          <w:lang w:eastAsia="en-AU"/>
        </w:rPr>
      </w:pPr>
      <w:bookmarkStart w:id="4159" w:name="_Ref431476003"/>
      <w:r w:rsidRPr="00504118">
        <w:rPr>
          <w:szCs w:val="22"/>
          <w:lang w:eastAsia="en-AU"/>
        </w:rPr>
        <w:t xml:space="preserve">Clause </w:t>
      </w:r>
      <w:r w:rsidR="00B504FA">
        <w:rPr>
          <w:szCs w:val="22"/>
          <w:lang w:eastAsia="en-AU"/>
        </w:rPr>
        <w:fldChar w:fldCharType="begin"/>
      </w:r>
      <w:r>
        <w:rPr>
          <w:szCs w:val="22"/>
          <w:lang w:eastAsia="en-AU"/>
        </w:rPr>
        <w:instrText xml:space="preserve"> REF _Ref431476031 \w \h </w:instrText>
      </w:r>
      <w:r w:rsidR="00B504FA">
        <w:rPr>
          <w:szCs w:val="22"/>
          <w:lang w:eastAsia="en-AU"/>
        </w:rPr>
      </w:r>
      <w:r w:rsidR="00B504FA">
        <w:rPr>
          <w:szCs w:val="22"/>
          <w:lang w:eastAsia="en-AU"/>
        </w:rPr>
        <w:fldChar w:fldCharType="separate"/>
      </w:r>
      <w:r w:rsidR="00C5663A">
        <w:rPr>
          <w:szCs w:val="22"/>
          <w:lang w:eastAsia="en-AU"/>
        </w:rPr>
        <w:t>1.1(a)(3)</w:t>
      </w:r>
      <w:r w:rsidR="00B504FA">
        <w:rPr>
          <w:szCs w:val="22"/>
          <w:lang w:eastAsia="en-AU"/>
        </w:rPr>
        <w:fldChar w:fldCharType="end"/>
      </w:r>
      <w:r>
        <w:rPr>
          <w:szCs w:val="22"/>
          <w:lang w:eastAsia="en-AU"/>
        </w:rPr>
        <w:t xml:space="preserve"> </w:t>
      </w:r>
      <w:r w:rsidRPr="00504118">
        <w:rPr>
          <w:szCs w:val="22"/>
          <w:lang w:eastAsia="en-AU"/>
        </w:rPr>
        <w:t>does not prevent Trading SCB, when carrying out</w:t>
      </w:r>
      <w:r>
        <w:rPr>
          <w:szCs w:val="22"/>
          <w:lang w:eastAsia="en-AU"/>
        </w:rPr>
        <w:t xml:space="preserve"> </w:t>
      </w:r>
      <w:r w:rsidRPr="00504118">
        <w:rPr>
          <w:szCs w:val="22"/>
          <w:lang w:eastAsia="en-AU"/>
        </w:rPr>
        <w:t xml:space="preserve">Secondary Capacity Trading, from </w:t>
      </w:r>
      <w:del w:id="4160" w:author="Allens" w:date="2015-11-18T14:31:00Z">
        <w:r w:rsidRPr="00504118" w:rsidDel="006E064C">
          <w:rPr>
            <w:szCs w:val="22"/>
            <w:lang w:eastAsia="en-AU"/>
          </w:rPr>
          <w:delText>acquiring or selling contracted</w:delText>
        </w:r>
      </w:del>
      <w:ins w:id="4161" w:author="Allens" w:date="2015-11-18T14:31:00Z">
        <w:r w:rsidR="006E064C">
          <w:rPr>
            <w:szCs w:val="22"/>
            <w:lang w:eastAsia="en-AU"/>
          </w:rPr>
          <w:t xml:space="preserve">receiving a fee for facilitating the trading of </w:t>
        </w:r>
      </w:ins>
      <w:del w:id="4162" w:author="Allens" w:date="2015-11-18T14:31:00Z">
        <w:r w:rsidRPr="00504118" w:rsidDel="006E064C">
          <w:rPr>
            <w:szCs w:val="22"/>
            <w:lang w:eastAsia="en-AU"/>
          </w:rPr>
          <w:delText xml:space="preserve"> </w:delText>
        </w:r>
      </w:del>
      <w:r w:rsidRPr="00504118">
        <w:rPr>
          <w:szCs w:val="22"/>
          <w:lang w:eastAsia="en-AU"/>
        </w:rPr>
        <w:t>Access</w:t>
      </w:r>
      <w:r>
        <w:rPr>
          <w:szCs w:val="22"/>
          <w:lang w:eastAsia="en-AU"/>
        </w:rPr>
        <w:t xml:space="preserve"> </w:t>
      </w:r>
      <w:r w:rsidRPr="00504118">
        <w:rPr>
          <w:szCs w:val="22"/>
          <w:lang w:eastAsia="en-AU"/>
        </w:rPr>
        <w:t>on terms and conditions (including price) which reflect reasonable</w:t>
      </w:r>
      <w:r>
        <w:rPr>
          <w:szCs w:val="22"/>
          <w:lang w:eastAsia="en-AU"/>
        </w:rPr>
        <w:t xml:space="preserve"> </w:t>
      </w:r>
      <w:r w:rsidRPr="00504118">
        <w:rPr>
          <w:szCs w:val="22"/>
          <w:lang w:eastAsia="en-AU"/>
        </w:rPr>
        <w:t>commercial considerations at the relevant time including:</w:t>
      </w:r>
      <w:bookmarkEnd w:id="4159"/>
    </w:p>
    <w:p w:rsidR="00504118" w:rsidRPr="00504118" w:rsidRDefault="00504118" w:rsidP="00B96F8B">
      <w:pPr>
        <w:pStyle w:val="GreenHeading4"/>
        <w:rPr>
          <w:lang w:eastAsia="en-AU"/>
        </w:rPr>
      </w:pPr>
      <w:r w:rsidRPr="00504118">
        <w:rPr>
          <w:lang w:eastAsia="en-AU"/>
        </w:rPr>
        <w:t xml:space="preserve">the nature and characteristics of the </w:t>
      </w:r>
      <w:del w:id="4163" w:author="Allens" w:date="2015-11-18T14:32:00Z">
        <w:r w:rsidRPr="00504118" w:rsidDel="006E064C">
          <w:rPr>
            <w:lang w:eastAsia="en-AU"/>
          </w:rPr>
          <w:delText xml:space="preserve">contracted </w:delText>
        </w:r>
      </w:del>
      <w:r w:rsidRPr="00504118">
        <w:rPr>
          <w:lang w:eastAsia="en-AU"/>
        </w:rPr>
        <w:t>Access which is</w:t>
      </w:r>
      <w:r>
        <w:rPr>
          <w:lang w:eastAsia="en-AU"/>
        </w:rPr>
        <w:t xml:space="preserve"> </w:t>
      </w:r>
      <w:r w:rsidRPr="00504118">
        <w:rPr>
          <w:szCs w:val="22"/>
          <w:lang w:eastAsia="en-AU"/>
        </w:rPr>
        <w:t xml:space="preserve">being </w:t>
      </w:r>
      <w:del w:id="4164" w:author="Allens" w:date="2015-11-18T14:32:00Z">
        <w:r w:rsidRPr="00504118" w:rsidDel="006E064C">
          <w:rPr>
            <w:szCs w:val="22"/>
            <w:lang w:eastAsia="en-AU"/>
          </w:rPr>
          <w:delText>acquired or sold</w:delText>
        </w:r>
      </w:del>
      <w:ins w:id="4165" w:author="Allens" w:date="2015-11-18T14:32:00Z">
        <w:r w:rsidR="006E064C">
          <w:rPr>
            <w:szCs w:val="22"/>
            <w:lang w:eastAsia="en-AU"/>
          </w:rPr>
          <w:t>traded</w:t>
        </w:r>
      </w:ins>
      <w:r w:rsidRPr="00504118">
        <w:rPr>
          <w:szCs w:val="22"/>
          <w:lang w:eastAsia="en-AU"/>
        </w:rPr>
        <w:t>; and</w:t>
      </w:r>
    </w:p>
    <w:p w:rsidR="00504118" w:rsidRPr="00504118" w:rsidRDefault="00504118" w:rsidP="00B96F8B">
      <w:pPr>
        <w:pStyle w:val="GreenHeading4"/>
        <w:rPr>
          <w:szCs w:val="22"/>
          <w:lang w:eastAsia="en-AU"/>
        </w:rPr>
      </w:pPr>
      <w:r w:rsidRPr="00504118">
        <w:rPr>
          <w:szCs w:val="22"/>
          <w:lang w:eastAsia="en-AU"/>
        </w:rPr>
        <w:t>circumstances in the market which have had, or will have, a material effect on the ability of the party purchasing, or proposing to</w:t>
      </w:r>
      <w:r>
        <w:rPr>
          <w:szCs w:val="22"/>
          <w:lang w:eastAsia="en-AU"/>
        </w:rPr>
        <w:t xml:space="preserve"> </w:t>
      </w:r>
      <w:r w:rsidRPr="00504118">
        <w:rPr>
          <w:szCs w:val="22"/>
          <w:lang w:eastAsia="en-AU"/>
        </w:rPr>
        <w:t xml:space="preserve">purchase, the </w:t>
      </w:r>
      <w:del w:id="4166" w:author="Allens" w:date="2015-11-18T14:32:00Z">
        <w:r w:rsidRPr="00504118" w:rsidDel="006E064C">
          <w:rPr>
            <w:szCs w:val="22"/>
            <w:lang w:eastAsia="en-AU"/>
          </w:rPr>
          <w:delText xml:space="preserve">contracted </w:delText>
        </w:r>
      </w:del>
      <w:r w:rsidRPr="00504118">
        <w:rPr>
          <w:szCs w:val="22"/>
          <w:lang w:eastAsia="en-AU"/>
        </w:rPr>
        <w:t xml:space="preserve">Access </w:t>
      </w:r>
      <w:del w:id="4167" w:author="Allens" w:date="2015-11-18T14:32:00Z">
        <w:r w:rsidRPr="00504118" w:rsidDel="006E064C">
          <w:rPr>
            <w:szCs w:val="22"/>
            <w:lang w:eastAsia="en-AU"/>
          </w:rPr>
          <w:delText xml:space="preserve">from Trading SCB </w:delText>
        </w:r>
      </w:del>
      <w:r w:rsidRPr="00504118">
        <w:rPr>
          <w:szCs w:val="22"/>
          <w:lang w:eastAsia="en-AU"/>
        </w:rPr>
        <w:t>to pay for the</w:t>
      </w:r>
      <w:r>
        <w:rPr>
          <w:szCs w:val="22"/>
          <w:lang w:eastAsia="en-AU"/>
        </w:rPr>
        <w:t xml:space="preserve"> </w:t>
      </w:r>
      <w:del w:id="4168" w:author="Allens" w:date="2015-11-18T14:32:00Z">
        <w:r w:rsidRPr="00504118" w:rsidDel="006E064C">
          <w:rPr>
            <w:szCs w:val="22"/>
            <w:lang w:eastAsia="en-AU"/>
          </w:rPr>
          <w:delText xml:space="preserve">contracted </w:delText>
        </w:r>
      </w:del>
      <w:r w:rsidRPr="00504118">
        <w:rPr>
          <w:szCs w:val="22"/>
          <w:lang w:eastAsia="en-AU"/>
        </w:rPr>
        <w:t>Access.</w:t>
      </w:r>
    </w:p>
    <w:p w:rsidR="00AC7383" w:rsidRPr="00AC7383" w:rsidRDefault="00AC7383" w:rsidP="00B96F8B">
      <w:pPr>
        <w:pStyle w:val="GreenHeading2"/>
        <w:rPr>
          <w:lang w:eastAsia="en-AU"/>
        </w:rPr>
      </w:pPr>
      <w:bookmarkStart w:id="4169" w:name="_Toc431460570"/>
      <w:r w:rsidRPr="00AC7383">
        <w:t>Confidentiality</w:t>
      </w:r>
      <w:bookmarkEnd w:id="4169"/>
    </w:p>
    <w:p w:rsidR="00AC7383" w:rsidRPr="00504118" w:rsidRDefault="00AC7383" w:rsidP="000946E1">
      <w:pPr>
        <w:pStyle w:val="Heading3"/>
        <w:keepNext/>
        <w:numPr>
          <w:ilvl w:val="2"/>
          <w:numId w:val="61"/>
        </w:numPr>
        <w:tabs>
          <w:tab w:val="left" w:pos="2127"/>
        </w:tabs>
      </w:pPr>
      <w:bookmarkStart w:id="4170" w:name="_Ref431476060"/>
      <w:bookmarkStart w:id="4171" w:name="_Ref431391089"/>
      <w:r w:rsidRPr="00504118">
        <w:t>Trading SCB will enter into a confidentiality deed poll, substantially in the form specified in Annexure A, in favour of any Trading SCB Customer that discloses, or notifies Trading SCB that it intends to disclose, Confidential Information to Trading SCB.</w:t>
      </w:r>
      <w:bookmarkEnd w:id="4170"/>
      <w:r w:rsidRPr="00504118">
        <w:t xml:space="preserve">  </w:t>
      </w:r>
      <w:bookmarkEnd w:id="4171"/>
    </w:p>
    <w:p w:rsidR="00AC7383" w:rsidRPr="00AC7383" w:rsidRDefault="00AC7383" w:rsidP="00AC7383">
      <w:pPr>
        <w:keepNext/>
        <w:numPr>
          <w:ilvl w:val="2"/>
          <w:numId w:val="19"/>
        </w:numPr>
        <w:tabs>
          <w:tab w:val="left" w:pos="2127"/>
          <w:tab w:val="num" w:pos="2869"/>
        </w:tabs>
        <w:ind w:left="2127" w:hanging="709"/>
        <w:outlineLvl w:val="2"/>
        <w:rPr>
          <w:szCs w:val="22"/>
        </w:rPr>
      </w:pPr>
      <w:r w:rsidRPr="00AC7383">
        <w:rPr>
          <w:szCs w:val="22"/>
        </w:rPr>
        <w:t>Without limiting Trading SCB’s obligations under any confidentiality deed poll given by Trading SCB in accordance with clause</w:t>
      </w:r>
      <w:r w:rsidR="00504118">
        <w:rPr>
          <w:szCs w:val="22"/>
        </w:rPr>
        <w:t xml:space="preserve"> 1.2(a)</w:t>
      </w:r>
      <w:r w:rsidRPr="00AC7383">
        <w:rPr>
          <w:szCs w:val="22"/>
        </w:rPr>
        <w:t xml:space="preserve">, Trading SCB will not provide Confidential Information: </w:t>
      </w:r>
    </w:p>
    <w:p w:rsidR="00AC7383" w:rsidRPr="00AC7383" w:rsidRDefault="00AC7383" w:rsidP="00B96F8B">
      <w:pPr>
        <w:pStyle w:val="GreenHeading4"/>
      </w:pPr>
      <w:r w:rsidRPr="00AC7383">
        <w:t>disclosed to it by Trading SCB Customers; or</w:t>
      </w:r>
    </w:p>
    <w:p w:rsidR="00AC7383" w:rsidRPr="00AC7383" w:rsidRDefault="00AC7383" w:rsidP="00B96F8B">
      <w:pPr>
        <w:pStyle w:val="GreenHeading4"/>
      </w:pPr>
      <w:r w:rsidRPr="00AC7383">
        <w:t xml:space="preserve">collected or received by Trading SCB in connection with Secondary Capacity Trading, </w:t>
      </w:r>
    </w:p>
    <w:p w:rsidR="00AC7383" w:rsidRPr="00AC7383" w:rsidRDefault="00AC7383" w:rsidP="00AC7383">
      <w:pPr>
        <w:ind w:left="2127"/>
        <w:outlineLvl w:val="3"/>
      </w:pPr>
      <w:r w:rsidRPr="00AC7383">
        <w:t>to a Rail Operator</w:t>
      </w:r>
      <w:ins w:id="4172" w:author="Allens" w:date="2015-11-04T11:38:00Z">
        <w:r w:rsidR="00232361">
          <w:t xml:space="preserve"> or other Supply Chain Business</w:t>
        </w:r>
      </w:ins>
      <w:r w:rsidRPr="00AC7383">
        <w:t xml:space="preserve">, except: </w:t>
      </w:r>
    </w:p>
    <w:p w:rsidR="00AC7383" w:rsidRPr="00AC7383" w:rsidRDefault="00AC7383" w:rsidP="00B96F8B">
      <w:pPr>
        <w:pStyle w:val="GreenHeading4"/>
      </w:pPr>
      <w:r w:rsidRPr="00AC7383">
        <w:t xml:space="preserve">with the prior written consent of the relevant Trading SCB Customer; or </w:t>
      </w:r>
    </w:p>
    <w:p w:rsidR="00AC7383" w:rsidRPr="00AC7383" w:rsidRDefault="00AC7383" w:rsidP="00B96F8B">
      <w:pPr>
        <w:pStyle w:val="GreenHeading4"/>
      </w:pPr>
      <w:r w:rsidRPr="00AC7383">
        <w:t>as may otherwise be allowed in accordance with the confidentiality deed poll given by Trading SCB in accordance with clause </w:t>
      </w:r>
      <w:r w:rsidR="00504118">
        <w:t>1.2(a)</w:t>
      </w:r>
      <w:r w:rsidRPr="00AC7383">
        <w:t xml:space="preserve">.  </w:t>
      </w:r>
    </w:p>
    <w:p w:rsidR="00AC7383" w:rsidRPr="00AC7383" w:rsidRDefault="00AC7383" w:rsidP="00AC7383">
      <w:pPr>
        <w:keepNext/>
        <w:numPr>
          <w:ilvl w:val="2"/>
          <w:numId w:val="19"/>
        </w:numPr>
        <w:tabs>
          <w:tab w:val="left" w:pos="2127"/>
          <w:tab w:val="num" w:pos="2869"/>
        </w:tabs>
        <w:ind w:left="2127" w:hanging="709"/>
        <w:outlineLvl w:val="2"/>
        <w:rPr>
          <w:szCs w:val="22"/>
        </w:rPr>
      </w:pPr>
      <w:r w:rsidRPr="00AC7383">
        <w:rPr>
          <w:szCs w:val="22"/>
        </w:rPr>
        <w:t xml:space="preserve">Trading SCB will not disclose to a Trading SCB Customer that acquires Access from Trading SCB the identity of the Trading SCB Customer that assigned that Access (or any part thereof) to Trading SCB.   </w:t>
      </w:r>
    </w:p>
    <w:p w:rsidR="00AC7383" w:rsidRPr="00AC7383" w:rsidRDefault="00AC7383" w:rsidP="00AC7383">
      <w:pPr>
        <w:keepNext/>
        <w:numPr>
          <w:ilvl w:val="2"/>
          <w:numId w:val="19"/>
        </w:numPr>
        <w:tabs>
          <w:tab w:val="left" w:pos="2127"/>
          <w:tab w:val="num" w:pos="2869"/>
        </w:tabs>
        <w:ind w:left="2127" w:hanging="709"/>
        <w:outlineLvl w:val="2"/>
        <w:rPr>
          <w:szCs w:val="22"/>
        </w:rPr>
      </w:pPr>
      <w:r w:rsidRPr="00AC7383">
        <w:rPr>
          <w:szCs w:val="22"/>
        </w:rPr>
        <w:t xml:space="preserve">Trading SCB acknowledges that DBCT Management will not disclose Confidential Information of a Trading SCB Customer to Trading SCB without the prior written consent of the Trading SCB Customer.  </w:t>
      </w:r>
    </w:p>
    <w:p w:rsidR="00AC7383" w:rsidRPr="00AC7383" w:rsidRDefault="00AC7383" w:rsidP="000946E1">
      <w:pPr>
        <w:pStyle w:val="GreenHeading1"/>
        <w:numPr>
          <w:ilvl w:val="0"/>
          <w:numId w:val="56"/>
        </w:numPr>
      </w:pPr>
      <w:bookmarkStart w:id="4173" w:name="_Toc431460571"/>
      <w:r w:rsidRPr="00AC7383">
        <w:t>Compliance</w:t>
      </w:r>
      <w:bookmarkEnd w:id="4173"/>
    </w:p>
    <w:p w:rsidR="00AC7383" w:rsidRPr="00AC7383" w:rsidRDefault="00AC7383" w:rsidP="00B96F8B">
      <w:pPr>
        <w:pStyle w:val="GreenHeading2"/>
      </w:pPr>
      <w:bookmarkStart w:id="4174" w:name="_Toc431460572"/>
      <w:r w:rsidRPr="00AC7383">
        <w:t>Complaints process</w:t>
      </w:r>
      <w:bookmarkEnd w:id="4174"/>
    </w:p>
    <w:p w:rsidR="00AC7383" w:rsidRPr="00504118" w:rsidRDefault="00AC7383" w:rsidP="000946E1">
      <w:pPr>
        <w:pStyle w:val="Heading3"/>
        <w:numPr>
          <w:ilvl w:val="2"/>
          <w:numId w:val="60"/>
        </w:numPr>
        <w:tabs>
          <w:tab w:val="left" w:pos="2127"/>
        </w:tabs>
      </w:pPr>
      <w:bookmarkStart w:id="4175" w:name="_Ref431391863"/>
      <w:r w:rsidRPr="00504118">
        <w:t>If an Access Holder, Access Seeker, the QCA or a Rail Operator considers that Trading SCB has breached one or more of its obligations under this deed the relevant entity (</w:t>
      </w:r>
      <w:r w:rsidRPr="00504118">
        <w:rPr>
          <w:b/>
        </w:rPr>
        <w:t>Complainant</w:t>
      </w:r>
      <w:r w:rsidRPr="00504118">
        <w:t>) may lodge a written complaint with Trading SCB.</w:t>
      </w:r>
      <w:bookmarkEnd w:id="4175"/>
    </w:p>
    <w:p w:rsidR="00AC7383" w:rsidRPr="00AC7383" w:rsidRDefault="00AC7383" w:rsidP="00AC7383">
      <w:pPr>
        <w:numPr>
          <w:ilvl w:val="2"/>
          <w:numId w:val="19"/>
        </w:numPr>
        <w:tabs>
          <w:tab w:val="left" w:pos="2127"/>
          <w:tab w:val="num" w:pos="2869"/>
        </w:tabs>
        <w:ind w:left="2127" w:hanging="709"/>
        <w:outlineLvl w:val="2"/>
        <w:rPr>
          <w:szCs w:val="22"/>
        </w:rPr>
      </w:pPr>
      <w:r w:rsidRPr="00AC7383">
        <w:rPr>
          <w:szCs w:val="22"/>
        </w:rPr>
        <w:t>Unless otherwise notified in writing by the Complainant, the written complaint and any accompanying information (whether documentary or otherwise) will be Confidential Information until it ceases to be Confidential Information.</w:t>
      </w:r>
    </w:p>
    <w:p w:rsidR="00AC7383" w:rsidRPr="00AC7383" w:rsidRDefault="00AC7383" w:rsidP="00AC7383">
      <w:pPr>
        <w:numPr>
          <w:ilvl w:val="2"/>
          <w:numId w:val="19"/>
        </w:numPr>
        <w:tabs>
          <w:tab w:val="left" w:pos="2127"/>
          <w:tab w:val="num" w:pos="2869"/>
        </w:tabs>
        <w:ind w:left="2127" w:hanging="709"/>
        <w:outlineLvl w:val="2"/>
        <w:rPr>
          <w:szCs w:val="24"/>
          <w:lang w:eastAsia="en-AU"/>
        </w:rPr>
      </w:pPr>
      <w:r w:rsidRPr="00AC7383">
        <w:rPr>
          <w:szCs w:val="22"/>
        </w:rPr>
        <w:t>Trading SCB will provide to the QCA, as soon as practicable, a copy of any complaint it receives pursuant to clause</w:t>
      </w:r>
      <w:r w:rsidR="00421816">
        <w:rPr>
          <w:szCs w:val="22"/>
        </w:rPr>
        <w:t xml:space="preserve"> 2.1(a)</w:t>
      </w:r>
      <w:r w:rsidRPr="00AC7383">
        <w:rPr>
          <w:szCs w:val="22"/>
        </w:rPr>
        <w:t xml:space="preserve"> and identify the complaint as Confidential Information. </w:t>
      </w:r>
    </w:p>
    <w:p w:rsidR="00AC7383" w:rsidRPr="00AC7383" w:rsidRDefault="00AC7383" w:rsidP="00AC7383">
      <w:pPr>
        <w:numPr>
          <w:ilvl w:val="2"/>
          <w:numId w:val="19"/>
        </w:numPr>
        <w:tabs>
          <w:tab w:val="left" w:pos="2127"/>
          <w:tab w:val="num" w:pos="2869"/>
        </w:tabs>
        <w:ind w:left="2127" w:hanging="709"/>
        <w:outlineLvl w:val="2"/>
        <w:rPr>
          <w:szCs w:val="24"/>
          <w:lang w:eastAsia="en-AU"/>
        </w:rPr>
      </w:pPr>
      <w:r w:rsidRPr="00AC7383">
        <w:rPr>
          <w:szCs w:val="22"/>
        </w:rPr>
        <w:t xml:space="preserve">Trading SCB </w:t>
      </w:r>
      <w:r w:rsidRPr="00AC7383">
        <w:rPr>
          <w:szCs w:val="24"/>
          <w:lang w:eastAsia="en-AU"/>
        </w:rPr>
        <w:t xml:space="preserve">will: </w:t>
      </w:r>
    </w:p>
    <w:p w:rsidR="00AC7383" w:rsidRPr="00AC7383" w:rsidRDefault="00AC7383" w:rsidP="000946E1">
      <w:pPr>
        <w:pStyle w:val="GreenHeading4"/>
        <w:numPr>
          <w:ilvl w:val="3"/>
          <w:numId w:val="52"/>
        </w:numPr>
        <w:rPr>
          <w:lang w:eastAsia="en-AU"/>
        </w:rPr>
      </w:pPr>
      <w:r w:rsidRPr="00AC7383">
        <w:t>investigate</w:t>
      </w:r>
      <w:r w:rsidRPr="00AC7383">
        <w:rPr>
          <w:lang w:eastAsia="en-AU"/>
        </w:rPr>
        <w:t xml:space="preserve"> complaints received pursuant to </w:t>
      </w:r>
      <w:r w:rsidR="00421816" w:rsidRPr="00AC7383">
        <w:rPr>
          <w:szCs w:val="22"/>
        </w:rPr>
        <w:t>clause</w:t>
      </w:r>
      <w:r w:rsidR="00421816">
        <w:rPr>
          <w:szCs w:val="22"/>
        </w:rPr>
        <w:t xml:space="preserve"> 2.1(a); </w:t>
      </w:r>
      <w:r w:rsidRPr="00AC7383">
        <w:rPr>
          <w:lang w:eastAsia="en-AU"/>
        </w:rPr>
        <w:t>and</w:t>
      </w:r>
    </w:p>
    <w:p w:rsidR="00AC7383" w:rsidRPr="00AC7383" w:rsidRDefault="00AC7383" w:rsidP="00B96F8B">
      <w:pPr>
        <w:pStyle w:val="GreenHeading4"/>
        <w:rPr>
          <w:lang w:eastAsia="en-AU"/>
        </w:rPr>
      </w:pPr>
      <w:r w:rsidRPr="00AC7383">
        <w:rPr>
          <w:lang w:eastAsia="en-AU"/>
        </w:rPr>
        <w:t xml:space="preserve">advise the Complainant and the QCA in writing of the outcome of that </w:t>
      </w:r>
      <w:r w:rsidRPr="00AC7383">
        <w:t>investigation</w:t>
      </w:r>
      <w:r w:rsidRPr="00AC7383">
        <w:rPr>
          <w:lang w:eastAsia="en-AU"/>
        </w:rPr>
        <w:t xml:space="preserve"> and </w:t>
      </w:r>
      <w:r w:rsidRPr="00AC7383">
        <w:rPr>
          <w:szCs w:val="22"/>
        </w:rPr>
        <w:t xml:space="preserve">Trading SCB’s </w:t>
      </w:r>
      <w:r w:rsidRPr="00AC7383">
        <w:rPr>
          <w:lang w:eastAsia="en-AU"/>
        </w:rPr>
        <w:t>proposed response, if any, and use reasonable endeavours to do so within 20 Business Days after receiving such a complaint.</w:t>
      </w:r>
    </w:p>
    <w:p w:rsidR="00AC7383" w:rsidRPr="00AC7383" w:rsidRDefault="00AC7383" w:rsidP="00AC7383">
      <w:pPr>
        <w:numPr>
          <w:ilvl w:val="2"/>
          <w:numId w:val="19"/>
        </w:numPr>
        <w:tabs>
          <w:tab w:val="left" w:pos="2127"/>
          <w:tab w:val="num" w:pos="2869"/>
        </w:tabs>
        <w:ind w:left="2127" w:hanging="709"/>
        <w:outlineLvl w:val="2"/>
        <w:rPr>
          <w:szCs w:val="22"/>
        </w:rPr>
      </w:pPr>
      <w:bookmarkStart w:id="4176" w:name="_Ref431391970"/>
      <w:r w:rsidRPr="00AC7383">
        <w:rPr>
          <w:szCs w:val="22"/>
        </w:rPr>
        <w:t>If the Complainant is not satisfied with the outcome of Trading SCB’s investigation, the Complainant can apply to the QCA seeking an audit of the relevant subject of the complaint. The QCA will consider such a request and determine whether to require Trading SCB to conduct an audit.</w:t>
      </w:r>
      <w:bookmarkEnd w:id="4176"/>
      <w:r w:rsidRPr="00AC7383">
        <w:rPr>
          <w:szCs w:val="22"/>
        </w:rPr>
        <w:t xml:space="preserve"> </w:t>
      </w:r>
    </w:p>
    <w:p w:rsidR="00AC7383" w:rsidRPr="00AC7383" w:rsidRDefault="00AC7383" w:rsidP="00AC7383">
      <w:pPr>
        <w:numPr>
          <w:ilvl w:val="2"/>
          <w:numId w:val="19"/>
        </w:numPr>
        <w:tabs>
          <w:tab w:val="left" w:pos="2127"/>
          <w:tab w:val="num" w:pos="2869"/>
        </w:tabs>
        <w:ind w:left="2127" w:hanging="709"/>
        <w:outlineLvl w:val="2"/>
        <w:rPr>
          <w:szCs w:val="24"/>
          <w:lang w:eastAsia="en-AU"/>
        </w:rPr>
      </w:pPr>
      <w:bookmarkStart w:id="4177" w:name="_Ref431392134"/>
      <w:r w:rsidRPr="00AC7383">
        <w:rPr>
          <w:szCs w:val="22"/>
        </w:rPr>
        <w:t xml:space="preserve">If the QCA requires Trading SCB to conduct an audit in accordance with </w:t>
      </w:r>
      <w:r w:rsidR="00421816">
        <w:rPr>
          <w:szCs w:val="22"/>
        </w:rPr>
        <w:t>clause 2.1(e)</w:t>
      </w:r>
      <w:r w:rsidRPr="00AC7383">
        <w:rPr>
          <w:szCs w:val="22"/>
        </w:rPr>
        <w:t>, Trading SCB must promptly engage the Auditor to carry out the audit and provide the QCA with a report on the outcomes of that audit within a reasonable period of time, identifying any information contained in that report which is Confidential Information.</w:t>
      </w:r>
      <w:bookmarkEnd w:id="4177"/>
      <w:r w:rsidRPr="00AC7383">
        <w:rPr>
          <w:szCs w:val="24"/>
          <w:lang w:eastAsia="en-AU"/>
        </w:rPr>
        <w:t xml:space="preserve"> </w:t>
      </w:r>
      <w:r w:rsidRPr="00AC7383">
        <w:rPr>
          <w:spacing w:val="1"/>
          <w:szCs w:val="24"/>
          <w:lang w:eastAsia="en-AU"/>
        </w:rPr>
        <w:t xml:space="preserve"> </w:t>
      </w:r>
    </w:p>
    <w:p w:rsidR="00AC7383" w:rsidRPr="00AC7383" w:rsidRDefault="00AC7383" w:rsidP="00AC7383">
      <w:pPr>
        <w:numPr>
          <w:ilvl w:val="2"/>
          <w:numId w:val="19"/>
        </w:numPr>
        <w:tabs>
          <w:tab w:val="left" w:pos="2127"/>
          <w:tab w:val="num" w:pos="2869"/>
        </w:tabs>
        <w:ind w:left="2127" w:hanging="709"/>
        <w:outlineLvl w:val="2"/>
        <w:rPr>
          <w:szCs w:val="22"/>
        </w:rPr>
      </w:pPr>
      <w:bookmarkStart w:id="4178" w:name="_Ref431392136"/>
      <w:r w:rsidRPr="00AC7383">
        <w:rPr>
          <w:szCs w:val="22"/>
        </w:rPr>
        <w:t xml:space="preserve">If the QCA is of the view that the outcomes of the audit required under </w:t>
      </w:r>
      <w:r w:rsidR="00421816">
        <w:rPr>
          <w:szCs w:val="22"/>
        </w:rPr>
        <w:t>clause 2.1(e)</w:t>
      </w:r>
      <w:r w:rsidRPr="00AC7383">
        <w:rPr>
          <w:szCs w:val="22"/>
        </w:rPr>
        <w:t xml:space="preserve"> show that Trading SCB has not complied with this deed, it may require Trading SCB to provide a rectification plan</w:t>
      </w:r>
      <w:ins w:id="4179" w:author="Allens" w:date="2015-11-04T12:49:00Z">
        <w:r w:rsidR="00513FC1">
          <w:rPr>
            <w:szCs w:val="22"/>
          </w:rPr>
          <w:t xml:space="preserve"> satisfactory to the QCA</w:t>
        </w:r>
      </w:ins>
      <w:r w:rsidRPr="00AC7383">
        <w:rPr>
          <w:szCs w:val="22"/>
        </w:rPr>
        <w:t xml:space="preserve"> to address the issue and implement the rectification plan within a reasonable period of time</w:t>
      </w:r>
      <w:ins w:id="4180" w:author="Allens" w:date="2015-11-04T12:49:00Z">
        <w:r w:rsidR="00513FC1">
          <w:rPr>
            <w:szCs w:val="22"/>
          </w:rPr>
          <w:t xml:space="preserve"> specified by the QCA</w:t>
        </w:r>
      </w:ins>
      <w:r w:rsidRPr="00AC7383">
        <w:rPr>
          <w:szCs w:val="22"/>
        </w:rPr>
        <w:t>.</w:t>
      </w:r>
      <w:bookmarkEnd w:id="4178"/>
      <w:r w:rsidRPr="00AC7383">
        <w:rPr>
          <w:szCs w:val="22"/>
        </w:rPr>
        <w:t xml:space="preserve"> </w:t>
      </w:r>
    </w:p>
    <w:p w:rsidR="00AC7383" w:rsidRPr="00AC7383" w:rsidRDefault="00AC7383" w:rsidP="00AC7383">
      <w:pPr>
        <w:numPr>
          <w:ilvl w:val="2"/>
          <w:numId w:val="19"/>
        </w:numPr>
        <w:tabs>
          <w:tab w:val="left" w:pos="2127"/>
          <w:tab w:val="num" w:pos="2869"/>
        </w:tabs>
        <w:ind w:left="2127" w:hanging="709"/>
        <w:outlineLvl w:val="2"/>
        <w:rPr>
          <w:szCs w:val="22"/>
        </w:rPr>
      </w:pPr>
      <w:r w:rsidRPr="00AC7383">
        <w:rPr>
          <w:szCs w:val="22"/>
        </w:rPr>
        <w:t xml:space="preserve">The QCA may advise the Complainant of: </w:t>
      </w:r>
    </w:p>
    <w:p w:rsidR="00AC7383" w:rsidRPr="00AC7383" w:rsidRDefault="00AC7383" w:rsidP="00B96F8B">
      <w:pPr>
        <w:pStyle w:val="GreenHeading4"/>
      </w:pPr>
      <w:r w:rsidRPr="00AC7383">
        <w:t>whether any audit referred to in clause </w:t>
      </w:r>
      <w:r w:rsidR="00421816">
        <w:t>2.1(f)</w:t>
      </w:r>
      <w:r w:rsidRPr="00AC7383">
        <w:t xml:space="preserve"> has demonstrated that Trading SCB has or has not complied with this deed; and </w:t>
      </w:r>
    </w:p>
    <w:p w:rsidR="00AC7383" w:rsidRPr="00AC7383" w:rsidRDefault="00AC7383" w:rsidP="00B96F8B">
      <w:pPr>
        <w:pStyle w:val="GreenHeading4"/>
      </w:pPr>
      <w:r w:rsidRPr="00AC7383">
        <w:t>whether Trading SCB has been required to provide a rectification plan to address the relevant issue in accordance with clause </w:t>
      </w:r>
      <w:r w:rsidR="00421816">
        <w:t xml:space="preserve">2.1(g), </w:t>
      </w:r>
    </w:p>
    <w:p w:rsidR="00AC7383" w:rsidRDefault="00AC7383" w:rsidP="00AC7383">
      <w:pPr>
        <w:ind w:left="2126"/>
        <w:outlineLvl w:val="2"/>
        <w:rPr>
          <w:szCs w:val="22"/>
        </w:rPr>
      </w:pPr>
      <w:r w:rsidRPr="00AC7383">
        <w:rPr>
          <w:szCs w:val="22"/>
        </w:rPr>
        <w:t xml:space="preserve">provided that the QCA must not disclose any Confidential Information.  </w:t>
      </w:r>
    </w:p>
    <w:p w:rsidR="00504118" w:rsidRDefault="00504118" w:rsidP="00B96F8B">
      <w:pPr>
        <w:numPr>
          <w:ilvl w:val="2"/>
          <w:numId w:val="19"/>
        </w:numPr>
        <w:tabs>
          <w:tab w:val="left" w:pos="2127"/>
          <w:tab w:val="num" w:pos="2869"/>
        </w:tabs>
        <w:ind w:left="2127" w:hanging="709"/>
        <w:outlineLvl w:val="2"/>
        <w:rPr>
          <w:szCs w:val="22"/>
        </w:rPr>
      </w:pPr>
      <w:r w:rsidRPr="00504118">
        <w:rPr>
          <w:szCs w:val="22"/>
        </w:rPr>
        <w:t>Trading SCB will bear the costs of the audit unless the QCA determines that the complaint made by the Complainant is vexatious or has not been made</w:t>
      </w:r>
      <w:ins w:id="4181" w:author="Allens" w:date="2015-11-04T12:50:00Z">
        <w:r w:rsidR="00513FC1">
          <w:rPr>
            <w:szCs w:val="22"/>
          </w:rPr>
          <w:t xml:space="preserve"> </w:t>
        </w:r>
      </w:ins>
      <w:r w:rsidRPr="00504118">
        <w:rPr>
          <w:szCs w:val="22"/>
        </w:rPr>
        <w:t>in good faith in which case:</w:t>
      </w:r>
    </w:p>
    <w:p w:rsidR="00504118" w:rsidRPr="00504118" w:rsidRDefault="00504118" w:rsidP="00B96F8B">
      <w:pPr>
        <w:pStyle w:val="Heading4"/>
        <w:numPr>
          <w:ilvl w:val="3"/>
          <w:numId w:val="19"/>
        </w:numPr>
        <w:tabs>
          <w:tab w:val="left" w:pos="2127"/>
        </w:tabs>
        <w:rPr>
          <w:szCs w:val="22"/>
        </w:rPr>
      </w:pPr>
      <w:r w:rsidRPr="00504118">
        <w:rPr>
          <w:szCs w:val="22"/>
        </w:rPr>
        <w:t>Trading SCB will not be liable for the costs of the audit; and</w:t>
      </w:r>
    </w:p>
    <w:p w:rsidR="00504118" w:rsidRPr="00B96F8B" w:rsidRDefault="00504118" w:rsidP="00B96F8B">
      <w:pPr>
        <w:pStyle w:val="Heading4"/>
        <w:numPr>
          <w:ilvl w:val="3"/>
          <w:numId w:val="19"/>
        </w:numPr>
        <w:tabs>
          <w:tab w:val="left" w:pos="2127"/>
        </w:tabs>
        <w:rPr>
          <w:szCs w:val="22"/>
        </w:rPr>
      </w:pPr>
      <w:r w:rsidRPr="00B96F8B">
        <w:rPr>
          <w:szCs w:val="22"/>
        </w:rPr>
        <w:t>the Complainant will bear the costs of the audit.</w:t>
      </w:r>
    </w:p>
    <w:p w:rsidR="00AC7383" w:rsidRPr="00AC7383" w:rsidRDefault="00AC7383" w:rsidP="00B96F8B">
      <w:pPr>
        <w:pStyle w:val="GreenHeading2"/>
      </w:pPr>
      <w:bookmarkStart w:id="4182" w:name="_Toc431460573"/>
      <w:r w:rsidRPr="00AC7383">
        <w:t>Audit</w:t>
      </w:r>
      <w:bookmarkEnd w:id="4182"/>
    </w:p>
    <w:p w:rsidR="00AC7383" w:rsidRPr="00504118" w:rsidRDefault="00AC7383" w:rsidP="000946E1">
      <w:pPr>
        <w:pStyle w:val="Heading3"/>
        <w:numPr>
          <w:ilvl w:val="2"/>
          <w:numId w:val="59"/>
        </w:numPr>
        <w:tabs>
          <w:tab w:val="left" w:pos="2127"/>
        </w:tabs>
      </w:pPr>
      <w:bookmarkStart w:id="4183" w:name="_Ref431392901"/>
      <w:r w:rsidRPr="00504118">
        <w:t>In respect of each year ending 30 June, an audit of Trading SCB’s compliance during that year with its obligations in respect of this deed will be conducted in accordance with clause </w:t>
      </w:r>
      <w:r w:rsidR="00504118">
        <w:t>2.2(c)</w:t>
      </w:r>
      <w:bookmarkEnd w:id="4183"/>
      <w:r w:rsidRPr="00504118">
        <w:t xml:space="preserve">  </w:t>
      </w:r>
    </w:p>
    <w:p w:rsidR="00AC7383" w:rsidRPr="00AC7383" w:rsidRDefault="00AC7383" w:rsidP="00AC7383">
      <w:pPr>
        <w:numPr>
          <w:ilvl w:val="2"/>
          <w:numId w:val="19"/>
        </w:numPr>
        <w:tabs>
          <w:tab w:val="left" w:pos="2127"/>
          <w:tab w:val="num" w:pos="2869"/>
        </w:tabs>
        <w:ind w:left="2127" w:hanging="709"/>
        <w:outlineLvl w:val="2"/>
        <w:rPr>
          <w:szCs w:val="22"/>
        </w:rPr>
      </w:pPr>
      <w:r w:rsidRPr="00AC7383">
        <w:rPr>
          <w:szCs w:val="22"/>
        </w:rPr>
        <w:t>The Auditor will compile an audit report identifying:</w:t>
      </w:r>
    </w:p>
    <w:p w:rsidR="00AC7383" w:rsidRPr="00AC7383" w:rsidRDefault="00AC7383" w:rsidP="000946E1">
      <w:pPr>
        <w:pStyle w:val="GreenHeading4"/>
        <w:numPr>
          <w:ilvl w:val="3"/>
          <w:numId w:val="53"/>
        </w:numPr>
      </w:pPr>
      <w:r w:rsidRPr="00AC7383">
        <w:t xml:space="preserve">to the extent feasible, whether Trading SCB has complied in all material respects with its obligations referred to in this deed, and, if not, details as to the relevant non-compliance; </w:t>
      </w:r>
    </w:p>
    <w:p w:rsidR="00AC7383" w:rsidRPr="00AC7383" w:rsidRDefault="00AC7383" w:rsidP="00B96F8B">
      <w:pPr>
        <w:pStyle w:val="GreenHeading4"/>
      </w:pPr>
      <w:r w:rsidRPr="00AC7383">
        <w:t>the process adopted for the conduct of the audit;</w:t>
      </w:r>
    </w:p>
    <w:p w:rsidR="00AC7383" w:rsidRPr="00AC7383" w:rsidRDefault="00AC7383" w:rsidP="00B96F8B">
      <w:pPr>
        <w:pStyle w:val="GreenHeading4"/>
      </w:pPr>
      <w:r w:rsidRPr="00AC7383">
        <w:t>any complaints made by an Access Seeker, Access Holder, the QCA or a Rail Operator to Trading SCB about Trading SCB’s compliance with its obligations under this deed, and the outcome of any such complaint;</w:t>
      </w:r>
    </w:p>
    <w:p w:rsidR="00AC7383" w:rsidRPr="00AC7383" w:rsidRDefault="00AC7383" w:rsidP="00B96F8B">
      <w:pPr>
        <w:pStyle w:val="GreenHeading4"/>
      </w:pPr>
      <w:r w:rsidRPr="00AC7383">
        <w:t>any recommendations by the Auditor to improve Trading SCB’s processes or reporting systems in relation to compliance with its obligations under this deed; and</w:t>
      </w:r>
    </w:p>
    <w:p w:rsidR="00AC7383" w:rsidRPr="00AC7383" w:rsidRDefault="00AC7383" w:rsidP="00B96F8B">
      <w:pPr>
        <w:pStyle w:val="GreenHeading4"/>
      </w:pPr>
      <w:r w:rsidRPr="00AC7383">
        <w:t xml:space="preserve">the implementation and outcome of any prior recommendations by the Auditor.  </w:t>
      </w:r>
    </w:p>
    <w:p w:rsidR="00AC7383" w:rsidRPr="00AC7383" w:rsidRDefault="00AC7383" w:rsidP="00AC7383">
      <w:pPr>
        <w:numPr>
          <w:ilvl w:val="2"/>
          <w:numId w:val="19"/>
        </w:numPr>
        <w:tabs>
          <w:tab w:val="left" w:pos="2127"/>
          <w:tab w:val="num" w:pos="2869"/>
        </w:tabs>
        <w:ind w:left="2127" w:hanging="709"/>
        <w:outlineLvl w:val="2"/>
        <w:rPr>
          <w:szCs w:val="22"/>
        </w:rPr>
      </w:pPr>
      <w:bookmarkStart w:id="4184" w:name="_Ref431392868"/>
      <w:r w:rsidRPr="00AC7383">
        <w:rPr>
          <w:szCs w:val="22"/>
        </w:rPr>
        <w:t xml:space="preserve">An audit required under </w:t>
      </w:r>
      <w:r w:rsidR="00421816">
        <w:rPr>
          <w:szCs w:val="22"/>
        </w:rPr>
        <w:t>clause 2.2(a)</w:t>
      </w:r>
      <w:r w:rsidRPr="00AC7383">
        <w:rPr>
          <w:szCs w:val="22"/>
        </w:rPr>
        <w:t xml:space="preserve"> must be conducted in accordance with the following process:</w:t>
      </w:r>
      <w:bookmarkEnd w:id="4184"/>
    </w:p>
    <w:p w:rsidR="00AC7383" w:rsidRPr="00AC7383" w:rsidRDefault="00AC7383" w:rsidP="000946E1">
      <w:pPr>
        <w:pStyle w:val="GreenHeading4"/>
        <w:numPr>
          <w:ilvl w:val="3"/>
          <w:numId w:val="54"/>
        </w:numPr>
      </w:pPr>
      <w:r w:rsidRPr="00AC7383">
        <w:t>the Auditor will have a duty of care to the QCA in the provision of the audit and, in the event of a conflict between the Auditor’s obligations to Trading SCB and its duty of care to the QCA, the Auditor’s duty of care to the QCA will take precedence;</w:t>
      </w:r>
    </w:p>
    <w:p w:rsidR="00AC7383" w:rsidRPr="00AC7383" w:rsidRDefault="00AC7383" w:rsidP="00B96F8B">
      <w:pPr>
        <w:pStyle w:val="GreenHeading4"/>
      </w:pPr>
      <w:r w:rsidRPr="00AC7383">
        <w:t xml:space="preserve">prior to commencing the audit the Auditor must agree an audit plan with Trading SCB, document that audit plan, and obtain the QCA’s approval of the audit plan; </w:t>
      </w:r>
    </w:p>
    <w:p w:rsidR="00AC7383" w:rsidRPr="00AC7383" w:rsidRDefault="00AC7383" w:rsidP="00B96F8B">
      <w:pPr>
        <w:pStyle w:val="GreenHeading4"/>
      </w:pPr>
      <w:r w:rsidRPr="00AC7383">
        <w:t>the audit plan will:</w:t>
      </w:r>
    </w:p>
    <w:p w:rsidR="00AC7383" w:rsidRPr="00AC7383" w:rsidRDefault="00AC7383" w:rsidP="00B96F8B">
      <w:pPr>
        <w:pStyle w:val="GreenHeading5"/>
      </w:pPr>
      <w:r w:rsidRPr="00AC7383">
        <w:t xml:space="preserve">consist of a proposed work program for the execution of the audit, including audit costs (which are payable by Trading SCB); </w:t>
      </w:r>
    </w:p>
    <w:p w:rsidR="00AC7383" w:rsidRPr="00AC7383" w:rsidRDefault="00AC7383" w:rsidP="00B96F8B">
      <w:pPr>
        <w:pStyle w:val="GreenHeading5"/>
      </w:pPr>
      <w:r w:rsidRPr="00AC7383">
        <w:t>provide that the audit must be completed by 30 September immediately following the year ending 30 June in respect of which the audit is being undertaken or such later date as may be agreed between the Auditor and Trading SCB; and</w:t>
      </w:r>
    </w:p>
    <w:p w:rsidR="00AC7383" w:rsidRPr="00AC7383" w:rsidRDefault="00AC7383" w:rsidP="00B96F8B">
      <w:pPr>
        <w:pStyle w:val="GreenHeading5"/>
      </w:pPr>
      <w:r w:rsidRPr="00AC7383">
        <w:t>provide for the establishment of an audit liaison group, comprising the Auditor, Trading SCB and the QCA, during the course of the audit, to provide a forum for the resolution of any audit issues that arise;</w:t>
      </w:r>
    </w:p>
    <w:p w:rsidR="00AC7383" w:rsidRPr="00AC7383" w:rsidRDefault="00AC7383" w:rsidP="00B96F8B">
      <w:pPr>
        <w:pStyle w:val="GreenHeading4"/>
      </w:pPr>
      <w:r w:rsidRPr="00AC7383">
        <w:t xml:space="preserve">Trading SCB will: </w:t>
      </w:r>
    </w:p>
    <w:p w:rsidR="00AC7383" w:rsidRPr="00AC7383" w:rsidRDefault="00513FC1" w:rsidP="00B96F8B">
      <w:pPr>
        <w:pStyle w:val="GreenHeading5"/>
      </w:pPr>
      <w:ins w:id="4185" w:author="Allens" w:date="2015-11-04T12:51:00Z">
        <w:r>
          <w:t>c</w:t>
        </w:r>
      </w:ins>
      <w:ins w:id="4186" w:author="Allens" w:date="2015-11-04T12:50:00Z">
        <w:r>
          <w:t xml:space="preserve">ooperate with the audit and </w:t>
        </w:r>
      </w:ins>
      <w:r w:rsidR="00AC7383" w:rsidRPr="00AC7383">
        <w:t xml:space="preserve">provide </w:t>
      </w:r>
      <w:ins w:id="4187" w:author="Allens" w:date="2015-11-04T12:51:00Z">
        <w:r>
          <w:t xml:space="preserve">all reasonable assistance to the Auditor, including by providing </w:t>
        </w:r>
      </w:ins>
      <w:r w:rsidR="00AC7383" w:rsidRPr="00AC7383">
        <w:t>any relevant information the Auditor reasonably requires for the purpose of conducting the audit, within a nominated timeframe that is determined by the Auditor to be reasonable after consultation with Trading SCB; and</w:t>
      </w:r>
    </w:p>
    <w:p w:rsidR="00AC7383" w:rsidRPr="00AC7383" w:rsidRDefault="00AC7383" w:rsidP="00B96F8B">
      <w:pPr>
        <w:pStyle w:val="GreenHeading5"/>
      </w:pPr>
      <w:r w:rsidRPr="00AC7383">
        <w:t xml:space="preserve">not interfere with, or otherwise hinder, the Auditor’s ability to carry out his or her functions under this </w:t>
      </w:r>
      <w:r w:rsidR="00421816">
        <w:t>clause 2.2(c)</w:t>
      </w:r>
      <w:r w:rsidRPr="00AC7383">
        <w:t>;</w:t>
      </w:r>
    </w:p>
    <w:p w:rsidR="00AC7383" w:rsidRPr="00AC7383" w:rsidRDefault="00AC7383" w:rsidP="00B96F8B">
      <w:pPr>
        <w:pStyle w:val="GreenHeading4"/>
      </w:pPr>
      <w:r w:rsidRPr="00AC7383">
        <w:t xml:space="preserve">the Auditor will be required to enter into a confidentiality agreement in relation to any information provided by Trading SCB, to the effect that it must keep the information confidential and only use that information for the purpose of conducting the audit and completing the audit report; </w:t>
      </w:r>
    </w:p>
    <w:p w:rsidR="00AC7383" w:rsidRPr="00AC7383" w:rsidRDefault="00AC7383" w:rsidP="00B96F8B">
      <w:pPr>
        <w:pStyle w:val="GreenHeading4"/>
      </w:pPr>
      <w:bookmarkStart w:id="4188" w:name="_Ref431392963"/>
      <w:r w:rsidRPr="00AC7383">
        <w:t>the Auditor will provide to Trading SCB and the QCA a copy of:</w:t>
      </w:r>
      <w:bookmarkEnd w:id="4188"/>
    </w:p>
    <w:p w:rsidR="00AC7383" w:rsidRPr="00AC7383" w:rsidRDefault="00AC7383" w:rsidP="00B96F8B">
      <w:pPr>
        <w:pStyle w:val="GreenHeading5"/>
      </w:pPr>
      <w:r w:rsidRPr="00AC7383">
        <w:t xml:space="preserve">the audit report (which the QCA may publish provided that the QCA must ensure that any Confidential Information specified in the published version of the audit report is redacted); and </w:t>
      </w:r>
    </w:p>
    <w:p w:rsidR="00AC7383" w:rsidRPr="00AC7383" w:rsidRDefault="00AC7383" w:rsidP="00B96F8B">
      <w:pPr>
        <w:pStyle w:val="GreenHeading5"/>
      </w:pPr>
      <w:r w:rsidRPr="00AC7383">
        <w:t xml:space="preserve">any letter or report from the Auditor accompanying the audit report which explains the audit findings in greater detail; </w:t>
      </w:r>
    </w:p>
    <w:p w:rsidR="00AC7383" w:rsidRPr="00AC7383" w:rsidRDefault="00AC7383" w:rsidP="00B96F8B">
      <w:pPr>
        <w:pStyle w:val="GreenHeading4"/>
      </w:pPr>
      <w:r w:rsidRPr="00AC7383">
        <w:t>Trading SCB must use reasonable endeavours to implement any recommendations made by the Auditor in the audit report or any other letters or reports provided in accordance wit</w:t>
      </w:r>
      <w:r w:rsidR="00421816">
        <w:t>h clause 2.2(c)(6)</w:t>
      </w:r>
      <w:r w:rsidRPr="00AC7383">
        <w:t xml:space="preserve"> (except to the extent the non-implementation is approved by the QCA) as soon as reasonably practicable after the documents are provided by the Auditor; and</w:t>
      </w:r>
    </w:p>
    <w:p w:rsidR="00AC7383" w:rsidRPr="00AC7383" w:rsidRDefault="00AC7383" w:rsidP="00B96F8B">
      <w:pPr>
        <w:pStyle w:val="GreenHeading4"/>
      </w:pPr>
      <w:r w:rsidRPr="00AC7383">
        <w:t xml:space="preserve">Trading SCB must </w:t>
      </w:r>
      <w:del w:id="4189" w:author="Allens" w:date="2015-11-04T12:52:00Z">
        <w:r w:rsidRPr="00AC7383" w:rsidDel="00513FC1">
          <w:delText xml:space="preserve">use reasonable endeavours to </w:delText>
        </w:r>
      </w:del>
      <w:r w:rsidRPr="00AC7383">
        <w:t>comply with any direction of the QCA in relation to matters arising from the audit report as soon as reasonably practicable.</w:t>
      </w:r>
    </w:p>
    <w:p w:rsidR="00AC7383" w:rsidRPr="00AC7383" w:rsidRDefault="00AC7383" w:rsidP="000946E1">
      <w:pPr>
        <w:pStyle w:val="GreenHeading1"/>
        <w:numPr>
          <w:ilvl w:val="0"/>
          <w:numId w:val="56"/>
        </w:numPr>
      </w:pPr>
      <w:bookmarkStart w:id="4190" w:name="_Toc431460574"/>
      <w:r w:rsidRPr="00AC7383">
        <w:t>Governing law and jurisdiction</w:t>
      </w:r>
      <w:bookmarkEnd w:id="4190"/>
    </w:p>
    <w:p w:rsidR="00AC7383" w:rsidRPr="00AC7383" w:rsidRDefault="00AC7383" w:rsidP="000946E1">
      <w:pPr>
        <w:pStyle w:val="Heading3"/>
        <w:numPr>
          <w:ilvl w:val="2"/>
          <w:numId w:val="62"/>
        </w:numPr>
      </w:pPr>
      <w:r w:rsidRPr="00AC7383">
        <w:t>This deed is governed by the laws of Queensland.</w:t>
      </w:r>
    </w:p>
    <w:p w:rsidR="00AC7383" w:rsidRPr="00AC7383" w:rsidRDefault="00AC7383" w:rsidP="00B96F8B">
      <w:pPr>
        <w:pStyle w:val="Heading3"/>
      </w:pPr>
      <w:r w:rsidRPr="00AC7383">
        <w:t>The parties irrevocably submit to the exclusive jurisdiction of the courts of Queensland.</w:t>
      </w:r>
    </w:p>
    <w:p w:rsidR="00AC7383" w:rsidRPr="00AC7383" w:rsidRDefault="00AC7383" w:rsidP="000946E1">
      <w:pPr>
        <w:pStyle w:val="GreenHeading1"/>
        <w:numPr>
          <w:ilvl w:val="0"/>
          <w:numId w:val="56"/>
        </w:numPr>
      </w:pPr>
      <w:bookmarkStart w:id="4191" w:name="_Toc431460575"/>
      <w:r w:rsidRPr="00AC7383">
        <w:t>Definitions and interpretation</w:t>
      </w:r>
      <w:bookmarkEnd w:id="4191"/>
    </w:p>
    <w:p w:rsidR="00AC7383" w:rsidRPr="00AC7383" w:rsidRDefault="00AC7383" w:rsidP="00B96F8B">
      <w:pPr>
        <w:pStyle w:val="GreenHeading2"/>
      </w:pPr>
      <w:bookmarkStart w:id="4192" w:name="_Toc431460576"/>
      <w:r w:rsidRPr="00AC7383">
        <w:t>Definitions</w:t>
      </w:r>
      <w:bookmarkEnd w:id="4192"/>
    </w:p>
    <w:p w:rsidR="00AC7383" w:rsidRPr="00AC7383" w:rsidRDefault="00AC7383" w:rsidP="00AC7383">
      <w:r w:rsidRPr="00AC7383">
        <w:t>In this deed:</w:t>
      </w:r>
    </w:p>
    <w:p w:rsidR="00AC7383" w:rsidRPr="00AC7383" w:rsidRDefault="00AC7383" w:rsidP="00AC7383">
      <w:r w:rsidRPr="00AC7383">
        <w:rPr>
          <w:b/>
        </w:rPr>
        <w:t>Access Undertaking</w:t>
      </w:r>
      <w:r w:rsidRPr="00AC7383">
        <w:t xml:space="preserve"> means the Dalrymple Bay Coal Terminal Access Undertaking prepared in accordance with the requirements of the </w:t>
      </w:r>
      <w:r w:rsidRPr="00AC7383">
        <w:rPr>
          <w:i/>
        </w:rPr>
        <w:t>Queensland Competition Authority Act 1997</w:t>
      </w:r>
      <w:r w:rsidRPr="00AC7383">
        <w:t xml:space="preserve"> (Qld) and approved on [                     ] as varied or replaced from time to time.  </w:t>
      </w:r>
    </w:p>
    <w:p w:rsidR="00AC7383" w:rsidRPr="00AC7383" w:rsidRDefault="00AC7383" w:rsidP="00AC7383">
      <w:r w:rsidRPr="00AC7383">
        <w:rPr>
          <w:b/>
        </w:rPr>
        <w:t xml:space="preserve">Secondary Capacity Trading </w:t>
      </w:r>
      <w:r w:rsidRPr="00AC7383">
        <w:t xml:space="preserve">means </w:t>
      </w:r>
      <w:del w:id="4193" w:author="Allens" w:date="2015-11-04T11:30:00Z">
        <w:r w:rsidRPr="00AC7383" w:rsidDel="001479C4">
          <w:delText>the carrying out of any one or more of the following activities by Trading SCB</w:delText>
        </w:r>
      </w:del>
      <w:ins w:id="4194" w:author="Allens" w:date="2015-11-04T11:30:00Z">
        <w:r w:rsidR="001479C4">
          <w:t xml:space="preserve">acting as a broker for </w:t>
        </w:r>
      </w:ins>
      <w:ins w:id="4195" w:author="Allens" w:date="2015-11-18T18:53:00Z">
        <w:r w:rsidR="00D57DC9">
          <w:t xml:space="preserve">facilitating </w:t>
        </w:r>
      </w:ins>
      <w:ins w:id="4196" w:author="Allens" w:date="2015-11-04T11:30:00Z">
        <w:r w:rsidR="001479C4">
          <w:t>trading of Access contracted by a User to another User or Access Seeker.</w:t>
        </w:r>
      </w:ins>
      <w:del w:id="4197" w:author="Allens" w:date="2015-11-04T11:30:00Z">
        <w:r w:rsidRPr="00AC7383" w:rsidDel="001479C4">
          <w:delText>:</w:delText>
        </w:r>
      </w:del>
    </w:p>
    <w:p w:rsidR="00AC7383" w:rsidRPr="00504118" w:rsidDel="001479C4" w:rsidRDefault="00AC7383" w:rsidP="000946E1">
      <w:pPr>
        <w:pStyle w:val="Heading3"/>
        <w:keepNext/>
        <w:numPr>
          <w:ilvl w:val="2"/>
          <w:numId w:val="57"/>
        </w:numPr>
        <w:tabs>
          <w:tab w:val="left" w:pos="2127"/>
        </w:tabs>
        <w:rPr>
          <w:del w:id="4198" w:author="Allens" w:date="2015-11-04T11:30:00Z"/>
        </w:rPr>
      </w:pPr>
      <w:del w:id="4199" w:author="Allens" w:date="2015-11-04T11:30:00Z">
        <w:r w:rsidRPr="00504118" w:rsidDel="001479C4">
          <w:delText xml:space="preserve">acquiring contracted Access from Users; </w:delText>
        </w:r>
      </w:del>
    </w:p>
    <w:p w:rsidR="00AC7383" w:rsidRPr="00AC7383" w:rsidDel="001479C4" w:rsidRDefault="00AC7383" w:rsidP="00AC7383">
      <w:pPr>
        <w:keepNext/>
        <w:numPr>
          <w:ilvl w:val="2"/>
          <w:numId w:val="19"/>
        </w:numPr>
        <w:tabs>
          <w:tab w:val="left" w:pos="2127"/>
          <w:tab w:val="num" w:pos="2869"/>
        </w:tabs>
        <w:ind w:left="2127" w:hanging="709"/>
        <w:outlineLvl w:val="2"/>
        <w:rPr>
          <w:del w:id="4200" w:author="Allens" w:date="2015-11-04T11:30:00Z"/>
          <w:szCs w:val="22"/>
        </w:rPr>
      </w:pPr>
      <w:del w:id="4201" w:author="Allens" w:date="2015-11-04T11:30:00Z">
        <w:r w:rsidRPr="00AC7383" w:rsidDel="001479C4">
          <w:rPr>
            <w:szCs w:val="22"/>
          </w:rPr>
          <w:delText xml:space="preserve">aggregating contracted Access which Trading SCB has acquired from Users; and </w:delText>
        </w:r>
      </w:del>
    </w:p>
    <w:p w:rsidR="00AC7383" w:rsidRPr="00AC7383" w:rsidDel="001479C4" w:rsidRDefault="00AC7383" w:rsidP="00AC7383">
      <w:pPr>
        <w:keepNext/>
        <w:numPr>
          <w:ilvl w:val="2"/>
          <w:numId w:val="19"/>
        </w:numPr>
        <w:tabs>
          <w:tab w:val="left" w:pos="2127"/>
          <w:tab w:val="num" w:pos="2869"/>
        </w:tabs>
        <w:ind w:left="2127" w:hanging="709"/>
        <w:outlineLvl w:val="2"/>
        <w:rPr>
          <w:del w:id="4202" w:author="Allens" w:date="2015-11-04T11:30:00Z"/>
          <w:szCs w:val="22"/>
        </w:rPr>
      </w:pPr>
      <w:del w:id="4203" w:author="Allens" w:date="2015-11-04T11:30:00Z">
        <w:r w:rsidRPr="00AC7383" w:rsidDel="001479C4">
          <w:rPr>
            <w:szCs w:val="22"/>
          </w:rPr>
          <w:delText>selling the contracted Access which Trading SCB has acquire</w:delText>
        </w:r>
        <w:r w:rsidR="008A127D" w:rsidDel="001479C4">
          <w:rPr>
            <w:szCs w:val="22"/>
          </w:rPr>
          <w:delText>d</w:delText>
        </w:r>
        <w:r w:rsidRPr="00AC7383" w:rsidDel="001479C4">
          <w:rPr>
            <w:szCs w:val="22"/>
          </w:rPr>
          <w:delText xml:space="preserve"> from Users to Access Seekers or Users.  </w:delText>
        </w:r>
      </w:del>
    </w:p>
    <w:p w:rsidR="00AC7383" w:rsidRPr="00AC7383" w:rsidRDefault="00AC7383" w:rsidP="00AC7383">
      <w:r w:rsidRPr="00AC7383">
        <w:rPr>
          <w:b/>
        </w:rPr>
        <w:t xml:space="preserve">Trading SCB Customer </w:t>
      </w:r>
      <w:r w:rsidRPr="00AC7383">
        <w:t xml:space="preserve">means a customer, or any person who is negotiating to become a customer, of Trading SCB  in respect of Secondary Capacity Trading. </w:t>
      </w:r>
    </w:p>
    <w:p w:rsidR="00AC7383" w:rsidRPr="00AC7383" w:rsidRDefault="00AC7383" w:rsidP="00B96F8B">
      <w:pPr>
        <w:pStyle w:val="GreenHeading2"/>
      </w:pPr>
      <w:bookmarkStart w:id="4204" w:name="_Toc431460577"/>
      <w:r w:rsidRPr="00AC7383">
        <w:t>Interpretation</w:t>
      </w:r>
      <w:bookmarkEnd w:id="4204"/>
    </w:p>
    <w:p w:rsidR="00AC7383" w:rsidRPr="00504118" w:rsidRDefault="00AC7383" w:rsidP="000946E1">
      <w:pPr>
        <w:pStyle w:val="Heading3"/>
        <w:keepNext/>
        <w:numPr>
          <w:ilvl w:val="2"/>
          <w:numId w:val="58"/>
        </w:numPr>
        <w:tabs>
          <w:tab w:val="left" w:pos="2127"/>
        </w:tabs>
      </w:pPr>
      <w:r w:rsidRPr="00504118">
        <w:t>Terms defined in the Access Undertaking have the same meaning in this deed unless otherwise defined.</w:t>
      </w:r>
    </w:p>
    <w:p w:rsidR="00AC7383" w:rsidRPr="00AC7383" w:rsidRDefault="00AC7383" w:rsidP="00AC7383">
      <w:pPr>
        <w:keepNext/>
        <w:numPr>
          <w:ilvl w:val="2"/>
          <w:numId w:val="19"/>
        </w:numPr>
        <w:tabs>
          <w:tab w:val="left" w:pos="2127"/>
          <w:tab w:val="num" w:pos="2869"/>
        </w:tabs>
        <w:ind w:left="2127" w:hanging="709"/>
        <w:outlineLvl w:val="2"/>
        <w:rPr>
          <w:szCs w:val="22"/>
        </w:rPr>
      </w:pPr>
      <w:r w:rsidRPr="00AC7383">
        <w:rPr>
          <w:szCs w:val="22"/>
        </w:rPr>
        <w:t>Headings are for convenience only and do not affect interpretation.</w:t>
      </w:r>
    </w:p>
    <w:p w:rsidR="00AC7383" w:rsidRPr="00AC7383" w:rsidRDefault="00AC7383" w:rsidP="00AC7383">
      <w:pPr>
        <w:keepNext/>
        <w:numPr>
          <w:ilvl w:val="2"/>
          <w:numId w:val="19"/>
        </w:numPr>
        <w:tabs>
          <w:tab w:val="left" w:pos="2127"/>
          <w:tab w:val="num" w:pos="2869"/>
        </w:tabs>
        <w:ind w:left="2127" w:hanging="709"/>
        <w:outlineLvl w:val="2"/>
        <w:rPr>
          <w:szCs w:val="22"/>
        </w:rPr>
      </w:pPr>
      <w:r w:rsidRPr="00AC7383">
        <w:rPr>
          <w:szCs w:val="22"/>
        </w:rPr>
        <w:t>In this deed, unless the context otherwise requires:</w:t>
      </w:r>
    </w:p>
    <w:p w:rsidR="00AC7383" w:rsidRPr="00AC7383" w:rsidRDefault="00AC7383" w:rsidP="000946E1">
      <w:pPr>
        <w:pStyle w:val="GreenHeading4"/>
        <w:numPr>
          <w:ilvl w:val="3"/>
          <w:numId w:val="55"/>
        </w:numPr>
      </w:pPr>
      <w:r w:rsidRPr="00AC7383">
        <w:rPr>
          <w:lang w:eastAsia="en-AU"/>
        </w:rPr>
        <w:t>words</w:t>
      </w:r>
      <w:r w:rsidRPr="00AC7383">
        <w:t xml:space="preserve"> importing the singular include the plural and vice versa;</w:t>
      </w:r>
    </w:p>
    <w:p w:rsidR="00AC7383" w:rsidRPr="00AC7383" w:rsidRDefault="00AC7383" w:rsidP="00B96F8B">
      <w:pPr>
        <w:pStyle w:val="GreenHeading4"/>
      </w:pPr>
      <w:r w:rsidRPr="00AC7383">
        <w:t xml:space="preserve">a reference </w:t>
      </w:r>
      <w:r w:rsidRPr="00AC7383">
        <w:rPr>
          <w:lang w:eastAsia="en-AU"/>
        </w:rPr>
        <w:t>to</w:t>
      </w:r>
      <w:r w:rsidRPr="00AC7383">
        <w:t xml:space="preserve"> any thing (including, but not limited to, any right) includes a part of that thing but nothing in this </w:t>
      </w:r>
      <w:r w:rsidR="00421816">
        <w:t>clause 4.2(c)(2)</w:t>
      </w:r>
      <w:r w:rsidRPr="00AC7383">
        <w:t xml:space="preserve"> implies that performance of part of an obligation constitutes performance of the obligation;</w:t>
      </w:r>
    </w:p>
    <w:p w:rsidR="00AC7383" w:rsidRPr="00AC7383" w:rsidRDefault="00AC7383" w:rsidP="00B96F8B">
      <w:pPr>
        <w:pStyle w:val="GreenHeading4"/>
      </w:pPr>
      <w:r w:rsidRPr="00AC7383">
        <w:t xml:space="preserve">an expression importing a natural person includes any company, partnership, </w:t>
      </w:r>
      <w:r w:rsidRPr="00AC7383">
        <w:rPr>
          <w:lang w:eastAsia="en-AU"/>
        </w:rPr>
        <w:t>joint</w:t>
      </w:r>
      <w:r w:rsidRPr="00AC7383">
        <w:t xml:space="preserve"> venture, association, corporation or other body corporate and any government agency; and</w:t>
      </w:r>
    </w:p>
    <w:p w:rsidR="00AC7383" w:rsidRPr="00AC7383" w:rsidRDefault="00AC7383" w:rsidP="00B96F8B">
      <w:pPr>
        <w:pStyle w:val="GreenHeading4"/>
      </w:pPr>
      <w:r w:rsidRPr="00AC7383">
        <w:t>a reference to a person includes that person’s successors and legal personal representatives.</w:t>
      </w:r>
    </w:p>
    <w:p w:rsidR="00AC7383" w:rsidRPr="00AC7383" w:rsidRDefault="00AC7383" w:rsidP="00AC7383">
      <w:pPr>
        <w:keepNext/>
        <w:pageBreakBefore/>
        <w:pBdr>
          <w:top w:val="single" w:sz="12" w:space="11" w:color="auto"/>
        </w:pBdr>
        <w:tabs>
          <w:tab w:val="left" w:leader="underscore" w:pos="3885"/>
          <w:tab w:val="left" w:pos="5330"/>
          <w:tab w:val="left" w:leader="underscore" w:pos="9356"/>
        </w:tabs>
        <w:spacing w:after="480"/>
        <w:ind w:left="0"/>
        <w:rPr>
          <w:rFonts w:ascii="Arial" w:hAnsi="Arial"/>
          <w:b/>
          <w:sz w:val="28"/>
        </w:rPr>
      </w:pPr>
      <w:r w:rsidRPr="00AC7383">
        <w:rPr>
          <w:rFonts w:ascii="Arial" w:hAnsi="Arial"/>
          <w:b/>
          <w:sz w:val="28"/>
        </w:rPr>
        <w:t>Executed as a deed poll:</w:t>
      </w:r>
    </w:p>
    <w:p w:rsidR="00AC7383" w:rsidRPr="00AC7383" w:rsidRDefault="00AC7383" w:rsidP="00AC7383">
      <w:pPr>
        <w:keepNext/>
        <w:tabs>
          <w:tab w:val="left" w:leader="underscore" w:pos="3885"/>
          <w:tab w:val="left" w:pos="5330"/>
          <w:tab w:val="left" w:leader="underscore" w:pos="9356"/>
        </w:tabs>
        <w:spacing w:before="480" w:after="0"/>
        <w:ind w:left="0"/>
      </w:pPr>
      <w:r w:rsidRPr="00AC7383">
        <w:rPr>
          <w:rFonts w:ascii="Arial" w:hAnsi="Arial"/>
          <w:b/>
        </w:rPr>
        <w:t>Signed sealed and delivered</w:t>
      </w:r>
      <w:r w:rsidRPr="00AC7383">
        <w:t xml:space="preserve"> by [</w:t>
      </w:r>
      <w:r w:rsidRPr="00AC7383">
        <w:rPr>
          <w:b/>
          <w:i/>
        </w:rPr>
        <w:t>Trading SCB name</w:t>
      </w:r>
      <w:r w:rsidRPr="00AC7383">
        <w:t>] ACN [</w:t>
      </w:r>
      <w:r w:rsidRPr="00AC7383">
        <w:rPr>
          <w:b/>
          <w:i/>
        </w:rPr>
        <w:t>number</w:t>
      </w:r>
      <w:r w:rsidRPr="00AC7383">
        <w:t>]</w:t>
      </w:r>
    </w:p>
    <w:p w:rsidR="00AC7383" w:rsidRPr="00AC7383" w:rsidRDefault="00AC7383" w:rsidP="00AC7383">
      <w:pPr>
        <w:keepNext/>
        <w:tabs>
          <w:tab w:val="left" w:leader="underscore" w:pos="3885"/>
          <w:tab w:val="left" w:pos="5330"/>
          <w:tab w:val="left" w:leader="underscore" w:pos="9356"/>
        </w:tabs>
        <w:spacing w:after="0"/>
        <w:ind w:left="0"/>
      </w:pPr>
    </w:p>
    <w:p w:rsidR="00AC7383" w:rsidRPr="00AC7383" w:rsidRDefault="00AC7383" w:rsidP="00AC7383">
      <w:pPr>
        <w:keepNext/>
        <w:tabs>
          <w:tab w:val="left" w:leader="underscore" w:pos="3885"/>
          <w:tab w:val="left" w:pos="5330"/>
          <w:tab w:val="left" w:leader="underscore" w:pos="9356"/>
        </w:tabs>
        <w:spacing w:after="0"/>
        <w:ind w:left="0"/>
      </w:pPr>
    </w:p>
    <w:p w:rsidR="00AC7383" w:rsidRPr="00AC7383" w:rsidRDefault="00AC7383" w:rsidP="00AC7383">
      <w:pPr>
        <w:keepNext/>
        <w:tabs>
          <w:tab w:val="left" w:leader="underscore" w:pos="3885"/>
          <w:tab w:val="left" w:pos="5330"/>
          <w:tab w:val="left" w:leader="underscore" w:pos="9356"/>
        </w:tabs>
        <w:spacing w:after="0"/>
        <w:ind w:left="0"/>
      </w:pPr>
    </w:p>
    <w:p w:rsidR="00AC7383" w:rsidRPr="00AC7383" w:rsidRDefault="00AC7383" w:rsidP="00AC7383">
      <w:pPr>
        <w:keepNext/>
        <w:tabs>
          <w:tab w:val="left" w:leader="underscore" w:pos="3885"/>
          <w:tab w:val="left" w:pos="5330"/>
          <w:tab w:val="left" w:leader="underscore" w:pos="9356"/>
        </w:tabs>
        <w:spacing w:after="0"/>
        <w:ind w:left="0"/>
      </w:pPr>
      <w:r w:rsidRPr="00AC7383">
        <w:tab/>
      </w:r>
      <w:r w:rsidRPr="00AC7383">
        <w:tab/>
      </w:r>
      <w:r w:rsidRPr="00AC7383">
        <w:tab/>
      </w:r>
    </w:p>
    <w:p w:rsidR="00AC7383" w:rsidRPr="00AC7383" w:rsidRDefault="00AC7383" w:rsidP="00AC7383">
      <w:pPr>
        <w:keepNext/>
        <w:tabs>
          <w:tab w:val="left" w:pos="5330"/>
          <w:tab w:val="left" w:leader="underscore" w:pos="9356"/>
        </w:tabs>
        <w:spacing w:after="360"/>
        <w:ind w:left="0"/>
      </w:pPr>
      <w:r w:rsidRPr="00AC7383">
        <w:t>Director/Secretary</w:t>
      </w:r>
      <w:r w:rsidRPr="00AC7383">
        <w:tab/>
        <w:t>Director</w:t>
      </w:r>
    </w:p>
    <w:p w:rsidR="00AC7383" w:rsidRPr="00AC7383" w:rsidRDefault="00AC7383" w:rsidP="00AC7383">
      <w:pPr>
        <w:keepNext/>
        <w:tabs>
          <w:tab w:val="left" w:leader="underscore" w:pos="3885"/>
          <w:tab w:val="left" w:pos="5330"/>
          <w:tab w:val="left" w:leader="underscore" w:pos="9356"/>
        </w:tabs>
        <w:spacing w:after="0"/>
        <w:ind w:left="0"/>
      </w:pPr>
      <w:r w:rsidRPr="00AC7383">
        <w:tab/>
      </w:r>
      <w:r w:rsidRPr="00AC7383">
        <w:tab/>
      </w:r>
      <w:r w:rsidRPr="00AC7383">
        <w:tab/>
      </w:r>
    </w:p>
    <w:p w:rsidR="00AC7383" w:rsidRPr="00AC7383" w:rsidRDefault="00AC7383" w:rsidP="00AC7383">
      <w:pPr>
        <w:ind w:left="0"/>
      </w:pPr>
      <w:r w:rsidRPr="00AC7383">
        <w:t>Name (please print)</w:t>
      </w:r>
      <w:r w:rsidRPr="00AC7383">
        <w:tab/>
      </w:r>
      <w:r w:rsidRPr="00AC7383">
        <w:tab/>
      </w:r>
      <w:r w:rsidRPr="00AC7383">
        <w:tab/>
      </w:r>
      <w:r w:rsidRPr="00AC7383">
        <w:tab/>
      </w:r>
      <w:r w:rsidRPr="00AC7383">
        <w:tab/>
      </w:r>
      <w:r w:rsidRPr="00AC7383">
        <w:tab/>
        <w:t>Name (please print)</w:t>
      </w:r>
    </w:p>
    <w:p w:rsidR="00AC7383" w:rsidRPr="00AC7383" w:rsidRDefault="00AC7383" w:rsidP="00AC7383"/>
    <w:p w:rsidR="00AC7383" w:rsidRPr="00AC7383" w:rsidRDefault="00AC7383" w:rsidP="00AC7383">
      <w:pPr>
        <w:pBdr>
          <w:bottom w:val="single" w:sz="4" w:space="1" w:color="auto"/>
        </w:pBdr>
        <w:ind w:left="0"/>
        <w:rPr>
          <w:rFonts w:ascii="Arial" w:hAnsi="Arial" w:cs="Arial"/>
          <w:b/>
          <w:sz w:val="28"/>
          <w:szCs w:val="28"/>
        </w:rPr>
      </w:pPr>
      <w:r w:rsidRPr="00AC7383">
        <w:br w:type="page"/>
      </w:r>
      <w:r w:rsidRPr="00AC7383">
        <w:rPr>
          <w:rFonts w:ascii="Arial" w:hAnsi="Arial" w:cs="Arial"/>
          <w:b/>
          <w:sz w:val="28"/>
          <w:szCs w:val="28"/>
        </w:rPr>
        <w:t>Annexure A – Confidentiality deed poll</w:t>
      </w:r>
    </w:p>
    <w:p w:rsidR="00AC7383" w:rsidRPr="00AC7383" w:rsidRDefault="00AC7383" w:rsidP="00AC7383">
      <w:pPr>
        <w:pBdr>
          <w:bottom w:val="single" w:sz="4" w:space="1" w:color="auto"/>
        </w:pBdr>
        <w:ind w:left="0"/>
        <w:sectPr w:rsidR="00AC7383" w:rsidRPr="00AC7383" w:rsidSect="00EE6FD2">
          <w:footerReference w:type="default" r:id="rId34"/>
          <w:footerReference w:type="first" r:id="rId35"/>
          <w:pgSz w:w="11906" w:h="16838" w:code="9"/>
          <w:pgMar w:top="794" w:right="1276" w:bottom="1304" w:left="1276" w:header="680" w:footer="680" w:gutter="0"/>
          <w:paperSrc w:first="11" w:other="11"/>
          <w:pgNumType w:start="1"/>
          <w:cols w:space="720"/>
          <w:titlePg/>
          <w:docGrid w:linePitch="326"/>
        </w:sectPr>
      </w:pPr>
    </w:p>
    <w:tbl>
      <w:tblPr>
        <w:tblW w:w="7938" w:type="dxa"/>
        <w:tblInd w:w="851" w:type="dxa"/>
        <w:tblCellMar>
          <w:left w:w="0" w:type="dxa"/>
          <w:right w:w="0" w:type="dxa"/>
        </w:tblCellMar>
        <w:tblLook w:val="01E0"/>
      </w:tblPr>
      <w:tblGrid>
        <w:gridCol w:w="5103"/>
        <w:gridCol w:w="2835"/>
      </w:tblGrid>
      <w:tr w:rsidR="00AC7383" w:rsidRPr="00AC7383" w:rsidTr="00B96F8B">
        <w:trPr>
          <w:cantSplit/>
          <w:trHeight w:hRule="exact" w:val="567"/>
        </w:trPr>
        <w:tc>
          <w:tcPr>
            <w:tcW w:w="5103" w:type="dxa"/>
            <w:shd w:val="clear" w:color="auto" w:fill="auto"/>
          </w:tcPr>
          <w:p w:rsidR="00AC7383" w:rsidRPr="00AC7383" w:rsidRDefault="00AC7383" w:rsidP="00AC7383">
            <w:pPr>
              <w:spacing w:after="0"/>
              <w:ind w:left="0"/>
              <w:jc w:val="left"/>
              <w:rPr>
                <w:rFonts w:ascii="Arial" w:hAnsi="Arial"/>
                <w:sz w:val="16"/>
                <w:lang w:eastAsia="en-AU"/>
              </w:rPr>
            </w:pPr>
            <w:bookmarkStart w:id="4209" w:name="FHPCPTemp"/>
            <w:bookmarkEnd w:id="4209"/>
          </w:p>
        </w:tc>
        <w:tc>
          <w:tcPr>
            <w:tcW w:w="2835" w:type="dxa"/>
            <w:shd w:val="clear" w:color="auto" w:fill="auto"/>
          </w:tcPr>
          <w:p w:rsidR="00AC7383" w:rsidRPr="00AC7383" w:rsidRDefault="00AC7383" w:rsidP="00AC7383">
            <w:pPr>
              <w:spacing w:after="600"/>
              <w:ind w:left="0"/>
              <w:jc w:val="right"/>
              <w:rPr>
                <w:rFonts w:ascii="Arial" w:hAnsi="Arial"/>
                <w:sz w:val="36"/>
                <w:lang w:eastAsia="en-AU"/>
              </w:rPr>
            </w:pPr>
            <w:r w:rsidRPr="00AC7383">
              <w:rPr>
                <w:rFonts w:ascii="Arial" w:hAnsi="Arial"/>
                <w:sz w:val="36"/>
                <w:lang w:eastAsia="en-AU"/>
              </w:rPr>
              <w:t>Deed poll</w:t>
            </w:r>
          </w:p>
        </w:tc>
      </w:tr>
      <w:tr w:rsidR="00AC7383" w:rsidRPr="00AC7383" w:rsidTr="00B96F8B">
        <w:trPr>
          <w:cantSplit/>
          <w:trHeight w:hRule="exact" w:val="851"/>
        </w:trPr>
        <w:tc>
          <w:tcPr>
            <w:tcW w:w="5103" w:type="dxa"/>
            <w:shd w:val="clear" w:color="auto" w:fill="auto"/>
            <w:vAlign w:val="bottom"/>
          </w:tcPr>
          <w:p w:rsidR="00AC7383" w:rsidRPr="00AC7383" w:rsidRDefault="00AC7383" w:rsidP="00AC7383">
            <w:pPr>
              <w:spacing w:after="0"/>
              <w:ind w:left="0"/>
              <w:jc w:val="left"/>
              <w:rPr>
                <w:rFonts w:ascii="Arial" w:hAnsi="Arial"/>
                <w:sz w:val="16"/>
                <w:lang w:eastAsia="en-AU"/>
              </w:rPr>
            </w:pPr>
          </w:p>
        </w:tc>
        <w:tc>
          <w:tcPr>
            <w:tcW w:w="2835" w:type="dxa"/>
            <w:shd w:val="clear" w:color="auto" w:fill="auto"/>
            <w:vAlign w:val="bottom"/>
          </w:tcPr>
          <w:p w:rsidR="00AC7383" w:rsidRPr="00AC7383" w:rsidRDefault="00AC7383" w:rsidP="00AC7383">
            <w:pPr>
              <w:ind w:left="0"/>
              <w:jc w:val="left"/>
              <w:rPr>
                <w:rFonts w:ascii="Arial" w:hAnsi="Arial"/>
                <w:sz w:val="18"/>
                <w:lang w:eastAsia="en-AU"/>
              </w:rPr>
            </w:pPr>
          </w:p>
          <w:p w:rsidR="00AC7383" w:rsidRPr="00AC7383" w:rsidRDefault="00AC7383" w:rsidP="00AC7383">
            <w:pPr>
              <w:spacing w:after="0"/>
              <w:ind w:left="0"/>
              <w:jc w:val="right"/>
              <w:rPr>
                <w:rFonts w:ascii="Arial" w:hAnsi="Arial"/>
                <w:sz w:val="20"/>
                <w:lang w:eastAsia="en-AU"/>
              </w:rPr>
            </w:pPr>
          </w:p>
        </w:tc>
      </w:tr>
      <w:tr w:rsidR="00AC7383" w:rsidRPr="00AC7383" w:rsidTr="00B96F8B">
        <w:trPr>
          <w:cantSplit/>
          <w:trHeight w:hRule="exact" w:val="1701"/>
        </w:trPr>
        <w:tc>
          <w:tcPr>
            <w:tcW w:w="5103" w:type="dxa"/>
            <w:shd w:val="clear" w:color="auto" w:fill="auto"/>
            <w:vAlign w:val="bottom"/>
          </w:tcPr>
          <w:p w:rsidR="00AC7383" w:rsidRPr="00AC7383" w:rsidRDefault="00AC7383" w:rsidP="00AC7383">
            <w:pPr>
              <w:spacing w:after="0"/>
              <w:ind w:left="0"/>
              <w:jc w:val="left"/>
              <w:rPr>
                <w:rFonts w:ascii="Arial" w:hAnsi="Arial"/>
                <w:sz w:val="20"/>
                <w:lang w:eastAsia="en-AU"/>
              </w:rPr>
            </w:pPr>
          </w:p>
        </w:tc>
        <w:tc>
          <w:tcPr>
            <w:tcW w:w="2835" w:type="dxa"/>
            <w:shd w:val="clear" w:color="auto" w:fill="auto"/>
            <w:vAlign w:val="bottom"/>
          </w:tcPr>
          <w:p w:rsidR="00AC7383" w:rsidRPr="00AC7383" w:rsidRDefault="00AC7383" w:rsidP="00AC7383">
            <w:pPr>
              <w:spacing w:after="0"/>
              <w:ind w:left="0"/>
              <w:jc w:val="left"/>
              <w:rPr>
                <w:rFonts w:ascii="Arial" w:hAnsi="Arial"/>
                <w:sz w:val="16"/>
                <w:lang w:eastAsia="en-AU"/>
              </w:rPr>
            </w:pPr>
          </w:p>
        </w:tc>
      </w:tr>
      <w:tr w:rsidR="00AC7383" w:rsidRPr="00AC7383" w:rsidTr="00B96F8B">
        <w:trPr>
          <w:cantSplit/>
          <w:trHeight w:hRule="exact" w:val="2268"/>
        </w:trPr>
        <w:tc>
          <w:tcPr>
            <w:tcW w:w="5103" w:type="dxa"/>
            <w:tcBorders>
              <w:bottom w:val="single" w:sz="4" w:space="0" w:color="auto"/>
            </w:tcBorders>
            <w:shd w:val="clear" w:color="auto" w:fill="auto"/>
            <w:vAlign w:val="bottom"/>
          </w:tcPr>
          <w:p w:rsidR="00AC7383" w:rsidRPr="00AC7383" w:rsidRDefault="00AC7383" w:rsidP="00AC7383">
            <w:pPr>
              <w:ind w:left="0"/>
              <w:jc w:val="left"/>
              <w:rPr>
                <w:rFonts w:ascii="Arial" w:hAnsi="Arial"/>
                <w:sz w:val="44"/>
                <w:lang w:eastAsia="en-AU"/>
              </w:rPr>
            </w:pPr>
            <w:r w:rsidRPr="00AC7383">
              <w:rPr>
                <w:rFonts w:ascii="Arial" w:hAnsi="Arial"/>
                <w:sz w:val="44"/>
                <w:lang w:eastAsia="en-AU"/>
              </w:rPr>
              <w:t>Confidentiality deed poll</w:t>
            </w:r>
          </w:p>
        </w:tc>
        <w:tc>
          <w:tcPr>
            <w:tcW w:w="2835" w:type="dxa"/>
            <w:shd w:val="clear" w:color="auto" w:fill="auto"/>
            <w:vAlign w:val="bottom"/>
          </w:tcPr>
          <w:p w:rsidR="00AC7383" w:rsidRPr="00AC7383" w:rsidRDefault="00AC7383" w:rsidP="00AC7383">
            <w:pPr>
              <w:spacing w:after="0"/>
              <w:ind w:left="0"/>
              <w:jc w:val="left"/>
              <w:rPr>
                <w:rFonts w:ascii="Arial" w:hAnsi="Arial"/>
                <w:sz w:val="16"/>
                <w:lang w:eastAsia="en-AU"/>
              </w:rPr>
            </w:pPr>
          </w:p>
        </w:tc>
      </w:tr>
      <w:tr w:rsidR="00AC7383" w:rsidRPr="00AC7383" w:rsidTr="00B96F8B">
        <w:trPr>
          <w:cantSplit/>
          <w:trHeight w:hRule="exact" w:val="567"/>
        </w:trPr>
        <w:tc>
          <w:tcPr>
            <w:tcW w:w="5103" w:type="dxa"/>
            <w:shd w:val="clear" w:color="auto" w:fill="auto"/>
            <w:vAlign w:val="bottom"/>
          </w:tcPr>
          <w:p w:rsidR="00AC7383" w:rsidRPr="00AC7383" w:rsidRDefault="00AC7383" w:rsidP="00AC7383">
            <w:pPr>
              <w:spacing w:after="0"/>
              <w:ind w:left="0"/>
              <w:jc w:val="left"/>
              <w:rPr>
                <w:rFonts w:ascii="Arial" w:hAnsi="Arial"/>
                <w:sz w:val="16"/>
                <w:lang w:eastAsia="en-AU"/>
              </w:rPr>
            </w:pPr>
          </w:p>
        </w:tc>
        <w:tc>
          <w:tcPr>
            <w:tcW w:w="2835" w:type="dxa"/>
            <w:shd w:val="clear" w:color="auto" w:fill="auto"/>
            <w:vAlign w:val="bottom"/>
          </w:tcPr>
          <w:p w:rsidR="00AC7383" w:rsidRPr="00AC7383" w:rsidRDefault="00AC7383" w:rsidP="00AC7383">
            <w:pPr>
              <w:spacing w:after="0"/>
              <w:ind w:left="0"/>
              <w:jc w:val="left"/>
              <w:rPr>
                <w:rFonts w:ascii="Arial" w:hAnsi="Arial"/>
                <w:sz w:val="16"/>
                <w:lang w:eastAsia="en-AU"/>
              </w:rPr>
            </w:pPr>
          </w:p>
        </w:tc>
      </w:tr>
      <w:tr w:rsidR="00AC7383" w:rsidRPr="00AC7383" w:rsidTr="00B96F8B">
        <w:trPr>
          <w:cantSplit/>
          <w:trHeight w:hRule="exact" w:val="3969"/>
        </w:trPr>
        <w:tc>
          <w:tcPr>
            <w:tcW w:w="5103" w:type="dxa"/>
            <w:shd w:val="clear" w:color="auto" w:fill="auto"/>
          </w:tcPr>
          <w:p w:rsidR="00AC7383" w:rsidRPr="00AC7383" w:rsidRDefault="00AC7383" w:rsidP="00AC7383">
            <w:pPr>
              <w:spacing w:after="240"/>
              <w:ind w:left="0"/>
              <w:jc w:val="left"/>
              <w:rPr>
                <w:rFonts w:ascii="Arial" w:hAnsi="Arial"/>
                <w:sz w:val="20"/>
                <w:lang w:eastAsia="en-AU"/>
              </w:rPr>
            </w:pPr>
            <w:r w:rsidRPr="00AC7383">
              <w:rPr>
                <w:rFonts w:ascii="Arial" w:hAnsi="Arial"/>
                <w:sz w:val="20"/>
                <w:lang w:eastAsia="en-AU"/>
              </w:rPr>
              <w:t>[</w:t>
            </w:r>
            <w:r w:rsidR="0062692E">
              <w:rPr>
                <w:rFonts w:ascii="Arial" w:hAnsi="Arial"/>
                <w:sz w:val="20"/>
                <w:lang w:eastAsia="en-AU"/>
              </w:rPr>
              <w:t>Trading SCB</w:t>
            </w:r>
            <w:r w:rsidRPr="00AC7383">
              <w:rPr>
                <w:rFonts w:ascii="Arial" w:hAnsi="Arial"/>
                <w:sz w:val="20"/>
                <w:lang w:eastAsia="en-AU"/>
              </w:rPr>
              <w:t>]</w:t>
            </w:r>
          </w:p>
          <w:p w:rsidR="00AC7383" w:rsidRPr="00AC7383" w:rsidRDefault="00AC7383" w:rsidP="00AC7383">
            <w:pPr>
              <w:spacing w:after="240"/>
              <w:ind w:left="0"/>
              <w:jc w:val="left"/>
              <w:rPr>
                <w:rFonts w:ascii="Arial" w:hAnsi="Arial"/>
                <w:sz w:val="22"/>
                <w:lang w:eastAsia="en-AU"/>
              </w:rPr>
            </w:pPr>
            <w:r w:rsidRPr="00AC7383">
              <w:rPr>
                <w:rFonts w:ascii="Arial" w:hAnsi="Arial"/>
                <w:sz w:val="20"/>
                <w:lang w:eastAsia="en-AU"/>
              </w:rPr>
              <w:t>DBCT Management Pty Ltd</w:t>
            </w:r>
          </w:p>
        </w:tc>
        <w:tc>
          <w:tcPr>
            <w:tcW w:w="2835" w:type="dxa"/>
            <w:shd w:val="clear" w:color="auto" w:fill="auto"/>
          </w:tcPr>
          <w:p w:rsidR="00AC7383" w:rsidRPr="00AC7383" w:rsidRDefault="00AC7383" w:rsidP="00AC7383">
            <w:pPr>
              <w:spacing w:after="0"/>
              <w:ind w:left="0"/>
              <w:jc w:val="left"/>
              <w:rPr>
                <w:rFonts w:ascii="Arial" w:hAnsi="Arial"/>
                <w:sz w:val="16"/>
                <w:lang w:eastAsia="en-AU"/>
              </w:rPr>
            </w:pPr>
          </w:p>
        </w:tc>
      </w:tr>
      <w:tr w:rsidR="00AC7383" w:rsidRPr="00AC7383" w:rsidTr="00B96F8B">
        <w:trPr>
          <w:cantSplit/>
          <w:trHeight w:hRule="exact" w:val="1418"/>
        </w:trPr>
        <w:tc>
          <w:tcPr>
            <w:tcW w:w="5103" w:type="dxa"/>
            <w:shd w:val="clear" w:color="auto" w:fill="auto"/>
            <w:vAlign w:val="bottom"/>
          </w:tcPr>
          <w:p w:rsidR="00AC7383" w:rsidRPr="00AC7383" w:rsidRDefault="00AC7383" w:rsidP="00AC7383">
            <w:pPr>
              <w:ind w:left="0"/>
              <w:jc w:val="left"/>
              <w:rPr>
                <w:rFonts w:ascii="Arial" w:hAnsi="Arial"/>
                <w:sz w:val="16"/>
                <w:lang w:eastAsia="en-AU"/>
              </w:rPr>
            </w:pPr>
          </w:p>
        </w:tc>
        <w:tc>
          <w:tcPr>
            <w:tcW w:w="2835" w:type="dxa"/>
            <w:shd w:val="clear" w:color="auto" w:fill="auto"/>
            <w:vAlign w:val="bottom"/>
          </w:tcPr>
          <w:p w:rsidR="00AC7383" w:rsidRPr="00AC7383" w:rsidRDefault="00AC7383" w:rsidP="00AC7383">
            <w:pPr>
              <w:spacing w:after="0"/>
              <w:ind w:left="0"/>
              <w:jc w:val="left"/>
              <w:rPr>
                <w:rFonts w:ascii="Arial" w:hAnsi="Arial"/>
                <w:sz w:val="16"/>
                <w:lang w:eastAsia="en-AU"/>
              </w:rPr>
            </w:pPr>
          </w:p>
        </w:tc>
      </w:tr>
    </w:tbl>
    <w:p w:rsidR="00AC7383" w:rsidRPr="00AC7383" w:rsidRDefault="00AC7383" w:rsidP="00AC7383">
      <w:pPr>
        <w:spacing w:after="600"/>
        <w:ind w:left="0"/>
        <w:jc w:val="right"/>
        <w:rPr>
          <w:rFonts w:ascii="Arial" w:hAnsi="Arial"/>
          <w:sz w:val="36"/>
          <w:lang w:eastAsia="en-AU"/>
        </w:rPr>
      </w:pPr>
      <w:r w:rsidRPr="00AC7383">
        <w:rPr>
          <w:rFonts w:ascii="Arial" w:hAnsi="Arial"/>
          <w:sz w:val="20"/>
          <w:lang w:eastAsia="en-AU"/>
        </w:rPr>
        <w:br w:type="page"/>
      </w:r>
      <w:r w:rsidRPr="00AC7383">
        <w:rPr>
          <w:rFonts w:ascii="Arial" w:hAnsi="Arial"/>
          <w:sz w:val="36"/>
          <w:lang w:eastAsia="en-AU"/>
        </w:rPr>
        <w:t>Contents</w:t>
      </w:r>
    </w:p>
    <w:p w:rsidR="00AC7383" w:rsidRPr="00AC7383" w:rsidRDefault="00AC7383" w:rsidP="00AC7383">
      <w:pPr>
        <w:keepNext/>
        <w:pBdr>
          <w:bottom w:val="single" w:sz="8" w:space="10" w:color="auto"/>
        </w:pBdr>
        <w:spacing w:before="600" w:after="240"/>
        <w:ind w:left="851"/>
        <w:jc w:val="left"/>
        <w:rPr>
          <w:rFonts w:ascii="Arial" w:hAnsi="Arial"/>
          <w:sz w:val="28"/>
          <w:lang w:eastAsia="en-AU"/>
        </w:rPr>
      </w:pPr>
      <w:r w:rsidRPr="00AC7383">
        <w:rPr>
          <w:rFonts w:ascii="Arial" w:hAnsi="Arial"/>
          <w:sz w:val="28"/>
          <w:lang w:eastAsia="en-AU"/>
        </w:rPr>
        <w:t>Table of contents</w:t>
      </w:r>
    </w:p>
    <w:p w:rsidR="00AC7383" w:rsidRPr="00AC7383" w:rsidRDefault="00AC7383" w:rsidP="00AC7383">
      <w:pPr>
        <w:keepNext/>
        <w:tabs>
          <w:tab w:val="left" w:pos="851"/>
          <w:tab w:val="right" w:pos="8800"/>
        </w:tabs>
        <w:spacing w:before="120" w:after="60"/>
        <w:ind w:left="851" w:hanging="851"/>
        <w:jc w:val="left"/>
        <w:rPr>
          <w:noProof/>
          <w:szCs w:val="24"/>
          <w:lang w:eastAsia="en-AU"/>
        </w:rPr>
      </w:pPr>
      <w:r w:rsidRPr="00AC7383">
        <w:rPr>
          <w:rFonts w:ascii="Arial" w:hAnsi="Arial"/>
          <w:b/>
          <w:noProof/>
          <w:sz w:val="22"/>
          <w:lang w:eastAsia="en-AU"/>
        </w:rPr>
        <w:t>1</w:t>
      </w:r>
      <w:r w:rsidRPr="00AC7383">
        <w:rPr>
          <w:noProof/>
          <w:szCs w:val="24"/>
          <w:lang w:eastAsia="en-AU"/>
        </w:rPr>
        <w:tab/>
      </w:r>
      <w:r w:rsidRPr="00AC7383">
        <w:rPr>
          <w:rFonts w:ascii="Arial" w:hAnsi="Arial"/>
          <w:b/>
          <w:noProof/>
          <w:sz w:val="22"/>
          <w:lang w:eastAsia="en-AU"/>
        </w:rPr>
        <w:t>Definitions and interpretation</w:t>
      </w:r>
      <w:r w:rsidRPr="00AC7383">
        <w:rPr>
          <w:rFonts w:ascii="Arial" w:hAnsi="Arial"/>
          <w:b/>
          <w:noProof/>
          <w:sz w:val="22"/>
          <w:lang w:eastAsia="en-AU"/>
        </w:rPr>
        <w:tab/>
        <w:t>2</w:t>
      </w:r>
    </w:p>
    <w:p w:rsidR="00AC7383" w:rsidRPr="00AC7383" w:rsidRDefault="00AC7383" w:rsidP="00AC7383">
      <w:pPr>
        <w:tabs>
          <w:tab w:val="left" w:pos="1418"/>
          <w:tab w:val="right" w:leader="dot" w:pos="8800"/>
        </w:tabs>
        <w:spacing w:after="0"/>
        <w:ind w:hanging="567"/>
        <w:jc w:val="left"/>
        <w:rPr>
          <w:noProof/>
          <w:szCs w:val="24"/>
          <w:lang w:eastAsia="en-AU"/>
        </w:rPr>
      </w:pPr>
      <w:r w:rsidRPr="00AC7383">
        <w:rPr>
          <w:rFonts w:ascii="Arial" w:hAnsi="Arial"/>
          <w:noProof/>
          <w:sz w:val="20"/>
          <w:lang w:eastAsia="en-AU"/>
        </w:rPr>
        <w:t>1.1</w:t>
      </w:r>
      <w:r w:rsidRPr="00AC7383">
        <w:rPr>
          <w:noProof/>
          <w:szCs w:val="24"/>
          <w:lang w:eastAsia="en-AU"/>
        </w:rPr>
        <w:tab/>
      </w:r>
      <w:r w:rsidRPr="00AC7383">
        <w:rPr>
          <w:rFonts w:ascii="Arial" w:hAnsi="Arial"/>
          <w:noProof/>
          <w:sz w:val="20"/>
          <w:lang w:eastAsia="en-AU"/>
        </w:rPr>
        <w:t>Definitions</w:t>
      </w:r>
      <w:r w:rsidRPr="00AC7383">
        <w:rPr>
          <w:rFonts w:ascii="Arial" w:hAnsi="Arial"/>
          <w:noProof/>
          <w:sz w:val="20"/>
          <w:lang w:eastAsia="en-AU"/>
        </w:rPr>
        <w:tab/>
        <w:t>2</w:t>
      </w:r>
    </w:p>
    <w:p w:rsidR="00AC7383" w:rsidRPr="00AC7383" w:rsidRDefault="00AC7383" w:rsidP="00AC7383">
      <w:pPr>
        <w:tabs>
          <w:tab w:val="left" w:pos="1418"/>
          <w:tab w:val="right" w:leader="dot" w:pos="8800"/>
        </w:tabs>
        <w:spacing w:after="0"/>
        <w:ind w:hanging="567"/>
        <w:jc w:val="left"/>
        <w:rPr>
          <w:noProof/>
          <w:szCs w:val="24"/>
          <w:lang w:eastAsia="en-AU"/>
        </w:rPr>
      </w:pPr>
      <w:r w:rsidRPr="00AC7383">
        <w:rPr>
          <w:rFonts w:ascii="Arial" w:hAnsi="Arial"/>
          <w:noProof/>
          <w:sz w:val="20"/>
          <w:lang w:eastAsia="en-AU"/>
        </w:rPr>
        <w:t>1.2</w:t>
      </w:r>
      <w:r w:rsidRPr="00AC7383">
        <w:rPr>
          <w:noProof/>
          <w:szCs w:val="24"/>
          <w:lang w:eastAsia="en-AU"/>
        </w:rPr>
        <w:tab/>
      </w:r>
      <w:r w:rsidRPr="00AC7383">
        <w:rPr>
          <w:rFonts w:ascii="Arial" w:hAnsi="Arial"/>
          <w:noProof/>
          <w:sz w:val="20"/>
          <w:lang w:eastAsia="en-AU"/>
        </w:rPr>
        <w:t>Interpretation</w:t>
      </w:r>
      <w:r w:rsidRPr="00AC7383">
        <w:rPr>
          <w:rFonts w:ascii="Arial" w:hAnsi="Arial"/>
          <w:noProof/>
          <w:sz w:val="20"/>
          <w:lang w:eastAsia="en-AU"/>
        </w:rPr>
        <w:tab/>
        <w:t>3</w:t>
      </w:r>
    </w:p>
    <w:p w:rsidR="00AC7383" w:rsidRPr="00AC7383" w:rsidRDefault="00AC7383" w:rsidP="00AC7383">
      <w:pPr>
        <w:keepNext/>
        <w:tabs>
          <w:tab w:val="left" w:pos="851"/>
          <w:tab w:val="right" w:pos="8800"/>
        </w:tabs>
        <w:spacing w:before="120" w:after="60"/>
        <w:ind w:left="851" w:hanging="851"/>
        <w:jc w:val="left"/>
        <w:rPr>
          <w:noProof/>
          <w:szCs w:val="24"/>
          <w:lang w:eastAsia="en-AU"/>
        </w:rPr>
      </w:pPr>
      <w:r w:rsidRPr="00AC7383">
        <w:rPr>
          <w:rFonts w:ascii="Arial" w:hAnsi="Arial"/>
          <w:b/>
          <w:noProof/>
          <w:sz w:val="22"/>
          <w:lang w:eastAsia="en-AU"/>
        </w:rPr>
        <w:t>2</w:t>
      </w:r>
      <w:r w:rsidRPr="00AC7383">
        <w:rPr>
          <w:noProof/>
          <w:szCs w:val="24"/>
          <w:lang w:eastAsia="en-AU"/>
        </w:rPr>
        <w:tab/>
      </w:r>
      <w:r w:rsidRPr="00AC7383">
        <w:rPr>
          <w:rFonts w:ascii="Arial" w:hAnsi="Arial"/>
          <w:b/>
          <w:noProof/>
          <w:sz w:val="22"/>
          <w:lang w:eastAsia="en-AU"/>
        </w:rPr>
        <w:t>Confidentiality</w:t>
      </w:r>
      <w:r w:rsidRPr="00AC7383">
        <w:rPr>
          <w:rFonts w:ascii="Arial" w:hAnsi="Arial"/>
          <w:b/>
          <w:noProof/>
          <w:sz w:val="22"/>
          <w:lang w:eastAsia="en-AU"/>
        </w:rPr>
        <w:tab/>
        <w:t>3</w:t>
      </w:r>
    </w:p>
    <w:p w:rsidR="00AC7383" w:rsidRPr="00AC7383" w:rsidRDefault="00AC7383" w:rsidP="00AC7383">
      <w:pPr>
        <w:keepNext/>
        <w:tabs>
          <w:tab w:val="left" w:pos="851"/>
          <w:tab w:val="right" w:pos="8800"/>
        </w:tabs>
        <w:spacing w:before="120" w:after="60"/>
        <w:ind w:left="851" w:hanging="851"/>
        <w:jc w:val="left"/>
        <w:rPr>
          <w:noProof/>
          <w:szCs w:val="24"/>
          <w:lang w:eastAsia="en-AU"/>
        </w:rPr>
      </w:pPr>
      <w:r w:rsidRPr="00AC7383">
        <w:rPr>
          <w:rFonts w:ascii="Arial" w:hAnsi="Arial"/>
          <w:b/>
          <w:noProof/>
          <w:sz w:val="22"/>
          <w:lang w:eastAsia="en-AU"/>
        </w:rPr>
        <w:t>3</w:t>
      </w:r>
      <w:r w:rsidRPr="00AC7383">
        <w:rPr>
          <w:noProof/>
          <w:szCs w:val="24"/>
          <w:lang w:eastAsia="en-AU"/>
        </w:rPr>
        <w:tab/>
      </w:r>
      <w:r w:rsidRPr="00AC7383">
        <w:rPr>
          <w:rFonts w:ascii="Arial" w:hAnsi="Arial"/>
          <w:b/>
          <w:noProof/>
          <w:sz w:val="22"/>
          <w:lang w:eastAsia="en-AU"/>
        </w:rPr>
        <w:t>Permitted use and disclosure</w:t>
      </w:r>
      <w:r w:rsidRPr="00AC7383">
        <w:rPr>
          <w:rFonts w:ascii="Arial" w:hAnsi="Arial"/>
          <w:b/>
          <w:noProof/>
          <w:sz w:val="22"/>
          <w:lang w:eastAsia="en-AU"/>
        </w:rPr>
        <w:tab/>
        <w:t>4</w:t>
      </w:r>
    </w:p>
    <w:p w:rsidR="00AC7383" w:rsidRPr="00AC7383" w:rsidRDefault="00AC7383" w:rsidP="00AC7383">
      <w:pPr>
        <w:keepNext/>
        <w:tabs>
          <w:tab w:val="left" w:pos="851"/>
          <w:tab w:val="right" w:pos="8800"/>
        </w:tabs>
        <w:spacing w:before="120" w:after="60"/>
        <w:ind w:left="851" w:hanging="851"/>
        <w:jc w:val="left"/>
        <w:rPr>
          <w:noProof/>
          <w:szCs w:val="24"/>
          <w:lang w:eastAsia="en-AU"/>
        </w:rPr>
      </w:pPr>
      <w:r w:rsidRPr="00AC7383">
        <w:rPr>
          <w:rFonts w:ascii="Arial" w:hAnsi="Arial"/>
          <w:b/>
          <w:noProof/>
          <w:sz w:val="22"/>
          <w:lang w:eastAsia="en-AU"/>
        </w:rPr>
        <w:t>4</w:t>
      </w:r>
      <w:r w:rsidRPr="00AC7383">
        <w:rPr>
          <w:noProof/>
          <w:szCs w:val="24"/>
          <w:lang w:eastAsia="en-AU"/>
        </w:rPr>
        <w:tab/>
      </w:r>
      <w:r w:rsidRPr="00AC7383">
        <w:rPr>
          <w:rFonts w:ascii="Arial" w:hAnsi="Arial"/>
          <w:b/>
          <w:noProof/>
          <w:sz w:val="22"/>
          <w:lang w:eastAsia="en-AU"/>
        </w:rPr>
        <w:t>Benefit of this deed poll</w:t>
      </w:r>
      <w:r w:rsidRPr="00AC7383">
        <w:rPr>
          <w:rFonts w:ascii="Arial" w:hAnsi="Arial"/>
          <w:b/>
          <w:noProof/>
          <w:sz w:val="22"/>
          <w:lang w:eastAsia="en-AU"/>
        </w:rPr>
        <w:tab/>
        <w:t>4</w:t>
      </w:r>
    </w:p>
    <w:p w:rsidR="00AC7383" w:rsidRPr="00AC7383" w:rsidRDefault="00AC7383" w:rsidP="00AC7383">
      <w:pPr>
        <w:keepNext/>
        <w:tabs>
          <w:tab w:val="left" w:pos="851"/>
          <w:tab w:val="right" w:pos="8800"/>
        </w:tabs>
        <w:spacing w:before="120" w:after="60"/>
        <w:ind w:left="851" w:hanging="851"/>
        <w:jc w:val="left"/>
        <w:rPr>
          <w:noProof/>
          <w:szCs w:val="24"/>
          <w:lang w:eastAsia="en-AU"/>
        </w:rPr>
      </w:pPr>
      <w:r w:rsidRPr="00AC7383">
        <w:rPr>
          <w:rFonts w:ascii="Arial" w:hAnsi="Arial"/>
          <w:b/>
          <w:noProof/>
          <w:sz w:val="22"/>
          <w:lang w:eastAsia="en-AU"/>
        </w:rPr>
        <w:t>5</w:t>
      </w:r>
      <w:r w:rsidRPr="00AC7383">
        <w:rPr>
          <w:noProof/>
          <w:szCs w:val="24"/>
          <w:lang w:eastAsia="en-AU"/>
        </w:rPr>
        <w:tab/>
      </w:r>
      <w:r w:rsidRPr="00AC7383">
        <w:rPr>
          <w:rFonts w:ascii="Arial" w:hAnsi="Arial"/>
          <w:b/>
          <w:noProof/>
          <w:sz w:val="22"/>
          <w:lang w:eastAsia="en-AU"/>
        </w:rPr>
        <w:t>Return and destruction of information</w:t>
      </w:r>
      <w:r w:rsidRPr="00AC7383">
        <w:rPr>
          <w:rFonts w:ascii="Arial" w:hAnsi="Arial"/>
          <w:b/>
          <w:noProof/>
          <w:sz w:val="22"/>
          <w:lang w:eastAsia="en-AU"/>
        </w:rPr>
        <w:tab/>
        <w:t>4</w:t>
      </w:r>
    </w:p>
    <w:p w:rsidR="00AC7383" w:rsidRPr="00AC7383" w:rsidRDefault="00AC7383" w:rsidP="00AC7383">
      <w:pPr>
        <w:keepNext/>
        <w:tabs>
          <w:tab w:val="left" w:pos="851"/>
          <w:tab w:val="right" w:pos="8800"/>
        </w:tabs>
        <w:spacing w:before="120" w:after="60"/>
        <w:ind w:left="851" w:hanging="851"/>
        <w:jc w:val="left"/>
        <w:rPr>
          <w:noProof/>
          <w:szCs w:val="24"/>
          <w:lang w:eastAsia="en-AU"/>
        </w:rPr>
      </w:pPr>
      <w:r w:rsidRPr="00AC7383">
        <w:rPr>
          <w:rFonts w:ascii="Arial" w:hAnsi="Arial"/>
          <w:b/>
          <w:noProof/>
          <w:sz w:val="22"/>
          <w:lang w:eastAsia="en-AU"/>
        </w:rPr>
        <w:t>6</w:t>
      </w:r>
      <w:r w:rsidRPr="00AC7383">
        <w:rPr>
          <w:noProof/>
          <w:szCs w:val="24"/>
          <w:lang w:eastAsia="en-AU"/>
        </w:rPr>
        <w:tab/>
      </w:r>
      <w:r w:rsidRPr="00AC7383">
        <w:rPr>
          <w:rFonts w:ascii="Arial" w:hAnsi="Arial"/>
          <w:b/>
          <w:noProof/>
          <w:sz w:val="22"/>
          <w:lang w:eastAsia="en-AU"/>
        </w:rPr>
        <w:t>Operation of this deed poll</w:t>
      </w:r>
      <w:r w:rsidRPr="00AC7383">
        <w:rPr>
          <w:rFonts w:ascii="Arial" w:hAnsi="Arial"/>
          <w:b/>
          <w:noProof/>
          <w:sz w:val="22"/>
          <w:lang w:eastAsia="en-AU"/>
        </w:rPr>
        <w:tab/>
        <w:t>4</w:t>
      </w:r>
    </w:p>
    <w:p w:rsidR="00AC7383" w:rsidRPr="00AC7383" w:rsidRDefault="00AC7383" w:rsidP="00AC7383">
      <w:pPr>
        <w:keepNext/>
        <w:tabs>
          <w:tab w:val="left" w:pos="851"/>
          <w:tab w:val="right" w:pos="8800"/>
        </w:tabs>
        <w:spacing w:before="120" w:after="60"/>
        <w:ind w:left="851" w:hanging="851"/>
        <w:jc w:val="left"/>
        <w:rPr>
          <w:noProof/>
          <w:szCs w:val="24"/>
          <w:lang w:eastAsia="en-AU"/>
        </w:rPr>
      </w:pPr>
      <w:r w:rsidRPr="00AC7383">
        <w:rPr>
          <w:rFonts w:ascii="Arial" w:hAnsi="Arial"/>
          <w:b/>
          <w:noProof/>
          <w:sz w:val="22"/>
          <w:lang w:eastAsia="en-AU"/>
        </w:rPr>
        <w:t>7</w:t>
      </w:r>
      <w:r w:rsidRPr="00AC7383">
        <w:rPr>
          <w:noProof/>
          <w:szCs w:val="24"/>
          <w:lang w:eastAsia="en-AU"/>
        </w:rPr>
        <w:tab/>
      </w:r>
      <w:r w:rsidRPr="00AC7383">
        <w:rPr>
          <w:rFonts w:ascii="Arial" w:hAnsi="Arial"/>
          <w:b/>
          <w:noProof/>
          <w:sz w:val="22"/>
          <w:lang w:eastAsia="en-AU"/>
        </w:rPr>
        <w:t>Acknowledgment</w:t>
      </w:r>
      <w:r w:rsidRPr="00AC7383">
        <w:rPr>
          <w:rFonts w:ascii="Arial" w:hAnsi="Arial"/>
          <w:b/>
          <w:noProof/>
          <w:sz w:val="22"/>
          <w:lang w:eastAsia="en-AU"/>
        </w:rPr>
        <w:tab/>
        <w:t>5</w:t>
      </w:r>
    </w:p>
    <w:p w:rsidR="00AC7383" w:rsidRPr="00AC7383" w:rsidRDefault="00AC7383" w:rsidP="00AC7383">
      <w:pPr>
        <w:keepNext/>
        <w:tabs>
          <w:tab w:val="left" w:pos="851"/>
          <w:tab w:val="right" w:pos="8800"/>
        </w:tabs>
        <w:spacing w:before="120" w:after="60"/>
        <w:ind w:left="851" w:hanging="851"/>
        <w:jc w:val="left"/>
        <w:rPr>
          <w:noProof/>
          <w:szCs w:val="24"/>
          <w:lang w:eastAsia="en-AU"/>
        </w:rPr>
      </w:pPr>
      <w:r w:rsidRPr="00AC7383">
        <w:rPr>
          <w:rFonts w:ascii="Arial" w:hAnsi="Arial"/>
          <w:b/>
          <w:noProof/>
          <w:sz w:val="22"/>
          <w:lang w:eastAsia="en-AU"/>
        </w:rPr>
        <w:t>8</w:t>
      </w:r>
      <w:r w:rsidRPr="00AC7383">
        <w:rPr>
          <w:noProof/>
          <w:szCs w:val="24"/>
          <w:lang w:eastAsia="en-AU"/>
        </w:rPr>
        <w:tab/>
      </w:r>
      <w:r w:rsidRPr="00AC7383">
        <w:rPr>
          <w:rFonts w:ascii="Arial" w:hAnsi="Arial"/>
          <w:b/>
          <w:noProof/>
          <w:sz w:val="22"/>
          <w:lang w:eastAsia="en-AU"/>
        </w:rPr>
        <w:t>Recipient to ensure others comply</w:t>
      </w:r>
      <w:r w:rsidRPr="00AC7383">
        <w:rPr>
          <w:rFonts w:ascii="Arial" w:hAnsi="Arial"/>
          <w:b/>
          <w:noProof/>
          <w:sz w:val="22"/>
          <w:lang w:eastAsia="en-AU"/>
        </w:rPr>
        <w:tab/>
        <w:t>5</w:t>
      </w:r>
    </w:p>
    <w:p w:rsidR="00AC7383" w:rsidRPr="00AC7383" w:rsidRDefault="00AC7383" w:rsidP="00AC7383">
      <w:pPr>
        <w:keepNext/>
        <w:tabs>
          <w:tab w:val="left" w:pos="851"/>
          <w:tab w:val="right" w:pos="8800"/>
        </w:tabs>
        <w:spacing w:before="120" w:after="60"/>
        <w:ind w:left="851" w:hanging="851"/>
        <w:jc w:val="left"/>
        <w:rPr>
          <w:noProof/>
          <w:szCs w:val="24"/>
          <w:lang w:eastAsia="en-AU"/>
        </w:rPr>
      </w:pPr>
      <w:r w:rsidRPr="00AC7383">
        <w:rPr>
          <w:rFonts w:ascii="Arial" w:hAnsi="Arial"/>
          <w:b/>
          <w:noProof/>
          <w:sz w:val="22"/>
          <w:lang w:eastAsia="en-AU"/>
        </w:rPr>
        <w:t>9</w:t>
      </w:r>
      <w:r w:rsidRPr="00AC7383">
        <w:rPr>
          <w:noProof/>
          <w:szCs w:val="24"/>
          <w:lang w:eastAsia="en-AU"/>
        </w:rPr>
        <w:tab/>
      </w:r>
      <w:r w:rsidRPr="00AC7383">
        <w:rPr>
          <w:rFonts w:ascii="Arial" w:hAnsi="Arial"/>
          <w:b/>
          <w:noProof/>
          <w:sz w:val="22"/>
          <w:lang w:eastAsia="en-AU"/>
        </w:rPr>
        <w:t>Disclaimer</w:t>
      </w:r>
      <w:r w:rsidRPr="00AC7383">
        <w:rPr>
          <w:rFonts w:ascii="Arial" w:hAnsi="Arial"/>
          <w:b/>
          <w:noProof/>
          <w:sz w:val="22"/>
          <w:lang w:eastAsia="en-AU"/>
        </w:rPr>
        <w:tab/>
        <w:t>5</w:t>
      </w:r>
    </w:p>
    <w:p w:rsidR="00AC7383" w:rsidRPr="00AC7383" w:rsidRDefault="00AC7383" w:rsidP="00AC7383">
      <w:pPr>
        <w:keepNext/>
        <w:tabs>
          <w:tab w:val="left" w:pos="851"/>
          <w:tab w:val="right" w:pos="8800"/>
        </w:tabs>
        <w:spacing w:before="120" w:after="60"/>
        <w:ind w:left="851" w:hanging="851"/>
        <w:jc w:val="left"/>
        <w:rPr>
          <w:noProof/>
          <w:szCs w:val="24"/>
          <w:lang w:eastAsia="en-AU"/>
        </w:rPr>
      </w:pPr>
      <w:r w:rsidRPr="00AC7383">
        <w:rPr>
          <w:rFonts w:ascii="Arial" w:hAnsi="Arial"/>
          <w:b/>
          <w:noProof/>
          <w:sz w:val="22"/>
          <w:lang w:eastAsia="en-AU"/>
        </w:rPr>
        <w:t>10</w:t>
      </w:r>
      <w:r w:rsidRPr="00AC7383">
        <w:rPr>
          <w:noProof/>
          <w:szCs w:val="24"/>
          <w:lang w:eastAsia="en-AU"/>
        </w:rPr>
        <w:tab/>
      </w:r>
      <w:r w:rsidRPr="00AC7383">
        <w:rPr>
          <w:rFonts w:ascii="Arial" w:hAnsi="Arial"/>
          <w:b/>
          <w:noProof/>
          <w:sz w:val="22"/>
          <w:lang w:eastAsia="en-AU"/>
        </w:rPr>
        <w:t>Governing law and jurisdiction</w:t>
      </w:r>
      <w:r w:rsidRPr="00AC7383">
        <w:rPr>
          <w:rFonts w:ascii="Arial" w:hAnsi="Arial"/>
          <w:b/>
          <w:noProof/>
          <w:sz w:val="22"/>
          <w:lang w:eastAsia="en-AU"/>
        </w:rPr>
        <w:tab/>
        <w:t>6</w:t>
      </w:r>
    </w:p>
    <w:p w:rsidR="00AC7383" w:rsidRPr="00AC7383" w:rsidRDefault="00AC7383" w:rsidP="00AC7383">
      <w:pPr>
        <w:keepNext/>
        <w:tabs>
          <w:tab w:val="left" w:pos="851"/>
          <w:tab w:val="right" w:pos="8800"/>
        </w:tabs>
        <w:spacing w:before="120" w:after="60"/>
        <w:ind w:left="851" w:hanging="851"/>
        <w:jc w:val="left"/>
        <w:rPr>
          <w:noProof/>
          <w:szCs w:val="24"/>
          <w:lang w:eastAsia="en-AU"/>
        </w:rPr>
      </w:pPr>
      <w:r w:rsidRPr="00AC7383">
        <w:rPr>
          <w:rFonts w:ascii="Arial" w:hAnsi="Arial"/>
          <w:b/>
          <w:noProof/>
          <w:sz w:val="22"/>
          <w:lang w:eastAsia="en-AU"/>
        </w:rPr>
        <w:t>11</w:t>
      </w:r>
      <w:r w:rsidRPr="00AC7383">
        <w:rPr>
          <w:noProof/>
          <w:szCs w:val="24"/>
          <w:lang w:eastAsia="en-AU"/>
        </w:rPr>
        <w:tab/>
      </w:r>
      <w:r w:rsidRPr="00AC7383">
        <w:rPr>
          <w:rFonts w:ascii="Arial" w:hAnsi="Arial"/>
          <w:b/>
          <w:noProof/>
          <w:sz w:val="22"/>
          <w:lang w:eastAsia="en-AU"/>
        </w:rPr>
        <w:t>Waivers</w:t>
      </w:r>
      <w:r w:rsidRPr="00AC7383">
        <w:rPr>
          <w:rFonts w:ascii="Arial" w:hAnsi="Arial"/>
          <w:b/>
          <w:noProof/>
          <w:sz w:val="22"/>
          <w:lang w:eastAsia="en-AU"/>
        </w:rPr>
        <w:tab/>
        <w:t>6</w:t>
      </w:r>
    </w:p>
    <w:p w:rsidR="00AC7383" w:rsidRPr="00AC7383" w:rsidRDefault="00AC7383" w:rsidP="00AC7383">
      <w:pPr>
        <w:tabs>
          <w:tab w:val="right" w:pos="8800"/>
        </w:tabs>
        <w:spacing w:before="360" w:after="360"/>
        <w:ind w:left="851"/>
        <w:jc w:val="left"/>
        <w:rPr>
          <w:noProof/>
          <w:szCs w:val="24"/>
          <w:lang w:eastAsia="en-AU"/>
        </w:rPr>
      </w:pPr>
      <w:r w:rsidRPr="00AC7383">
        <w:rPr>
          <w:rFonts w:ascii="Arial" w:hAnsi="Arial"/>
          <w:b/>
          <w:noProof/>
          <w:lang w:eastAsia="en-AU"/>
        </w:rPr>
        <w:t>Signing page</w:t>
      </w:r>
      <w:r w:rsidRPr="00AC7383">
        <w:rPr>
          <w:rFonts w:ascii="Arial" w:hAnsi="Arial"/>
          <w:b/>
          <w:noProof/>
          <w:lang w:eastAsia="en-AU"/>
        </w:rPr>
        <w:tab/>
        <w:t>7</w:t>
      </w:r>
    </w:p>
    <w:p w:rsidR="00AC7383" w:rsidRPr="00AC7383" w:rsidRDefault="00AC7383" w:rsidP="00AC7383">
      <w:pPr>
        <w:ind w:left="851"/>
        <w:jc w:val="left"/>
        <w:rPr>
          <w:rFonts w:ascii="Arial" w:hAnsi="Arial"/>
          <w:sz w:val="20"/>
          <w:lang w:eastAsia="en-AU"/>
        </w:rPr>
      </w:pPr>
    </w:p>
    <w:p w:rsidR="00AC7383" w:rsidRPr="00AC7383" w:rsidRDefault="00AC7383" w:rsidP="00AC7383">
      <w:pPr>
        <w:ind w:left="851"/>
        <w:jc w:val="left"/>
        <w:rPr>
          <w:rFonts w:ascii="Arial" w:hAnsi="Arial"/>
          <w:sz w:val="20"/>
          <w:lang w:eastAsia="en-AU"/>
        </w:rPr>
      </w:pPr>
    </w:p>
    <w:p w:rsidR="00AC7383" w:rsidRPr="00AC7383" w:rsidRDefault="00AC7383" w:rsidP="00AC7383">
      <w:pPr>
        <w:spacing w:after="600"/>
        <w:ind w:left="0"/>
        <w:jc w:val="right"/>
        <w:rPr>
          <w:rFonts w:ascii="Arial" w:hAnsi="Arial"/>
          <w:sz w:val="36"/>
          <w:lang w:eastAsia="en-AU"/>
        </w:rPr>
      </w:pPr>
      <w:r w:rsidRPr="00AC7383">
        <w:rPr>
          <w:rFonts w:ascii="Arial" w:hAnsi="Arial"/>
          <w:sz w:val="20"/>
          <w:lang w:eastAsia="en-AU"/>
        </w:rPr>
        <w:br w:type="page"/>
      </w:r>
    </w:p>
    <w:p w:rsidR="00AC7383" w:rsidRPr="00AC7383" w:rsidRDefault="00AC7383" w:rsidP="00AC7383">
      <w:pPr>
        <w:pBdr>
          <w:bottom w:val="single" w:sz="8" w:space="10" w:color="auto"/>
        </w:pBdr>
        <w:spacing w:before="600" w:after="240"/>
        <w:ind w:left="851"/>
        <w:jc w:val="left"/>
        <w:rPr>
          <w:rFonts w:ascii="Arial" w:hAnsi="Arial"/>
          <w:sz w:val="28"/>
          <w:lang w:eastAsia="en-AU"/>
        </w:rPr>
      </w:pPr>
      <w:r w:rsidRPr="00AC7383">
        <w:rPr>
          <w:rFonts w:ascii="Arial" w:hAnsi="Arial"/>
          <w:sz w:val="28"/>
          <w:lang w:eastAsia="en-AU"/>
        </w:rPr>
        <w:t>Confidentiality deed poll</w:t>
      </w:r>
    </w:p>
    <w:p w:rsidR="00AC7383" w:rsidRPr="00AC7383" w:rsidRDefault="00AC7383" w:rsidP="00AC7383">
      <w:pPr>
        <w:spacing w:before="600" w:after="360"/>
        <w:ind w:left="851"/>
        <w:jc w:val="left"/>
        <w:rPr>
          <w:rFonts w:ascii="Arial" w:hAnsi="Arial"/>
          <w:sz w:val="22"/>
          <w:lang w:eastAsia="en-AU"/>
        </w:rPr>
      </w:pPr>
      <w:r w:rsidRPr="00AC7383">
        <w:rPr>
          <w:rFonts w:ascii="Arial" w:hAnsi="Arial"/>
          <w:sz w:val="22"/>
          <w:lang w:eastAsia="en-AU"/>
        </w:rPr>
        <w:t xml:space="preserve">Date </w:t>
      </w:r>
      <w:r w:rsidRPr="00AC7383">
        <w:rPr>
          <w:rFonts w:ascii="Times" w:hAnsi="Times" w:cs="Arial"/>
          <w:sz w:val="14"/>
          <w:lang w:eastAsia="en-AU"/>
        </w:rPr>
        <w:t>►</w:t>
      </w:r>
    </w:p>
    <w:tbl>
      <w:tblPr>
        <w:tblW w:w="0" w:type="auto"/>
        <w:tblInd w:w="851" w:type="dxa"/>
        <w:tblCellMar>
          <w:top w:w="227" w:type="dxa"/>
          <w:left w:w="0" w:type="dxa"/>
          <w:bottom w:w="113" w:type="dxa"/>
          <w:right w:w="113" w:type="dxa"/>
        </w:tblCellMar>
        <w:tblLook w:val="01E0"/>
      </w:tblPr>
      <w:tblGrid>
        <w:gridCol w:w="2268"/>
        <w:gridCol w:w="5670"/>
      </w:tblGrid>
      <w:tr w:rsidR="00AC7383" w:rsidRPr="00AC7383" w:rsidTr="00B96F8B">
        <w:tc>
          <w:tcPr>
            <w:tcW w:w="2268" w:type="dxa"/>
            <w:shd w:val="clear" w:color="auto" w:fill="auto"/>
          </w:tcPr>
          <w:p w:rsidR="00AC7383" w:rsidRPr="00AC7383" w:rsidRDefault="00AC7383" w:rsidP="00AC7383">
            <w:pPr>
              <w:ind w:left="0"/>
              <w:jc w:val="left"/>
              <w:rPr>
                <w:rFonts w:ascii="Arial" w:hAnsi="Arial"/>
                <w:sz w:val="22"/>
                <w:lang w:eastAsia="en-AU"/>
              </w:rPr>
            </w:pPr>
            <w:r w:rsidRPr="00AC7383">
              <w:rPr>
                <w:rFonts w:ascii="Arial" w:hAnsi="Arial"/>
                <w:sz w:val="22"/>
                <w:lang w:eastAsia="en-AU"/>
              </w:rPr>
              <w:t>This deed poll is made by</w:t>
            </w:r>
          </w:p>
        </w:tc>
        <w:tc>
          <w:tcPr>
            <w:tcW w:w="5670" w:type="dxa"/>
            <w:shd w:val="clear" w:color="auto" w:fill="auto"/>
          </w:tcPr>
          <w:p w:rsidR="00AC7383" w:rsidRPr="00AC7383" w:rsidRDefault="00AC7383" w:rsidP="00AC7383">
            <w:pPr>
              <w:ind w:left="0"/>
              <w:jc w:val="left"/>
              <w:rPr>
                <w:rFonts w:ascii="Arial" w:hAnsi="Arial"/>
                <w:sz w:val="18"/>
                <w:lang w:eastAsia="en-AU"/>
              </w:rPr>
            </w:pPr>
          </w:p>
        </w:tc>
      </w:tr>
      <w:tr w:rsidR="00AC7383" w:rsidRPr="00AC7383" w:rsidTr="00B96F8B">
        <w:tc>
          <w:tcPr>
            <w:tcW w:w="2268" w:type="dxa"/>
            <w:tcBorders>
              <w:top w:val="single" w:sz="2" w:space="0" w:color="262626"/>
            </w:tcBorders>
            <w:shd w:val="clear" w:color="auto" w:fill="auto"/>
          </w:tcPr>
          <w:p w:rsidR="00AC7383" w:rsidRPr="00AC7383" w:rsidRDefault="00AC7383" w:rsidP="00AC7383">
            <w:pPr>
              <w:ind w:left="0"/>
              <w:jc w:val="left"/>
              <w:rPr>
                <w:rFonts w:ascii="Arial" w:hAnsi="Arial"/>
                <w:sz w:val="22"/>
                <w:lang w:eastAsia="en-AU"/>
              </w:rPr>
            </w:pPr>
            <w:r w:rsidRPr="00AC7383">
              <w:rPr>
                <w:rFonts w:ascii="Arial" w:hAnsi="Arial"/>
                <w:sz w:val="22"/>
                <w:lang w:eastAsia="en-AU"/>
              </w:rPr>
              <w:t>Recipient</w:t>
            </w:r>
          </w:p>
        </w:tc>
        <w:tc>
          <w:tcPr>
            <w:tcW w:w="5670" w:type="dxa"/>
            <w:tcBorders>
              <w:top w:val="single" w:sz="2" w:space="0" w:color="262626"/>
            </w:tcBorders>
            <w:shd w:val="clear" w:color="auto" w:fill="auto"/>
          </w:tcPr>
          <w:p w:rsidR="00AC7383" w:rsidRPr="00AC7383" w:rsidRDefault="00AC7383" w:rsidP="00AC7383">
            <w:pPr>
              <w:ind w:left="0"/>
              <w:jc w:val="left"/>
              <w:rPr>
                <w:rFonts w:ascii="Arial" w:hAnsi="Arial"/>
                <w:b/>
                <w:sz w:val="18"/>
                <w:lang w:eastAsia="en-AU"/>
              </w:rPr>
            </w:pPr>
            <w:r w:rsidRPr="00AC7383">
              <w:rPr>
                <w:rFonts w:ascii="Arial" w:hAnsi="Arial"/>
                <w:b/>
                <w:sz w:val="18"/>
                <w:lang w:eastAsia="en-AU"/>
              </w:rPr>
              <w:t>[</w:t>
            </w:r>
            <w:r w:rsidR="00504118">
              <w:rPr>
                <w:rFonts w:ascii="Arial" w:hAnsi="Arial"/>
                <w:b/>
                <w:sz w:val="18"/>
                <w:lang w:eastAsia="en-AU"/>
              </w:rPr>
              <w:t>Trading SCB</w:t>
            </w:r>
            <w:r w:rsidRPr="00AC7383">
              <w:rPr>
                <w:rFonts w:ascii="Arial" w:hAnsi="Arial"/>
                <w:b/>
                <w:sz w:val="18"/>
                <w:lang w:eastAsia="en-AU"/>
              </w:rPr>
              <w:t>]</w:t>
            </w:r>
          </w:p>
          <w:p w:rsidR="00AC7383" w:rsidRPr="00AC7383" w:rsidRDefault="00AC7383" w:rsidP="00AC7383">
            <w:pPr>
              <w:ind w:left="0"/>
              <w:jc w:val="left"/>
              <w:rPr>
                <w:rFonts w:ascii="Arial" w:hAnsi="Arial"/>
                <w:sz w:val="18"/>
                <w:lang w:eastAsia="en-AU"/>
              </w:rPr>
            </w:pPr>
            <w:r w:rsidRPr="00AC7383">
              <w:rPr>
                <w:rFonts w:ascii="Arial" w:hAnsi="Arial"/>
                <w:sz w:val="18"/>
                <w:lang w:eastAsia="en-AU"/>
              </w:rPr>
              <w:t>ACN [number] of [address]</w:t>
            </w:r>
          </w:p>
          <w:p w:rsidR="00AC7383" w:rsidRPr="00AC7383" w:rsidRDefault="00AC7383" w:rsidP="00AC7383">
            <w:pPr>
              <w:ind w:left="0"/>
              <w:jc w:val="left"/>
              <w:rPr>
                <w:rFonts w:ascii="Arial" w:hAnsi="Arial"/>
                <w:b/>
                <w:sz w:val="18"/>
                <w:lang w:eastAsia="en-AU"/>
              </w:rPr>
            </w:pPr>
            <w:r w:rsidRPr="00AC7383">
              <w:rPr>
                <w:rFonts w:ascii="Arial" w:hAnsi="Arial"/>
                <w:b/>
                <w:sz w:val="18"/>
                <w:lang w:eastAsia="en-AU"/>
              </w:rPr>
              <w:t>(</w:t>
            </w:r>
            <w:r w:rsidR="00504118">
              <w:rPr>
                <w:rFonts w:ascii="Arial" w:hAnsi="Arial"/>
                <w:b/>
                <w:sz w:val="18"/>
                <w:lang w:eastAsia="en-AU"/>
              </w:rPr>
              <w:t>Trading SCB</w:t>
            </w:r>
            <w:r w:rsidRPr="00AC7383">
              <w:rPr>
                <w:rFonts w:ascii="Arial" w:hAnsi="Arial"/>
                <w:b/>
                <w:sz w:val="18"/>
                <w:lang w:eastAsia="en-AU"/>
              </w:rPr>
              <w:t>)</w:t>
            </w:r>
          </w:p>
        </w:tc>
      </w:tr>
      <w:tr w:rsidR="00AC7383" w:rsidRPr="00AC7383" w:rsidTr="00B96F8B">
        <w:trPr>
          <w:trHeight w:val="448"/>
        </w:trPr>
        <w:tc>
          <w:tcPr>
            <w:tcW w:w="2268" w:type="dxa"/>
            <w:tcBorders>
              <w:top w:val="single" w:sz="4" w:space="0" w:color="auto"/>
              <w:bottom w:val="single" w:sz="4" w:space="0" w:color="auto"/>
            </w:tcBorders>
            <w:shd w:val="clear" w:color="auto" w:fill="auto"/>
          </w:tcPr>
          <w:p w:rsidR="00AC7383" w:rsidRPr="00AC7383" w:rsidRDefault="00AC7383" w:rsidP="00AC7383">
            <w:pPr>
              <w:ind w:left="0"/>
              <w:jc w:val="left"/>
              <w:rPr>
                <w:rFonts w:ascii="Arial" w:hAnsi="Arial"/>
                <w:sz w:val="22"/>
                <w:lang w:eastAsia="en-AU"/>
              </w:rPr>
            </w:pPr>
            <w:r w:rsidRPr="00AC7383">
              <w:rPr>
                <w:rFonts w:ascii="Arial" w:hAnsi="Arial"/>
                <w:sz w:val="22"/>
                <w:lang w:eastAsia="en-AU"/>
              </w:rPr>
              <w:t>and</w:t>
            </w:r>
          </w:p>
        </w:tc>
        <w:tc>
          <w:tcPr>
            <w:tcW w:w="5670" w:type="dxa"/>
            <w:tcBorders>
              <w:top w:val="single" w:sz="4" w:space="0" w:color="auto"/>
              <w:bottom w:val="single" w:sz="4" w:space="0" w:color="auto"/>
            </w:tcBorders>
            <w:shd w:val="clear" w:color="auto" w:fill="auto"/>
          </w:tcPr>
          <w:p w:rsidR="00AC7383" w:rsidRPr="00AC7383" w:rsidRDefault="00AC7383" w:rsidP="00AC7383">
            <w:pPr>
              <w:ind w:left="0"/>
              <w:jc w:val="left"/>
              <w:rPr>
                <w:rFonts w:ascii="Arial" w:hAnsi="Arial"/>
                <w:sz w:val="18"/>
                <w:lang w:eastAsia="en-AU"/>
              </w:rPr>
            </w:pPr>
          </w:p>
        </w:tc>
      </w:tr>
      <w:tr w:rsidR="00AC7383" w:rsidRPr="00AC7383" w:rsidTr="00B96F8B">
        <w:trPr>
          <w:trHeight w:val="448"/>
        </w:trPr>
        <w:tc>
          <w:tcPr>
            <w:tcW w:w="2268" w:type="dxa"/>
            <w:tcBorders>
              <w:top w:val="single" w:sz="4" w:space="0" w:color="auto"/>
              <w:bottom w:val="single" w:sz="4" w:space="0" w:color="auto"/>
            </w:tcBorders>
            <w:shd w:val="clear" w:color="auto" w:fill="auto"/>
          </w:tcPr>
          <w:p w:rsidR="00AC7383" w:rsidRPr="00AC7383" w:rsidRDefault="00AC7383" w:rsidP="00AC7383">
            <w:pPr>
              <w:ind w:left="0"/>
              <w:jc w:val="left"/>
              <w:rPr>
                <w:rFonts w:ascii="Arial" w:hAnsi="Arial"/>
                <w:sz w:val="22"/>
                <w:lang w:eastAsia="en-AU"/>
              </w:rPr>
            </w:pPr>
            <w:r w:rsidRPr="00AC7383">
              <w:rPr>
                <w:rFonts w:ascii="Arial" w:hAnsi="Arial"/>
                <w:sz w:val="22"/>
                <w:lang w:eastAsia="en-AU"/>
              </w:rPr>
              <w:t>DBCT Management</w:t>
            </w:r>
          </w:p>
        </w:tc>
        <w:tc>
          <w:tcPr>
            <w:tcW w:w="5670" w:type="dxa"/>
            <w:tcBorders>
              <w:top w:val="single" w:sz="4" w:space="0" w:color="auto"/>
              <w:bottom w:val="single" w:sz="4" w:space="0" w:color="auto"/>
            </w:tcBorders>
            <w:shd w:val="clear" w:color="auto" w:fill="auto"/>
          </w:tcPr>
          <w:p w:rsidR="00AC7383" w:rsidRPr="00AC7383" w:rsidRDefault="00AC7383" w:rsidP="00AC7383">
            <w:pPr>
              <w:ind w:left="0"/>
              <w:jc w:val="left"/>
              <w:rPr>
                <w:b/>
              </w:rPr>
            </w:pPr>
            <w:r w:rsidRPr="00AC7383">
              <w:rPr>
                <w:rFonts w:ascii="Arial" w:hAnsi="Arial"/>
                <w:b/>
                <w:sz w:val="18"/>
                <w:lang w:eastAsia="en-AU"/>
              </w:rPr>
              <w:t>DBCT Management Pty Ltd</w:t>
            </w:r>
          </w:p>
          <w:p w:rsidR="00AC7383" w:rsidRPr="00AC7383" w:rsidRDefault="00AC7383" w:rsidP="00AC7383">
            <w:pPr>
              <w:ind w:left="0"/>
              <w:jc w:val="left"/>
              <w:rPr>
                <w:rFonts w:ascii="Arial" w:hAnsi="Arial"/>
                <w:sz w:val="18"/>
                <w:lang w:eastAsia="en-AU"/>
              </w:rPr>
            </w:pPr>
            <w:r w:rsidRPr="00AC7383">
              <w:rPr>
                <w:rFonts w:ascii="Arial" w:hAnsi="Arial"/>
                <w:sz w:val="18"/>
                <w:lang w:eastAsia="en-AU"/>
              </w:rPr>
              <w:t>ACN 097 698 916 of Level 15, 1 Eagle St, Brisbane QLD 4001</w:t>
            </w:r>
          </w:p>
          <w:p w:rsidR="00AC7383" w:rsidRPr="00AC7383" w:rsidRDefault="00AC7383" w:rsidP="00AC7383">
            <w:pPr>
              <w:ind w:left="0"/>
              <w:jc w:val="left"/>
              <w:rPr>
                <w:rFonts w:ascii="Arial" w:hAnsi="Arial"/>
                <w:sz w:val="18"/>
                <w:lang w:eastAsia="en-AU"/>
              </w:rPr>
            </w:pPr>
            <w:r w:rsidRPr="00AC7383">
              <w:rPr>
                <w:rFonts w:ascii="Arial" w:hAnsi="Arial"/>
                <w:b/>
                <w:sz w:val="18"/>
                <w:lang w:eastAsia="en-AU"/>
              </w:rPr>
              <w:t>(DBCT Management)</w:t>
            </w:r>
          </w:p>
        </w:tc>
      </w:tr>
      <w:tr w:rsidR="00AC7383" w:rsidRPr="00AC7383" w:rsidTr="00B96F8B">
        <w:trPr>
          <w:trHeight w:val="448"/>
        </w:trPr>
        <w:tc>
          <w:tcPr>
            <w:tcW w:w="2268" w:type="dxa"/>
            <w:tcBorders>
              <w:top w:val="single" w:sz="4" w:space="0" w:color="auto"/>
            </w:tcBorders>
            <w:shd w:val="clear" w:color="auto" w:fill="auto"/>
          </w:tcPr>
          <w:p w:rsidR="00AC7383" w:rsidRPr="00AC7383" w:rsidRDefault="00AC7383" w:rsidP="00AC7383">
            <w:pPr>
              <w:ind w:left="0"/>
              <w:jc w:val="left"/>
              <w:rPr>
                <w:rFonts w:ascii="Arial" w:hAnsi="Arial"/>
                <w:sz w:val="22"/>
                <w:lang w:eastAsia="en-AU"/>
              </w:rPr>
            </w:pPr>
            <w:r w:rsidRPr="00AC7383">
              <w:rPr>
                <w:rFonts w:ascii="Arial" w:hAnsi="Arial"/>
                <w:sz w:val="22"/>
                <w:lang w:eastAsia="en-AU"/>
              </w:rPr>
              <w:t>in favour of</w:t>
            </w:r>
          </w:p>
        </w:tc>
        <w:tc>
          <w:tcPr>
            <w:tcW w:w="5670" w:type="dxa"/>
            <w:tcBorders>
              <w:top w:val="single" w:sz="4" w:space="0" w:color="auto"/>
            </w:tcBorders>
            <w:shd w:val="clear" w:color="auto" w:fill="auto"/>
          </w:tcPr>
          <w:p w:rsidR="00AC7383" w:rsidRPr="00AC7383" w:rsidRDefault="00AC7383" w:rsidP="00AC7383">
            <w:pPr>
              <w:ind w:left="0"/>
              <w:jc w:val="left"/>
              <w:rPr>
                <w:rFonts w:ascii="Arial" w:hAnsi="Arial"/>
                <w:b/>
                <w:sz w:val="20"/>
                <w:lang w:eastAsia="en-AU"/>
              </w:rPr>
            </w:pPr>
          </w:p>
        </w:tc>
      </w:tr>
      <w:tr w:rsidR="00AC7383" w:rsidRPr="00AC7383" w:rsidTr="00B96F8B">
        <w:trPr>
          <w:trHeight w:val="448"/>
        </w:trPr>
        <w:tc>
          <w:tcPr>
            <w:tcW w:w="2268" w:type="dxa"/>
            <w:tcBorders>
              <w:top w:val="single" w:sz="4" w:space="0" w:color="auto"/>
            </w:tcBorders>
            <w:shd w:val="clear" w:color="auto" w:fill="auto"/>
          </w:tcPr>
          <w:p w:rsidR="00AC7383" w:rsidRPr="00AC7383" w:rsidRDefault="00AC7383" w:rsidP="00AC7383">
            <w:pPr>
              <w:ind w:left="0"/>
              <w:jc w:val="left"/>
              <w:rPr>
                <w:rFonts w:ascii="Arial" w:hAnsi="Arial"/>
                <w:sz w:val="22"/>
                <w:lang w:eastAsia="en-AU"/>
              </w:rPr>
            </w:pPr>
            <w:r w:rsidRPr="00AC7383">
              <w:rPr>
                <w:rFonts w:ascii="Arial" w:hAnsi="Arial"/>
                <w:sz w:val="22"/>
                <w:lang w:eastAsia="en-AU"/>
              </w:rPr>
              <w:t>Discloser</w:t>
            </w:r>
          </w:p>
        </w:tc>
        <w:tc>
          <w:tcPr>
            <w:tcW w:w="5670" w:type="dxa"/>
            <w:tcBorders>
              <w:top w:val="single" w:sz="4" w:space="0" w:color="auto"/>
            </w:tcBorders>
            <w:shd w:val="clear" w:color="auto" w:fill="auto"/>
          </w:tcPr>
          <w:p w:rsidR="00AC7383" w:rsidRPr="00AC7383" w:rsidRDefault="00AC7383" w:rsidP="00AC7383">
            <w:pPr>
              <w:ind w:left="0"/>
              <w:jc w:val="left"/>
              <w:rPr>
                <w:rFonts w:ascii="Arial" w:hAnsi="Arial"/>
                <w:b/>
                <w:sz w:val="18"/>
                <w:szCs w:val="18"/>
                <w:lang w:eastAsia="en-AU"/>
              </w:rPr>
            </w:pPr>
            <w:r w:rsidRPr="00AC7383">
              <w:rPr>
                <w:rFonts w:ascii="Arial" w:hAnsi="Arial"/>
                <w:b/>
                <w:sz w:val="18"/>
                <w:szCs w:val="18"/>
                <w:lang w:eastAsia="en-AU"/>
              </w:rPr>
              <w:t>[User]</w:t>
            </w:r>
          </w:p>
          <w:p w:rsidR="00AC7383" w:rsidRPr="00AC7383" w:rsidRDefault="00AC7383" w:rsidP="00AC7383">
            <w:pPr>
              <w:ind w:left="0"/>
              <w:jc w:val="left"/>
              <w:rPr>
                <w:rFonts w:ascii="Arial" w:hAnsi="Arial"/>
                <w:sz w:val="18"/>
                <w:szCs w:val="18"/>
                <w:lang w:eastAsia="en-AU"/>
              </w:rPr>
            </w:pPr>
            <w:r w:rsidRPr="00AC7383">
              <w:rPr>
                <w:rFonts w:ascii="Arial" w:hAnsi="Arial"/>
                <w:sz w:val="18"/>
                <w:szCs w:val="18"/>
                <w:lang w:eastAsia="en-AU"/>
              </w:rPr>
              <w:t>ACN [number] of [address]</w:t>
            </w:r>
          </w:p>
          <w:p w:rsidR="00AC7383" w:rsidRPr="00AC7383" w:rsidRDefault="00AC7383" w:rsidP="00AC7383">
            <w:pPr>
              <w:ind w:left="0"/>
              <w:jc w:val="left"/>
              <w:rPr>
                <w:rFonts w:ascii="Arial" w:hAnsi="Arial"/>
                <w:b/>
                <w:sz w:val="18"/>
                <w:lang w:eastAsia="en-AU"/>
              </w:rPr>
            </w:pPr>
            <w:r w:rsidRPr="00AC7383">
              <w:rPr>
                <w:rFonts w:ascii="Arial" w:hAnsi="Arial"/>
                <w:b/>
                <w:sz w:val="18"/>
                <w:szCs w:val="18"/>
                <w:lang w:eastAsia="en-AU"/>
              </w:rPr>
              <w:t>([User alias])</w:t>
            </w:r>
          </w:p>
        </w:tc>
      </w:tr>
    </w:tbl>
    <w:p w:rsidR="00AC7383" w:rsidRPr="00AC7383" w:rsidRDefault="00AC7383" w:rsidP="00AC7383">
      <w:pPr>
        <w:spacing w:after="0"/>
        <w:ind w:left="851"/>
        <w:jc w:val="left"/>
        <w:rPr>
          <w:rFonts w:ascii="Arial" w:hAnsi="Arial"/>
          <w:sz w:val="2"/>
          <w:lang w:eastAsia="en-AU"/>
        </w:rPr>
      </w:pPr>
    </w:p>
    <w:p w:rsidR="00AC7383" w:rsidRPr="00AC7383" w:rsidRDefault="00AC7383" w:rsidP="00AC7383">
      <w:pPr>
        <w:spacing w:after="0"/>
        <w:ind w:left="851"/>
        <w:jc w:val="left"/>
        <w:rPr>
          <w:rFonts w:ascii="Arial" w:hAnsi="Arial"/>
          <w:sz w:val="2"/>
          <w:lang w:eastAsia="en-AU"/>
        </w:rPr>
      </w:pPr>
    </w:p>
    <w:tbl>
      <w:tblPr>
        <w:tblW w:w="0" w:type="auto"/>
        <w:tblInd w:w="851" w:type="dxa"/>
        <w:tblCellMar>
          <w:top w:w="227" w:type="dxa"/>
          <w:left w:w="0" w:type="dxa"/>
          <w:bottom w:w="113" w:type="dxa"/>
          <w:right w:w="113" w:type="dxa"/>
        </w:tblCellMar>
        <w:tblLook w:val="01E0"/>
      </w:tblPr>
      <w:tblGrid>
        <w:gridCol w:w="2268"/>
        <w:gridCol w:w="5670"/>
      </w:tblGrid>
      <w:tr w:rsidR="00AC7383" w:rsidRPr="00AC7383" w:rsidTr="00B96F8B">
        <w:tc>
          <w:tcPr>
            <w:tcW w:w="2268" w:type="dxa"/>
            <w:tcBorders>
              <w:top w:val="single" w:sz="4" w:space="0" w:color="4D4D4D"/>
            </w:tcBorders>
            <w:shd w:val="clear" w:color="auto" w:fill="auto"/>
          </w:tcPr>
          <w:p w:rsidR="00AC7383" w:rsidRPr="00AC7383" w:rsidRDefault="00AC7383" w:rsidP="00AC7383">
            <w:pPr>
              <w:ind w:left="0"/>
              <w:jc w:val="left"/>
              <w:rPr>
                <w:rFonts w:ascii="Arial" w:hAnsi="Arial"/>
                <w:sz w:val="22"/>
                <w:lang w:eastAsia="en-AU"/>
              </w:rPr>
            </w:pPr>
            <w:r w:rsidRPr="00AC7383">
              <w:rPr>
                <w:rFonts w:ascii="Arial" w:hAnsi="Arial"/>
                <w:sz w:val="22"/>
                <w:lang w:eastAsia="en-AU"/>
              </w:rPr>
              <w:t>Recitals</w:t>
            </w:r>
          </w:p>
        </w:tc>
        <w:tc>
          <w:tcPr>
            <w:tcW w:w="5670" w:type="dxa"/>
            <w:tcBorders>
              <w:top w:val="single" w:sz="4" w:space="0" w:color="4D4D4D"/>
            </w:tcBorders>
            <w:shd w:val="clear" w:color="auto" w:fill="auto"/>
          </w:tcPr>
          <w:p w:rsidR="00AC7383" w:rsidRPr="00AC7383" w:rsidRDefault="00AC7383" w:rsidP="00AC7383">
            <w:pPr>
              <w:tabs>
                <w:tab w:val="left" w:pos="283"/>
              </w:tabs>
              <w:ind w:left="283" w:hanging="283"/>
              <w:jc w:val="left"/>
              <w:rPr>
                <w:rFonts w:ascii="Arial" w:hAnsi="Arial"/>
                <w:sz w:val="18"/>
                <w:lang w:eastAsia="en-AU"/>
              </w:rPr>
            </w:pPr>
            <w:r w:rsidRPr="00AC7383">
              <w:rPr>
                <w:rFonts w:ascii="Arial" w:hAnsi="Arial" w:cs="Arial"/>
                <w:sz w:val="16"/>
                <w:szCs w:val="16"/>
                <w:lang w:eastAsia="en-AU"/>
              </w:rPr>
              <w:t>1</w:t>
            </w:r>
            <w:r w:rsidRPr="00AC7383">
              <w:rPr>
                <w:rFonts w:ascii="Arial" w:hAnsi="Arial" w:cs="Arial"/>
                <w:sz w:val="16"/>
                <w:szCs w:val="16"/>
                <w:lang w:eastAsia="en-AU"/>
              </w:rPr>
              <w:tab/>
            </w:r>
            <w:r w:rsidRPr="00AC7383">
              <w:rPr>
                <w:rFonts w:ascii="Arial" w:hAnsi="Arial"/>
                <w:sz w:val="18"/>
                <w:lang w:eastAsia="en-AU"/>
              </w:rPr>
              <w:t>The Discloser has consented to DBCT Management disclosing Confidential Information to the Recipient for the Express Purpose and for no other purpose.</w:t>
            </w:r>
          </w:p>
          <w:p w:rsidR="00AC7383" w:rsidRPr="00AC7383" w:rsidRDefault="00AC7383" w:rsidP="00AC7383">
            <w:pPr>
              <w:tabs>
                <w:tab w:val="left" w:pos="283"/>
              </w:tabs>
              <w:ind w:left="283" w:hanging="283"/>
              <w:jc w:val="left"/>
              <w:rPr>
                <w:rFonts w:ascii="Arial" w:hAnsi="Arial"/>
                <w:sz w:val="18"/>
                <w:lang w:eastAsia="en-AU"/>
              </w:rPr>
            </w:pPr>
            <w:r w:rsidRPr="00AC7383">
              <w:rPr>
                <w:rFonts w:ascii="Arial" w:hAnsi="Arial" w:cs="Arial"/>
                <w:sz w:val="16"/>
                <w:szCs w:val="16"/>
                <w:lang w:eastAsia="en-AU"/>
              </w:rPr>
              <w:t>3</w:t>
            </w:r>
            <w:r w:rsidRPr="00AC7383">
              <w:rPr>
                <w:rFonts w:ascii="Arial" w:hAnsi="Arial" w:cs="Arial"/>
                <w:sz w:val="16"/>
                <w:szCs w:val="16"/>
                <w:lang w:eastAsia="en-AU"/>
              </w:rPr>
              <w:tab/>
            </w:r>
            <w:r w:rsidRPr="00AC7383">
              <w:rPr>
                <w:rFonts w:ascii="Arial" w:hAnsi="Arial"/>
                <w:sz w:val="18"/>
                <w:lang w:eastAsia="en-AU"/>
              </w:rPr>
              <w:t xml:space="preserve">The Discloser may disclose additional Confidential Information directly to the Recipient for the Express Purpose. </w:t>
            </w:r>
          </w:p>
          <w:p w:rsidR="00AC7383" w:rsidRPr="00AC7383" w:rsidRDefault="00AC7383" w:rsidP="00AC7383">
            <w:pPr>
              <w:tabs>
                <w:tab w:val="left" w:pos="283"/>
              </w:tabs>
              <w:ind w:left="283" w:hanging="283"/>
              <w:jc w:val="left"/>
              <w:rPr>
                <w:rFonts w:ascii="Arial" w:hAnsi="Arial"/>
                <w:sz w:val="18"/>
                <w:lang w:eastAsia="en-AU"/>
              </w:rPr>
            </w:pPr>
            <w:r w:rsidRPr="00AC7383">
              <w:rPr>
                <w:rFonts w:ascii="Arial" w:hAnsi="Arial" w:cs="Arial"/>
                <w:sz w:val="16"/>
                <w:szCs w:val="16"/>
                <w:lang w:eastAsia="en-AU"/>
              </w:rPr>
              <w:t>4</w:t>
            </w:r>
            <w:r w:rsidRPr="00AC7383">
              <w:rPr>
                <w:rFonts w:ascii="Arial" w:hAnsi="Arial" w:cs="Arial"/>
                <w:sz w:val="16"/>
                <w:szCs w:val="16"/>
                <w:lang w:eastAsia="en-AU"/>
              </w:rPr>
              <w:tab/>
            </w:r>
            <w:r w:rsidRPr="00AC7383">
              <w:rPr>
                <w:rFonts w:ascii="Arial" w:hAnsi="Arial"/>
                <w:sz w:val="18"/>
                <w:lang w:eastAsia="en-AU"/>
              </w:rPr>
              <w:t>The Recipient agrees that the Confidential Information is provided to it on the terms of this deed poll and that it will not use or disclose the Confidential Information except as provided in this deed poll.</w:t>
            </w:r>
          </w:p>
        </w:tc>
      </w:tr>
      <w:tr w:rsidR="00AC7383" w:rsidRPr="00AC7383" w:rsidTr="00B96F8B">
        <w:tc>
          <w:tcPr>
            <w:tcW w:w="7938" w:type="dxa"/>
            <w:gridSpan w:val="2"/>
            <w:tcBorders>
              <w:top w:val="single" w:sz="4" w:space="0" w:color="4D4D4D"/>
              <w:bottom w:val="single" w:sz="4" w:space="0" w:color="4D4D4D"/>
            </w:tcBorders>
            <w:shd w:val="clear" w:color="auto" w:fill="auto"/>
          </w:tcPr>
          <w:p w:rsidR="00AC7383" w:rsidRPr="00AC7383" w:rsidRDefault="00AC7383" w:rsidP="00AC7383">
            <w:pPr>
              <w:ind w:left="0"/>
              <w:jc w:val="left"/>
              <w:rPr>
                <w:rFonts w:ascii="Arial" w:hAnsi="Arial"/>
                <w:sz w:val="22"/>
                <w:lang w:eastAsia="en-AU"/>
              </w:rPr>
            </w:pPr>
            <w:r w:rsidRPr="00AC7383">
              <w:rPr>
                <w:rFonts w:ascii="Arial" w:hAnsi="Arial"/>
                <w:sz w:val="22"/>
                <w:lang w:eastAsia="en-AU"/>
              </w:rPr>
              <w:t>This deed poll witnesses as follows:</w:t>
            </w:r>
          </w:p>
        </w:tc>
      </w:tr>
    </w:tbl>
    <w:p w:rsidR="00AC7383" w:rsidRPr="00AC7383" w:rsidRDefault="00AC7383" w:rsidP="00AC7383">
      <w:pPr>
        <w:ind w:left="851"/>
        <w:jc w:val="left"/>
        <w:rPr>
          <w:rFonts w:ascii="Arial" w:hAnsi="Arial"/>
          <w:sz w:val="20"/>
          <w:lang w:eastAsia="en-AU"/>
        </w:rPr>
      </w:pPr>
    </w:p>
    <w:p w:rsidR="00AC7383" w:rsidRPr="00AC7383" w:rsidRDefault="00AC7383" w:rsidP="00AC7383">
      <w:pPr>
        <w:spacing w:after="600"/>
        <w:ind w:left="0"/>
        <w:jc w:val="right"/>
        <w:rPr>
          <w:rFonts w:ascii="Arial" w:hAnsi="Arial"/>
          <w:sz w:val="36"/>
          <w:lang w:eastAsia="en-AU"/>
        </w:rPr>
      </w:pPr>
      <w:r w:rsidRPr="00AC7383">
        <w:rPr>
          <w:rFonts w:ascii="Arial" w:hAnsi="Arial"/>
          <w:sz w:val="20"/>
          <w:lang w:eastAsia="en-AU"/>
        </w:rPr>
        <w:br w:type="page"/>
      </w:r>
      <w:bookmarkStart w:id="4210" w:name="_Toc125266823"/>
      <w:bookmarkStart w:id="4211" w:name="_Toc128287206"/>
      <w:bookmarkStart w:id="4212" w:name="_Toc129154151"/>
      <w:bookmarkStart w:id="4213" w:name="_Toc131821767"/>
    </w:p>
    <w:p w:rsidR="00AC7383" w:rsidRPr="00AC7383" w:rsidRDefault="00AC7383" w:rsidP="00AC7383">
      <w:pPr>
        <w:keepNext/>
        <w:pBdr>
          <w:bottom w:val="single" w:sz="8" w:space="4" w:color="auto"/>
        </w:pBdr>
        <w:tabs>
          <w:tab w:val="left" w:pos="0"/>
        </w:tabs>
        <w:spacing w:before="600" w:after="240"/>
        <w:ind w:left="851" w:hanging="851"/>
        <w:jc w:val="left"/>
        <w:outlineLvl w:val="0"/>
        <w:rPr>
          <w:rFonts w:ascii="Arial" w:hAnsi="Arial"/>
          <w:sz w:val="28"/>
          <w:lang w:eastAsia="en-AU"/>
        </w:rPr>
      </w:pPr>
      <w:bookmarkStart w:id="4214" w:name="ReturntoDocument"/>
      <w:bookmarkStart w:id="4215" w:name="_Toc324495363"/>
      <w:bookmarkEnd w:id="4214"/>
      <w:r w:rsidRPr="00AC7383">
        <w:rPr>
          <w:rFonts w:ascii="Arial" w:hAnsi="Arial"/>
          <w:sz w:val="28"/>
          <w:lang w:eastAsia="en-AU"/>
        </w:rPr>
        <w:t>1</w:t>
      </w:r>
      <w:r w:rsidRPr="00AC7383">
        <w:rPr>
          <w:rFonts w:ascii="Arial" w:hAnsi="Arial"/>
          <w:sz w:val="28"/>
          <w:lang w:eastAsia="en-AU"/>
        </w:rPr>
        <w:tab/>
        <w:t>Definitions and interpretation</w:t>
      </w:r>
      <w:bookmarkEnd w:id="4210"/>
      <w:bookmarkEnd w:id="4211"/>
      <w:bookmarkEnd w:id="4212"/>
      <w:bookmarkEnd w:id="4213"/>
      <w:bookmarkEnd w:id="4215"/>
    </w:p>
    <w:p w:rsidR="00AC7383" w:rsidRPr="00AC7383" w:rsidRDefault="00AC7383" w:rsidP="00AC7383">
      <w:pPr>
        <w:keepNext/>
        <w:tabs>
          <w:tab w:val="left" w:pos="0"/>
        </w:tabs>
        <w:spacing w:before="240" w:after="240"/>
        <w:ind w:left="851" w:hanging="851"/>
        <w:jc w:val="left"/>
        <w:outlineLvl w:val="1"/>
        <w:rPr>
          <w:rFonts w:ascii="Arial" w:hAnsi="Arial"/>
          <w:b/>
          <w:lang w:eastAsia="en-AU"/>
        </w:rPr>
      </w:pPr>
      <w:bookmarkStart w:id="4216" w:name="_Toc125266824"/>
      <w:bookmarkStart w:id="4217" w:name="_Toc128287207"/>
      <w:bookmarkStart w:id="4218" w:name="_Toc129154152"/>
      <w:bookmarkStart w:id="4219" w:name="_Toc131821768"/>
      <w:bookmarkStart w:id="4220" w:name="_Toc324495364"/>
      <w:r w:rsidRPr="00AC7383">
        <w:rPr>
          <w:rFonts w:ascii="Arial" w:hAnsi="Arial"/>
          <w:b/>
          <w:lang w:eastAsia="en-AU"/>
        </w:rPr>
        <w:t>1.1</w:t>
      </w:r>
      <w:r w:rsidRPr="00AC7383">
        <w:rPr>
          <w:rFonts w:ascii="Arial" w:hAnsi="Arial"/>
          <w:b/>
          <w:lang w:eastAsia="en-AU"/>
        </w:rPr>
        <w:tab/>
        <w:t>Definitions</w:t>
      </w:r>
      <w:bookmarkEnd w:id="4216"/>
      <w:bookmarkEnd w:id="4217"/>
      <w:bookmarkEnd w:id="4218"/>
      <w:bookmarkEnd w:id="4219"/>
      <w:bookmarkEnd w:id="4220"/>
    </w:p>
    <w:p w:rsidR="00AC7383" w:rsidRPr="00AC7383" w:rsidRDefault="00AC7383" w:rsidP="00AC7383">
      <w:pPr>
        <w:ind w:left="851"/>
        <w:jc w:val="left"/>
        <w:rPr>
          <w:rFonts w:ascii="Arial" w:hAnsi="Arial"/>
          <w:sz w:val="20"/>
          <w:lang w:eastAsia="en-AU"/>
        </w:rPr>
      </w:pPr>
      <w:r w:rsidRPr="00AC7383">
        <w:rPr>
          <w:rFonts w:ascii="Arial" w:hAnsi="Arial"/>
          <w:sz w:val="20"/>
          <w:lang w:eastAsia="en-AU"/>
        </w:rPr>
        <w:t>The meanings of the terms used in this deed poll are set out below.</w:t>
      </w:r>
    </w:p>
    <w:p w:rsidR="00AC7383" w:rsidRPr="00AC7383" w:rsidRDefault="00AC7383" w:rsidP="00AC7383">
      <w:pPr>
        <w:ind w:left="851"/>
        <w:jc w:val="left"/>
        <w:rPr>
          <w:rFonts w:ascii="Arial" w:hAnsi="Arial"/>
          <w:sz w:val="2"/>
          <w:szCs w:val="2"/>
          <w:lang w:eastAsia="en-AU"/>
        </w:rPr>
      </w:pPr>
    </w:p>
    <w:tbl>
      <w:tblPr>
        <w:tblW w:w="0" w:type="auto"/>
        <w:tblBorders>
          <w:bottom w:val="single" w:sz="4" w:space="0" w:color="4D4D4D"/>
          <w:insideH w:val="single" w:sz="4" w:space="0" w:color="4D4D4D"/>
        </w:tblBorders>
        <w:tblLayout w:type="fixed"/>
        <w:tblCellMar>
          <w:top w:w="284" w:type="dxa"/>
          <w:left w:w="0" w:type="dxa"/>
          <w:bottom w:w="113" w:type="dxa"/>
          <w:right w:w="284" w:type="dxa"/>
        </w:tblCellMar>
        <w:tblLook w:val="01E0"/>
      </w:tblPr>
      <w:tblGrid>
        <w:gridCol w:w="2300"/>
        <w:gridCol w:w="6500"/>
      </w:tblGrid>
      <w:tr w:rsidR="00AC7383" w:rsidRPr="00AC7383" w:rsidTr="00B96F8B">
        <w:trPr>
          <w:tblHeader/>
        </w:trPr>
        <w:tc>
          <w:tcPr>
            <w:tcW w:w="2300" w:type="dxa"/>
            <w:shd w:val="clear" w:color="auto" w:fill="auto"/>
          </w:tcPr>
          <w:p w:rsidR="00AC7383" w:rsidRPr="00AC7383" w:rsidRDefault="00AC7383" w:rsidP="00AC7383">
            <w:pPr>
              <w:keepNext/>
              <w:spacing w:before="360"/>
              <w:ind w:left="0"/>
              <w:jc w:val="left"/>
              <w:rPr>
                <w:rFonts w:ascii="Arial" w:hAnsi="Arial"/>
                <w:b/>
                <w:sz w:val="18"/>
                <w:lang w:eastAsia="en-AU"/>
              </w:rPr>
            </w:pPr>
            <w:r w:rsidRPr="00AC7383">
              <w:rPr>
                <w:rFonts w:ascii="Arial" w:hAnsi="Arial"/>
                <w:b/>
                <w:sz w:val="18"/>
                <w:lang w:eastAsia="en-AU"/>
              </w:rPr>
              <w:t>Term</w:t>
            </w:r>
          </w:p>
        </w:tc>
        <w:tc>
          <w:tcPr>
            <w:tcW w:w="6500" w:type="dxa"/>
            <w:shd w:val="clear" w:color="auto" w:fill="auto"/>
          </w:tcPr>
          <w:p w:rsidR="00AC7383" w:rsidRPr="00AC7383" w:rsidRDefault="00AC7383" w:rsidP="00AC7383">
            <w:pPr>
              <w:keepNext/>
              <w:spacing w:before="360"/>
              <w:ind w:left="0"/>
              <w:jc w:val="left"/>
              <w:rPr>
                <w:rFonts w:ascii="Arial" w:hAnsi="Arial"/>
                <w:b/>
                <w:sz w:val="18"/>
                <w:lang w:eastAsia="en-AU"/>
              </w:rPr>
            </w:pPr>
            <w:r w:rsidRPr="00AC7383">
              <w:rPr>
                <w:rFonts w:ascii="Arial" w:hAnsi="Arial"/>
                <w:b/>
                <w:sz w:val="18"/>
                <w:lang w:eastAsia="en-AU"/>
              </w:rPr>
              <w:t>Meaning</w:t>
            </w:r>
          </w:p>
        </w:tc>
      </w:tr>
      <w:tr w:rsidR="00AC7383" w:rsidRPr="00AC7383" w:rsidTr="00B96F8B">
        <w:tc>
          <w:tcPr>
            <w:tcW w:w="2300" w:type="dxa"/>
            <w:shd w:val="clear" w:color="auto" w:fill="auto"/>
          </w:tcPr>
          <w:p w:rsidR="00AC7383" w:rsidRPr="00AC7383" w:rsidRDefault="00AC7383" w:rsidP="00AC7383">
            <w:pPr>
              <w:ind w:left="0"/>
              <w:jc w:val="left"/>
              <w:rPr>
                <w:rFonts w:ascii="Arial" w:hAnsi="Arial"/>
                <w:b/>
                <w:sz w:val="18"/>
                <w:lang w:eastAsia="en-AU"/>
              </w:rPr>
            </w:pPr>
            <w:r w:rsidRPr="00AC7383">
              <w:rPr>
                <w:rFonts w:ascii="Arial" w:hAnsi="Arial"/>
                <w:b/>
                <w:sz w:val="18"/>
                <w:lang w:eastAsia="en-AU"/>
              </w:rPr>
              <w:t>Capacity</w:t>
            </w:r>
          </w:p>
        </w:tc>
        <w:tc>
          <w:tcPr>
            <w:tcW w:w="6500" w:type="dxa"/>
            <w:shd w:val="clear" w:color="auto" w:fill="auto"/>
          </w:tcPr>
          <w:p w:rsidR="00AC7383" w:rsidRPr="00AC7383" w:rsidRDefault="00AC7383" w:rsidP="00AC7383">
            <w:pPr>
              <w:ind w:left="0"/>
              <w:jc w:val="left"/>
              <w:rPr>
                <w:rFonts w:ascii="Arial" w:hAnsi="Arial"/>
                <w:sz w:val="18"/>
                <w:lang w:eastAsia="en-AU"/>
              </w:rPr>
            </w:pPr>
            <w:r w:rsidRPr="00AC7383">
              <w:rPr>
                <w:rFonts w:ascii="Arial" w:hAnsi="Arial"/>
                <w:sz w:val="18"/>
                <w:lang w:eastAsia="en-AU"/>
              </w:rPr>
              <w:t>up to [</w:t>
            </w:r>
            <w:r w:rsidRPr="00AC7383">
              <w:rPr>
                <w:rFonts w:ascii="Arial" w:hAnsi="Arial"/>
                <w:b/>
                <w:i/>
                <w:sz w:val="18"/>
                <w:lang w:eastAsia="en-AU"/>
              </w:rPr>
              <w:t>insert</w:t>
            </w:r>
            <w:r w:rsidRPr="00AC7383">
              <w:rPr>
                <w:rFonts w:ascii="Arial" w:hAnsi="Arial"/>
                <w:sz w:val="18"/>
                <w:lang w:eastAsia="en-AU"/>
              </w:rPr>
              <w:t xml:space="preserve">] mtpa of port capacity at Dalrymple Bay Coal Terminal </w:t>
            </w:r>
          </w:p>
        </w:tc>
      </w:tr>
      <w:tr w:rsidR="00AC7383" w:rsidRPr="00AC7383" w:rsidTr="00B96F8B">
        <w:tc>
          <w:tcPr>
            <w:tcW w:w="2300" w:type="dxa"/>
            <w:shd w:val="clear" w:color="auto" w:fill="auto"/>
          </w:tcPr>
          <w:p w:rsidR="00AC7383" w:rsidRPr="00AC7383" w:rsidRDefault="00AC7383" w:rsidP="00AC7383">
            <w:pPr>
              <w:ind w:left="0"/>
              <w:jc w:val="left"/>
              <w:rPr>
                <w:rFonts w:ascii="Arial" w:hAnsi="Arial"/>
                <w:b/>
                <w:sz w:val="18"/>
                <w:lang w:eastAsia="en-AU"/>
              </w:rPr>
            </w:pPr>
            <w:r w:rsidRPr="00AC7383">
              <w:rPr>
                <w:rFonts w:ascii="Arial" w:hAnsi="Arial"/>
                <w:b/>
                <w:sz w:val="18"/>
                <w:lang w:eastAsia="en-AU"/>
              </w:rPr>
              <w:t xml:space="preserve">Confidential Information </w:t>
            </w:r>
          </w:p>
        </w:tc>
        <w:tc>
          <w:tcPr>
            <w:tcW w:w="6500" w:type="dxa"/>
            <w:shd w:val="clear" w:color="auto" w:fill="auto"/>
          </w:tcPr>
          <w:p w:rsidR="00AC7383" w:rsidRPr="00AC7383" w:rsidRDefault="00AC7383" w:rsidP="00AC7383">
            <w:pPr>
              <w:ind w:left="0"/>
              <w:jc w:val="left"/>
              <w:rPr>
                <w:rFonts w:ascii="Arial" w:hAnsi="Arial"/>
                <w:sz w:val="18"/>
                <w:lang w:eastAsia="en-AU"/>
              </w:rPr>
            </w:pPr>
            <w:r w:rsidRPr="00AC7383">
              <w:rPr>
                <w:rFonts w:ascii="Arial" w:hAnsi="Arial"/>
                <w:sz w:val="18"/>
                <w:lang w:eastAsia="en-AU"/>
              </w:rPr>
              <w:t>all information which:</w:t>
            </w:r>
          </w:p>
          <w:p w:rsidR="00AC7383" w:rsidRPr="00AC7383" w:rsidRDefault="00AC7383" w:rsidP="00AC7383">
            <w:pPr>
              <w:tabs>
                <w:tab w:val="left" w:pos="283"/>
              </w:tabs>
              <w:ind w:left="283" w:hanging="283"/>
              <w:jc w:val="left"/>
              <w:rPr>
                <w:rFonts w:ascii="Arial" w:hAnsi="Arial"/>
                <w:sz w:val="18"/>
                <w:lang w:eastAsia="en-AU"/>
              </w:rPr>
            </w:pPr>
            <w:r w:rsidRPr="00AC7383">
              <w:rPr>
                <w:rFonts w:ascii="Arial" w:hAnsi="Arial" w:cs="Arial"/>
                <w:sz w:val="16"/>
                <w:szCs w:val="16"/>
                <w:lang w:eastAsia="en-AU"/>
              </w:rPr>
              <w:t>1</w:t>
            </w:r>
            <w:r w:rsidRPr="00AC7383">
              <w:rPr>
                <w:rFonts w:ascii="Arial" w:hAnsi="Arial" w:cs="Arial"/>
                <w:sz w:val="16"/>
                <w:szCs w:val="16"/>
                <w:lang w:eastAsia="en-AU"/>
              </w:rPr>
              <w:tab/>
            </w:r>
            <w:r w:rsidRPr="00AC7383">
              <w:rPr>
                <w:rFonts w:ascii="Arial" w:hAnsi="Arial"/>
                <w:sz w:val="18"/>
                <w:lang w:eastAsia="en-AU"/>
              </w:rPr>
              <w:t>is disclosed to the Recipient or a Specified Person (whether before or after the date of this deed poll) by the Discloser or DBCT Management;</w:t>
            </w:r>
          </w:p>
          <w:p w:rsidR="00AC7383" w:rsidRPr="00AC7383" w:rsidRDefault="00AC7383" w:rsidP="00AC7383">
            <w:pPr>
              <w:tabs>
                <w:tab w:val="left" w:pos="283"/>
              </w:tabs>
              <w:ind w:left="283" w:hanging="283"/>
              <w:jc w:val="left"/>
              <w:rPr>
                <w:rFonts w:ascii="Arial" w:hAnsi="Arial"/>
                <w:sz w:val="18"/>
                <w:lang w:eastAsia="en-AU"/>
              </w:rPr>
            </w:pPr>
            <w:r w:rsidRPr="00AC7383">
              <w:rPr>
                <w:rFonts w:ascii="Arial" w:hAnsi="Arial" w:cs="Arial"/>
                <w:sz w:val="16"/>
                <w:szCs w:val="16"/>
                <w:lang w:eastAsia="en-AU"/>
              </w:rPr>
              <w:t>2</w:t>
            </w:r>
            <w:r w:rsidRPr="00AC7383">
              <w:rPr>
                <w:rFonts w:ascii="Arial" w:hAnsi="Arial" w:cs="Arial"/>
                <w:sz w:val="16"/>
                <w:szCs w:val="16"/>
                <w:lang w:eastAsia="en-AU"/>
              </w:rPr>
              <w:tab/>
            </w:r>
            <w:r w:rsidRPr="00AC7383">
              <w:rPr>
                <w:rFonts w:ascii="Arial" w:hAnsi="Arial"/>
                <w:sz w:val="18"/>
                <w:lang w:eastAsia="en-AU"/>
              </w:rPr>
              <w:t>relates directly or indirectly to the Discloser or its past, existing or future business, operations, administration or strategic plans; and</w:t>
            </w:r>
          </w:p>
          <w:p w:rsidR="00AC7383" w:rsidRPr="00AC7383" w:rsidRDefault="00AC7383" w:rsidP="00AC7383">
            <w:pPr>
              <w:tabs>
                <w:tab w:val="left" w:pos="283"/>
              </w:tabs>
              <w:ind w:left="283" w:hanging="283"/>
              <w:jc w:val="left"/>
              <w:rPr>
                <w:rFonts w:ascii="Arial" w:hAnsi="Arial"/>
                <w:sz w:val="18"/>
                <w:lang w:eastAsia="en-AU"/>
              </w:rPr>
            </w:pPr>
            <w:r w:rsidRPr="00AC7383">
              <w:rPr>
                <w:rFonts w:ascii="Arial" w:hAnsi="Arial" w:cs="Arial"/>
                <w:sz w:val="16"/>
                <w:szCs w:val="16"/>
                <w:lang w:eastAsia="en-AU"/>
              </w:rPr>
              <w:t>3</w:t>
            </w:r>
            <w:r w:rsidRPr="00AC7383">
              <w:rPr>
                <w:rFonts w:ascii="Arial" w:hAnsi="Arial" w:cs="Arial"/>
                <w:sz w:val="16"/>
                <w:szCs w:val="16"/>
                <w:lang w:eastAsia="en-AU"/>
              </w:rPr>
              <w:tab/>
            </w:r>
            <w:r w:rsidRPr="00AC7383">
              <w:rPr>
                <w:rFonts w:ascii="Arial" w:hAnsi="Arial"/>
                <w:sz w:val="18"/>
                <w:lang w:eastAsia="en-AU"/>
              </w:rPr>
              <w:t>is in oral or visual form, or is recorded or stored in a Document,</w:t>
            </w:r>
          </w:p>
          <w:p w:rsidR="00AC7383" w:rsidRPr="00AC7383" w:rsidRDefault="00AC7383" w:rsidP="00AC7383">
            <w:pPr>
              <w:ind w:left="0"/>
              <w:jc w:val="left"/>
              <w:rPr>
                <w:rFonts w:ascii="Arial" w:hAnsi="Arial"/>
                <w:sz w:val="18"/>
                <w:lang w:eastAsia="en-AU"/>
              </w:rPr>
            </w:pPr>
            <w:r w:rsidRPr="00AC7383">
              <w:rPr>
                <w:rFonts w:ascii="Arial" w:hAnsi="Arial"/>
                <w:sz w:val="18"/>
                <w:lang w:eastAsia="en-AU"/>
              </w:rPr>
              <w:t>and includes, without limitation, the fact that:</w:t>
            </w:r>
          </w:p>
          <w:p w:rsidR="00AC7383" w:rsidRPr="00AC7383" w:rsidRDefault="00AC7383" w:rsidP="00AC7383">
            <w:pPr>
              <w:tabs>
                <w:tab w:val="left" w:pos="283"/>
              </w:tabs>
              <w:ind w:left="283" w:hanging="283"/>
              <w:jc w:val="left"/>
              <w:rPr>
                <w:rFonts w:ascii="Arial" w:hAnsi="Arial"/>
                <w:sz w:val="18"/>
                <w:lang w:eastAsia="en-AU"/>
              </w:rPr>
            </w:pPr>
            <w:r w:rsidRPr="00AC7383">
              <w:rPr>
                <w:rFonts w:ascii="Arial" w:hAnsi="Arial" w:cs="Arial"/>
                <w:sz w:val="16"/>
                <w:szCs w:val="16"/>
                <w:lang w:eastAsia="en-AU"/>
              </w:rPr>
              <w:t>4</w:t>
            </w:r>
            <w:r w:rsidRPr="00AC7383">
              <w:rPr>
                <w:rFonts w:ascii="Arial" w:hAnsi="Arial" w:cs="Arial"/>
                <w:sz w:val="16"/>
                <w:szCs w:val="16"/>
                <w:lang w:eastAsia="en-AU"/>
              </w:rPr>
              <w:tab/>
            </w:r>
            <w:r w:rsidRPr="00AC7383">
              <w:rPr>
                <w:rFonts w:ascii="Arial" w:hAnsi="Arial"/>
                <w:sz w:val="18"/>
                <w:lang w:eastAsia="en-AU"/>
              </w:rPr>
              <w:t>Confidential Information is being made available by the Discloser to the Recipient or the Specified Persons; and</w:t>
            </w:r>
          </w:p>
          <w:p w:rsidR="00AC7383" w:rsidRPr="00AC7383" w:rsidRDefault="00AC7383" w:rsidP="00AC7383">
            <w:pPr>
              <w:tabs>
                <w:tab w:val="left" w:pos="283"/>
              </w:tabs>
              <w:ind w:left="283" w:hanging="283"/>
              <w:jc w:val="left"/>
              <w:rPr>
                <w:rFonts w:ascii="Arial" w:hAnsi="Arial"/>
                <w:sz w:val="18"/>
                <w:lang w:eastAsia="en-AU"/>
              </w:rPr>
            </w:pPr>
            <w:r w:rsidRPr="00AC7383">
              <w:rPr>
                <w:rFonts w:ascii="Arial" w:hAnsi="Arial" w:cs="Arial"/>
                <w:sz w:val="16"/>
                <w:szCs w:val="16"/>
                <w:lang w:eastAsia="en-AU"/>
              </w:rPr>
              <w:t>5</w:t>
            </w:r>
            <w:r w:rsidRPr="00AC7383">
              <w:rPr>
                <w:rFonts w:ascii="Arial" w:hAnsi="Arial" w:cs="Arial"/>
                <w:sz w:val="16"/>
                <w:szCs w:val="16"/>
                <w:lang w:eastAsia="en-AU"/>
              </w:rPr>
              <w:tab/>
            </w:r>
            <w:r w:rsidRPr="00AC7383">
              <w:rPr>
                <w:rFonts w:ascii="Arial" w:hAnsi="Arial"/>
                <w:sz w:val="18"/>
                <w:lang w:eastAsia="en-AU"/>
              </w:rPr>
              <w:t>discussions or negotiations have occurred, are occurring or may occur between the Recipient and the Discloser, or their respective advisers or representatives, in relation to a possible Capacity transfer.</w:t>
            </w:r>
          </w:p>
        </w:tc>
      </w:tr>
      <w:tr w:rsidR="00AC7383" w:rsidRPr="00AC7383" w:rsidTr="00B96F8B">
        <w:tc>
          <w:tcPr>
            <w:tcW w:w="2300" w:type="dxa"/>
            <w:shd w:val="clear" w:color="auto" w:fill="auto"/>
          </w:tcPr>
          <w:p w:rsidR="00AC7383" w:rsidRPr="00AC7383" w:rsidRDefault="00AC7383" w:rsidP="00AC7383">
            <w:pPr>
              <w:ind w:left="0"/>
              <w:jc w:val="left"/>
              <w:rPr>
                <w:rFonts w:ascii="Arial" w:hAnsi="Arial"/>
                <w:b/>
                <w:sz w:val="18"/>
                <w:lang w:eastAsia="en-AU"/>
              </w:rPr>
            </w:pPr>
            <w:r w:rsidRPr="00AC7383">
              <w:rPr>
                <w:rFonts w:ascii="Arial" w:hAnsi="Arial"/>
                <w:b/>
                <w:sz w:val="18"/>
                <w:lang w:eastAsia="en-AU"/>
              </w:rPr>
              <w:t xml:space="preserve">Corporations Act </w:t>
            </w:r>
          </w:p>
        </w:tc>
        <w:tc>
          <w:tcPr>
            <w:tcW w:w="6500" w:type="dxa"/>
            <w:shd w:val="clear" w:color="auto" w:fill="auto"/>
          </w:tcPr>
          <w:p w:rsidR="00AC7383" w:rsidRPr="00AC7383" w:rsidRDefault="00AC7383" w:rsidP="00AC7383">
            <w:pPr>
              <w:ind w:left="0"/>
              <w:jc w:val="left"/>
              <w:rPr>
                <w:rFonts w:ascii="Arial" w:hAnsi="Arial"/>
                <w:sz w:val="18"/>
                <w:lang w:eastAsia="en-AU"/>
              </w:rPr>
            </w:pPr>
            <w:r w:rsidRPr="00AC7383">
              <w:rPr>
                <w:rFonts w:ascii="Arial" w:hAnsi="Arial"/>
                <w:sz w:val="18"/>
                <w:lang w:eastAsia="en-AU"/>
              </w:rPr>
              <w:t xml:space="preserve">the </w:t>
            </w:r>
            <w:r w:rsidRPr="00AC7383">
              <w:rPr>
                <w:rFonts w:ascii="Arial" w:hAnsi="Arial"/>
                <w:i/>
                <w:sz w:val="18"/>
                <w:lang w:eastAsia="en-AU"/>
              </w:rPr>
              <w:t>Corporations Act</w:t>
            </w:r>
            <w:r w:rsidRPr="00AC7383">
              <w:rPr>
                <w:rFonts w:ascii="Arial" w:hAnsi="Arial"/>
                <w:sz w:val="18"/>
                <w:lang w:eastAsia="en-AU"/>
              </w:rPr>
              <w:t xml:space="preserve"> </w:t>
            </w:r>
            <w:r w:rsidRPr="00AC7383">
              <w:rPr>
                <w:rFonts w:ascii="Arial" w:hAnsi="Arial"/>
                <w:i/>
                <w:sz w:val="18"/>
                <w:lang w:eastAsia="en-AU"/>
              </w:rPr>
              <w:t>2001</w:t>
            </w:r>
            <w:r w:rsidRPr="00AC7383">
              <w:rPr>
                <w:rFonts w:ascii="Arial" w:hAnsi="Arial"/>
                <w:sz w:val="18"/>
                <w:lang w:eastAsia="en-AU"/>
              </w:rPr>
              <w:t xml:space="preserve"> (Cth).</w:t>
            </w:r>
          </w:p>
        </w:tc>
      </w:tr>
      <w:tr w:rsidR="00AC7383" w:rsidRPr="00AC7383" w:rsidTr="00B96F8B">
        <w:tc>
          <w:tcPr>
            <w:tcW w:w="2300" w:type="dxa"/>
            <w:shd w:val="clear" w:color="auto" w:fill="auto"/>
          </w:tcPr>
          <w:p w:rsidR="00AC7383" w:rsidRPr="00AC7383" w:rsidRDefault="00AC7383" w:rsidP="00AC7383">
            <w:pPr>
              <w:ind w:left="0"/>
              <w:jc w:val="left"/>
              <w:rPr>
                <w:rFonts w:ascii="Arial" w:hAnsi="Arial"/>
                <w:b/>
                <w:sz w:val="18"/>
                <w:lang w:eastAsia="en-AU"/>
              </w:rPr>
            </w:pPr>
            <w:r w:rsidRPr="00AC7383">
              <w:rPr>
                <w:rFonts w:ascii="Arial" w:hAnsi="Arial"/>
                <w:b/>
                <w:sz w:val="18"/>
                <w:lang w:eastAsia="en-AU"/>
              </w:rPr>
              <w:t>Discloser</w:t>
            </w:r>
          </w:p>
        </w:tc>
        <w:tc>
          <w:tcPr>
            <w:tcW w:w="6500" w:type="dxa"/>
            <w:shd w:val="clear" w:color="auto" w:fill="auto"/>
          </w:tcPr>
          <w:p w:rsidR="00AC7383" w:rsidRPr="00AC7383" w:rsidRDefault="00AC7383" w:rsidP="00AC7383">
            <w:pPr>
              <w:ind w:left="0"/>
              <w:jc w:val="left"/>
              <w:rPr>
                <w:rFonts w:ascii="Arial" w:hAnsi="Arial"/>
                <w:sz w:val="18"/>
                <w:lang w:eastAsia="en-AU"/>
              </w:rPr>
            </w:pPr>
            <w:r w:rsidRPr="00AC7383">
              <w:rPr>
                <w:rFonts w:ascii="Arial" w:hAnsi="Arial"/>
                <w:sz w:val="18"/>
                <w:lang w:eastAsia="en-AU"/>
              </w:rPr>
              <w:t>[</w:t>
            </w:r>
            <w:r w:rsidRPr="00AC7383">
              <w:rPr>
                <w:rFonts w:ascii="Arial" w:hAnsi="Arial"/>
                <w:b/>
                <w:i/>
                <w:sz w:val="18"/>
                <w:lang w:eastAsia="en-AU"/>
              </w:rPr>
              <w:t>Insert User</w:t>
            </w:r>
            <w:r w:rsidR="005A459C">
              <w:rPr>
                <w:rFonts w:ascii="Arial" w:hAnsi="Arial"/>
                <w:b/>
                <w:i/>
                <w:sz w:val="18"/>
                <w:lang w:eastAsia="en-AU"/>
              </w:rPr>
              <w:t xml:space="preserve"> alias</w:t>
            </w:r>
            <w:r w:rsidRPr="00AC7383">
              <w:rPr>
                <w:rFonts w:ascii="Arial" w:hAnsi="Arial"/>
                <w:sz w:val="18"/>
                <w:lang w:eastAsia="en-AU"/>
              </w:rPr>
              <w:t>].</w:t>
            </w:r>
          </w:p>
        </w:tc>
      </w:tr>
      <w:tr w:rsidR="00AC7383" w:rsidRPr="00AC7383" w:rsidTr="00B96F8B">
        <w:tc>
          <w:tcPr>
            <w:tcW w:w="2300" w:type="dxa"/>
            <w:shd w:val="clear" w:color="auto" w:fill="auto"/>
          </w:tcPr>
          <w:p w:rsidR="00AC7383" w:rsidRPr="00AC7383" w:rsidRDefault="00AC7383" w:rsidP="00AC7383">
            <w:pPr>
              <w:ind w:left="0"/>
              <w:jc w:val="left"/>
              <w:rPr>
                <w:rFonts w:ascii="Arial" w:hAnsi="Arial"/>
                <w:b/>
                <w:sz w:val="18"/>
                <w:lang w:eastAsia="en-AU"/>
              </w:rPr>
            </w:pPr>
            <w:r w:rsidRPr="00AC7383">
              <w:rPr>
                <w:rFonts w:ascii="Arial" w:hAnsi="Arial"/>
                <w:b/>
                <w:sz w:val="18"/>
                <w:lang w:eastAsia="en-AU"/>
              </w:rPr>
              <w:t xml:space="preserve">Document </w:t>
            </w:r>
          </w:p>
        </w:tc>
        <w:tc>
          <w:tcPr>
            <w:tcW w:w="6500" w:type="dxa"/>
            <w:shd w:val="clear" w:color="auto" w:fill="auto"/>
          </w:tcPr>
          <w:p w:rsidR="00AC7383" w:rsidRPr="00AC7383" w:rsidRDefault="00AC7383" w:rsidP="00AC7383">
            <w:pPr>
              <w:ind w:left="0"/>
              <w:jc w:val="left"/>
              <w:rPr>
                <w:rFonts w:ascii="Arial" w:hAnsi="Arial"/>
                <w:sz w:val="18"/>
                <w:lang w:eastAsia="en-AU"/>
              </w:rPr>
            </w:pPr>
            <w:r w:rsidRPr="00AC7383">
              <w:rPr>
                <w:rFonts w:ascii="Arial" w:hAnsi="Arial"/>
                <w:sz w:val="18"/>
                <w:lang w:eastAsia="en-AU"/>
              </w:rPr>
              <w:t>includes any note, memorandum, record, report, financial information, summary, analysis, calculation, strategic assessment, market survey, business plan, computer program, computer record, circuit, circuit layout, drawing, specification, material or any other means by which information may be stored or reproduced.</w:t>
            </w:r>
          </w:p>
        </w:tc>
      </w:tr>
      <w:tr w:rsidR="00AC7383" w:rsidRPr="00AC7383" w:rsidTr="00B96F8B">
        <w:tc>
          <w:tcPr>
            <w:tcW w:w="2300" w:type="dxa"/>
            <w:shd w:val="clear" w:color="auto" w:fill="auto"/>
          </w:tcPr>
          <w:p w:rsidR="00AC7383" w:rsidRPr="00AC7383" w:rsidRDefault="00AC7383" w:rsidP="00AC7383">
            <w:pPr>
              <w:ind w:left="0"/>
              <w:jc w:val="left"/>
              <w:rPr>
                <w:rFonts w:ascii="Arial" w:hAnsi="Arial"/>
                <w:b/>
                <w:sz w:val="18"/>
                <w:lang w:eastAsia="en-AU"/>
              </w:rPr>
            </w:pPr>
            <w:r w:rsidRPr="00AC7383">
              <w:rPr>
                <w:rFonts w:ascii="Arial" w:hAnsi="Arial"/>
                <w:b/>
                <w:sz w:val="18"/>
                <w:lang w:eastAsia="en-AU"/>
              </w:rPr>
              <w:t>Dudgeon Point Project Management</w:t>
            </w:r>
          </w:p>
        </w:tc>
        <w:tc>
          <w:tcPr>
            <w:tcW w:w="6500" w:type="dxa"/>
            <w:shd w:val="clear" w:color="auto" w:fill="auto"/>
          </w:tcPr>
          <w:p w:rsidR="00AC7383" w:rsidRPr="00AC7383" w:rsidRDefault="00AC7383" w:rsidP="00AC7383">
            <w:pPr>
              <w:ind w:left="0"/>
              <w:jc w:val="left"/>
              <w:rPr>
                <w:rFonts w:ascii="Arial" w:hAnsi="Arial"/>
                <w:sz w:val="18"/>
                <w:lang w:eastAsia="en-AU"/>
              </w:rPr>
            </w:pPr>
            <w:r w:rsidRPr="00AC7383">
              <w:rPr>
                <w:rFonts w:ascii="Arial" w:hAnsi="Arial"/>
                <w:sz w:val="18"/>
                <w:lang w:eastAsia="en-AU"/>
              </w:rPr>
              <w:t>Dudgeon Point Project Management Pty Ltd ACN 150 261 733.</w:t>
            </w:r>
          </w:p>
        </w:tc>
      </w:tr>
      <w:tr w:rsidR="00AC7383" w:rsidRPr="00AC7383" w:rsidTr="00B96F8B">
        <w:tc>
          <w:tcPr>
            <w:tcW w:w="2300" w:type="dxa"/>
            <w:shd w:val="clear" w:color="auto" w:fill="auto"/>
          </w:tcPr>
          <w:p w:rsidR="00AC7383" w:rsidRPr="00AC7383" w:rsidRDefault="00AC7383" w:rsidP="00AC7383">
            <w:pPr>
              <w:ind w:left="0"/>
              <w:jc w:val="left"/>
              <w:rPr>
                <w:rFonts w:ascii="Arial" w:hAnsi="Arial"/>
                <w:b/>
                <w:sz w:val="18"/>
                <w:lang w:eastAsia="en-AU"/>
              </w:rPr>
            </w:pPr>
            <w:r w:rsidRPr="00AC7383">
              <w:rPr>
                <w:rFonts w:ascii="Arial" w:hAnsi="Arial"/>
                <w:b/>
                <w:sz w:val="18"/>
                <w:lang w:eastAsia="en-AU"/>
              </w:rPr>
              <w:t xml:space="preserve">Express Purpose </w:t>
            </w:r>
          </w:p>
        </w:tc>
        <w:tc>
          <w:tcPr>
            <w:tcW w:w="6500" w:type="dxa"/>
            <w:shd w:val="clear" w:color="auto" w:fill="auto"/>
          </w:tcPr>
          <w:p w:rsidR="00AC7383" w:rsidRPr="00AC7383" w:rsidRDefault="006E064C" w:rsidP="00A60221">
            <w:pPr>
              <w:ind w:left="0"/>
              <w:jc w:val="left"/>
              <w:rPr>
                <w:rFonts w:ascii="Arial" w:hAnsi="Arial"/>
                <w:sz w:val="18"/>
                <w:lang w:eastAsia="en-AU"/>
              </w:rPr>
            </w:pPr>
            <w:ins w:id="4221" w:author="Allens" w:date="2015-11-18T14:32:00Z">
              <w:r>
                <w:rPr>
                  <w:rFonts w:ascii="Arial" w:hAnsi="Arial"/>
                  <w:sz w:val="18"/>
                  <w:lang w:eastAsia="en-AU"/>
                </w:rPr>
                <w:t xml:space="preserve">the Recipient assisting with the facilitation of </w:t>
              </w:r>
            </w:ins>
            <w:r w:rsidR="00AC7383" w:rsidRPr="00AC7383">
              <w:rPr>
                <w:rFonts w:ascii="Arial" w:hAnsi="Arial"/>
                <w:sz w:val="18"/>
                <w:lang w:eastAsia="en-AU"/>
              </w:rPr>
              <w:t xml:space="preserve">a possible transfer of all or part of the Capacity from the Discloser to </w:t>
            </w:r>
            <w:del w:id="4222" w:author="Allens" w:date="2015-11-18T14:33:00Z">
              <w:r w:rsidR="00AC7383" w:rsidRPr="00AC7383" w:rsidDel="006E064C">
                <w:rPr>
                  <w:rFonts w:ascii="Arial" w:hAnsi="Arial"/>
                  <w:sz w:val="18"/>
                  <w:lang w:eastAsia="en-AU"/>
                </w:rPr>
                <w:delText xml:space="preserve">the Recipient  </w:delText>
              </w:r>
            </w:del>
            <w:ins w:id="4223" w:author="Allens" w:date="2015-11-18T14:33:00Z">
              <w:r>
                <w:rPr>
                  <w:rFonts w:ascii="Arial" w:hAnsi="Arial"/>
                  <w:sz w:val="18"/>
                  <w:lang w:eastAsia="en-AU"/>
                </w:rPr>
                <w:t>another User or Access Seeker.</w:t>
              </w:r>
            </w:ins>
          </w:p>
        </w:tc>
      </w:tr>
      <w:tr w:rsidR="00AC7383" w:rsidRPr="00AC7383" w:rsidTr="00B96F8B">
        <w:tc>
          <w:tcPr>
            <w:tcW w:w="2300" w:type="dxa"/>
            <w:shd w:val="clear" w:color="auto" w:fill="auto"/>
          </w:tcPr>
          <w:p w:rsidR="00AC7383" w:rsidRPr="00AC7383" w:rsidRDefault="00AC7383" w:rsidP="00AC7383">
            <w:pPr>
              <w:ind w:left="0"/>
              <w:jc w:val="left"/>
              <w:rPr>
                <w:rFonts w:ascii="Arial" w:hAnsi="Arial"/>
                <w:b/>
                <w:sz w:val="18"/>
                <w:lang w:eastAsia="en-AU"/>
              </w:rPr>
            </w:pPr>
            <w:r w:rsidRPr="00AC7383">
              <w:rPr>
                <w:rFonts w:ascii="Arial" w:hAnsi="Arial"/>
                <w:b/>
                <w:sz w:val="18"/>
                <w:lang w:eastAsia="en-AU"/>
              </w:rPr>
              <w:t>Recipient</w:t>
            </w:r>
          </w:p>
        </w:tc>
        <w:tc>
          <w:tcPr>
            <w:tcW w:w="6500" w:type="dxa"/>
            <w:shd w:val="clear" w:color="auto" w:fill="auto"/>
          </w:tcPr>
          <w:p w:rsidR="00AC7383" w:rsidRPr="00AC7383" w:rsidRDefault="005A459C" w:rsidP="00AC7383">
            <w:pPr>
              <w:ind w:left="0"/>
              <w:jc w:val="left"/>
              <w:rPr>
                <w:rFonts w:ascii="Arial" w:hAnsi="Arial"/>
                <w:sz w:val="18"/>
                <w:lang w:eastAsia="en-AU"/>
              </w:rPr>
            </w:pPr>
            <w:r>
              <w:rPr>
                <w:rFonts w:ascii="Arial" w:hAnsi="Arial"/>
                <w:sz w:val="18"/>
                <w:lang w:eastAsia="en-AU"/>
              </w:rPr>
              <w:t xml:space="preserve">Trading SCB. </w:t>
            </w:r>
          </w:p>
        </w:tc>
      </w:tr>
      <w:tr w:rsidR="00AC7383" w:rsidRPr="00AC7383" w:rsidTr="00B96F8B">
        <w:tc>
          <w:tcPr>
            <w:tcW w:w="2300" w:type="dxa"/>
            <w:shd w:val="clear" w:color="auto" w:fill="auto"/>
          </w:tcPr>
          <w:p w:rsidR="00AC7383" w:rsidRPr="00AC7383" w:rsidRDefault="00AC7383" w:rsidP="00AC7383">
            <w:pPr>
              <w:ind w:left="0"/>
              <w:jc w:val="left"/>
              <w:rPr>
                <w:rFonts w:ascii="Arial" w:hAnsi="Arial"/>
                <w:b/>
                <w:sz w:val="18"/>
                <w:lang w:eastAsia="en-AU"/>
              </w:rPr>
            </w:pPr>
            <w:r w:rsidRPr="00AC7383">
              <w:rPr>
                <w:rFonts w:ascii="Arial" w:hAnsi="Arial"/>
                <w:b/>
                <w:sz w:val="18"/>
                <w:lang w:eastAsia="en-AU"/>
              </w:rPr>
              <w:t xml:space="preserve">Specified Person </w:t>
            </w:r>
          </w:p>
        </w:tc>
        <w:tc>
          <w:tcPr>
            <w:tcW w:w="6500" w:type="dxa"/>
            <w:shd w:val="clear" w:color="auto" w:fill="auto"/>
          </w:tcPr>
          <w:p w:rsidR="00AC7383" w:rsidRPr="00AC7383" w:rsidRDefault="00AC7383" w:rsidP="00AC7383">
            <w:pPr>
              <w:ind w:left="0"/>
              <w:jc w:val="left"/>
              <w:rPr>
                <w:rFonts w:ascii="Arial" w:hAnsi="Arial"/>
                <w:sz w:val="18"/>
                <w:lang w:eastAsia="en-AU"/>
              </w:rPr>
            </w:pPr>
            <w:r w:rsidRPr="00AC7383">
              <w:rPr>
                <w:rFonts w:ascii="Arial" w:hAnsi="Arial"/>
                <w:sz w:val="18"/>
                <w:lang w:eastAsia="en-AU"/>
              </w:rPr>
              <w:t>an officer, employee or adviser of the Recipient who has a specific need to have access to the Confidential Information for the Express Purpose.</w:t>
            </w:r>
          </w:p>
        </w:tc>
      </w:tr>
    </w:tbl>
    <w:p w:rsidR="00AC7383" w:rsidRPr="00AC7383" w:rsidRDefault="00AC7383" w:rsidP="00AC7383">
      <w:pPr>
        <w:ind w:left="851"/>
        <w:jc w:val="left"/>
        <w:rPr>
          <w:rFonts w:ascii="Arial" w:hAnsi="Arial"/>
          <w:sz w:val="2"/>
          <w:szCs w:val="2"/>
          <w:lang w:eastAsia="en-AU"/>
        </w:rPr>
      </w:pPr>
    </w:p>
    <w:p w:rsidR="00AC7383" w:rsidRPr="00AC7383" w:rsidRDefault="00AC7383" w:rsidP="00AC7383">
      <w:pPr>
        <w:keepNext/>
        <w:tabs>
          <w:tab w:val="left" w:pos="0"/>
        </w:tabs>
        <w:spacing w:before="240" w:after="240"/>
        <w:ind w:left="851" w:hanging="851"/>
        <w:jc w:val="left"/>
        <w:outlineLvl w:val="1"/>
        <w:rPr>
          <w:rFonts w:ascii="Arial" w:hAnsi="Arial"/>
          <w:b/>
          <w:lang w:eastAsia="en-AU"/>
        </w:rPr>
      </w:pPr>
      <w:bookmarkStart w:id="4224" w:name="_Toc125266825"/>
      <w:bookmarkStart w:id="4225" w:name="_Toc128287208"/>
      <w:bookmarkStart w:id="4226" w:name="_Toc129154153"/>
      <w:bookmarkStart w:id="4227" w:name="_Toc131821769"/>
      <w:bookmarkStart w:id="4228" w:name="_Toc324495365"/>
      <w:r w:rsidRPr="00AC7383">
        <w:rPr>
          <w:rFonts w:ascii="Arial" w:hAnsi="Arial"/>
          <w:b/>
          <w:lang w:eastAsia="en-AU"/>
        </w:rPr>
        <w:t>1.2</w:t>
      </w:r>
      <w:r w:rsidRPr="00AC7383">
        <w:rPr>
          <w:rFonts w:ascii="Arial" w:hAnsi="Arial"/>
          <w:b/>
          <w:lang w:eastAsia="en-AU"/>
        </w:rPr>
        <w:tab/>
        <w:t>Interpretation</w:t>
      </w:r>
      <w:bookmarkEnd w:id="4224"/>
      <w:bookmarkEnd w:id="4225"/>
      <w:bookmarkEnd w:id="4226"/>
      <w:bookmarkEnd w:id="4227"/>
      <w:bookmarkEnd w:id="4228"/>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(a)</w:t>
      </w:r>
      <w:r w:rsidRPr="00AC7383">
        <w:rPr>
          <w:rFonts w:ascii="Arial" w:hAnsi="Arial"/>
          <w:sz w:val="20"/>
          <w:lang w:eastAsia="en-AU"/>
        </w:rPr>
        <w:tab/>
        <w:t>Headings are for convenience only and do not affect interpretation.</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(b)</w:t>
      </w:r>
      <w:r w:rsidRPr="00AC7383">
        <w:rPr>
          <w:rFonts w:ascii="Arial" w:hAnsi="Arial"/>
          <w:sz w:val="20"/>
          <w:lang w:eastAsia="en-AU"/>
        </w:rPr>
        <w:tab/>
        <w:t>In this deed poll, unless the context otherwise requires:</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(1)</w:t>
      </w:r>
      <w:r w:rsidRPr="00AC7383">
        <w:rPr>
          <w:rFonts w:ascii="Arial" w:hAnsi="Arial"/>
          <w:sz w:val="20"/>
          <w:lang w:eastAsia="en-AU"/>
        </w:rPr>
        <w:tab/>
        <w:t>words importing the singular include the plural and vice versa;</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(2)</w:t>
      </w:r>
      <w:r w:rsidRPr="00AC7383">
        <w:rPr>
          <w:rFonts w:ascii="Arial" w:hAnsi="Arial"/>
          <w:sz w:val="20"/>
          <w:lang w:eastAsia="en-AU"/>
        </w:rPr>
        <w:tab/>
        <w:t>a reference to any thing (including, but not limited to, any right) includes a part of that thing but nothing in this clause 1.2(b)(2) implies that performance of part of an obligation constitutes performance of the obligation;</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(3)</w:t>
      </w:r>
      <w:r w:rsidRPr="00AC7383">
        <w:rPr>
          <w:rFonts w:ascii="Arial" w:hAnsi="Arial"/>
          <w:sz w:val="20"/>
          <w:lang w:eastAsia="en-AU"/>
        </w:rPr>
        <w:tab/>
        <w:t>the term ‘related body corporate’ has the meaning given to that term under the Corporations Act;</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(4)</w:t>
      </w:r>
      <w:r w:rsidRPr="00AC7383">
        <w:rPr>
          <w:rFonts w:ascii="Arial" w:hAnsi="Arial"/>
          <w:sz w:val="20"/>
          <w:lang w:eastAsia="en-AU"/>
        </w:rPr>
        <w:tab/>
        <w:t>the term ‘associate’ has the meaning given to that term in section 15 of the Corporations Act;</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(5)</w:t>
      </w:r>
      <w:r w:rsidRPr="00AC7383">
        <w:rPr>
          <w:rFonts w:ascii="Arial" w:hAnsi="Arial"/>
          <w:sz w:val="20"/>
          <w:lang w:eastAsia="en-AU"/>
        </w:rPr>
        <w:tab/>
        <w:t>an expression importing a natural person includes any company, partnership, joint venture, association, corporation or other body corporate and any government agency; and</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(6)</w:t>
      </w:r>
      <w:r w:rsidRPr="00AC7383">
        <w:rPr>
          <w:rFonts w:ascii="Arial" w:hAnsi="Arial"/>
          <w:sz w:val="20"/>
          <w:lang w:eastAsia="en-AU"/>
        </w:rPr>
        <w:tab/>
        <w:t>a reference to a person includes that person’s successors and legal personal representatives.</w:t>
      </w:r>
    </w:p>
    <w:p w:rsidR="00AC7383" w:rsidRPr="00AC7383" w:rsidRDefault="00AC7383" w:rsidP="00AC7383">
      <w:pPr>
        <w:keepNext/>
        <w:pBdr>
          <w:bottom w:val="single" w:sz="8" w:space="4" w:color="auto"/>
        </w:pBdr>
        <w:tabs>
          <w:tab w:val="left" w:pos="0"/>
        </w:tabs>
        <w:spacing w:before="600" w:after="240"/>
        <w:ind w:left="851" w:hanging="851"/>
        <w:jc w:val="left"/>
        <w:outlineLvl w:val="0"/>
        <w:rPr>
          <w:rFonts w:ascii="Arial" w:hAnsi="Arial"/>
          <w:sz w:val="28"/>
          <w:lang w:eastAsia="en-AU"/>
        </w:rPr>
      </w:pPr>
      <w:bookmarkStart w:id="4229" w:name="_Toc125266826"/>
      <w:bookmarkStart w:id="4230" w:name="_Toc128287209"/>
      <w:bookmarkStart w:id="4231" w:name="_Toc129154154"/>
      <w:bookmarkStart w:id="4232" w:name="_Toc131821770"/>
      <w:bookmarkStart w:id="4233" w:name="_Toc324495366"/>
      <w:r w:rsidRPr="00AC7383">
        <w:rPr>
          <w:rFonts w:ascii="Arial" w:hAnsi="Arial"/>
          <w:sz w:val="28"/>
          <w:lang w:eastAsia="en-AU"/>
        </w:rPr>
        <w:t>2</w:t>
      </w:r>
      <w:r w:rsidRPr="00AC7383">
        <w:rPr>
          <w:rFonts w:ascii="Arial" w:hAnsi="Arial"/>
          <w:sz w:val="28"/>
          <w:lang w:eastAsia="en-AU"/>
        </w:rPr>
        <w:tab/>
        <w:t>Confidentiality</w:t>
      </w:r>
      <w:bookmarkEnd w:id="4229"/>
      <w:bookmarkEnd w:id="4230"/>
      <w:bookmarkEnd w:id="4231"/>
      <w:bookmarkEnd w:id="4232"/>
      <w:bookmarkEnd w:id="4233"/>
    </w:p>
    <w:p w:rsidR="00AC7383" w:rsidRPr="00AC7383" w:rsidRDefault="00AC7383" w:rsidP="00AC7383">
      <w:pPr>
        <w:ind w:left="709"/>
        <w:jc w:val="left"/>
        <w:rPr>
          <w:rFonts w:ascii="Arial" w:hAnsi="Arial"/>
          <w:sz w:val="20"/>
          <w:lang w:eastAsia="en-AU"/>
        </w:rPr>
      </w:pPr>
      <w:r w:rsidRPr="00AC7383">
        <w:rPr>
          <w:rFonts w:ascii="Arial" w:hAnsi="Arial"/>
          <w:sz w:val="20"/>
          <w:lang w:eastAsia="en-AU"/>
        </w:rPr>
        <w:t>The Recipient must:</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(a)</w:t>
      </w:r>
      <w:r w:rsidRPr="00AC7383">
        <w:rPr>
          <w:rFonts w:ascii="Arial" w:hAnsi="Arial"/>
          <w:sz w:val="20"/>
          <w:lang w:eastAsia="en-AU"/>
        </w:rPr>
        <w:tab/>
        <w:t>hold the Confidential Information in strict confidence and not disclose, or cause or permit the disclosure of, the Confidential Information, except as permitted under this deed poll or with the prior written consent of the Discloser (which may be withheld in the Discloser’s ultimate discretion);</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(b)</w:t>
      </w:r>
      <w:r w:rsidRPr="00AC7383">
        <w:rPr>
          <w:rFonts w:ascii="Arial" w:hAnsi="Arial"/>
          <w:sz w:val="20"/>
          <w:lang w:eastAsia="en-AU"/>
        </w:rPr>
        <w:tab/>
        <w:t>keep the Confidential Information secure and protected from any use, disclosure or access which is inconsistent with this deed poll;</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(c)</w:t>
      </w:r>
      <w:r w:rsidRPr="00AC7383">
        <w:rPr>
          <w:rFonts w:ascii="Arial" w:hAnsi="Arial"/>
          <w:sz w:val="20"/>
          <w:lang w:eastAsia="en-AU"/>
        </w:rPr>
        <w:tab/>
        <w:t>promptly notify the Discloser if it suspects, or becomes aware of, any unauthorised use, storage, copying or disclosure of the Confidential Information; and</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(d)</w:t>
      </w:r>
      <w:r w:rsidRPr="00AC7383">
        <w:rPr>
          <w:rFonts w:ascii="Arial" w:hAnsi="Arial"/>
          <w:sz w:val="20"/>
          <w:lang w:eastAsia="en-AU"/>
        </w:rPr>
        <w:tab/>
        <w:t>maintain such procedures as are necessary to ensure compliance with this deed poll by the Recipient and each Specified Person and, upon request, provide the Discloser details of the procedures adopted.</w:t>
      </w:r>
    </w:p>
    <w:p w:rsidR="00AC7383" w:rsidRPr="00AC7383" w:rsidRDefault="00AC7383" w:rsidP="00AC7383">
      <w:pPr>
        <w:keepNext/>
        <w:pBdr>
          <w:bottom w:val="single" w:sz="8" w:space="4" w:color="auto"/>
        </w:pBdr>
        <w:tabs>
          <w:tab w:val="left" w:pos="0"/>
        </w:tabs>
        <w:spacing w:before="600" w:after="240"/>
        <w:ind w:left="851" w:hanging="851"/>
        <w:jc w:val="left"/>
        <w:outlineLvl w:val="0"/>
        <w:rPr>
          <w:rFonts w:ascii="Arial" w:hAnsi="Arial"/>
          <w:sz w:val="28"/>
          <w:lang w:eastAsia="en-AU"/>
        </w:rPr>
      </w:pPr>
      <w:bookmarkStart w:id="4234" w:name="_Toc125266827"/>
      <w:bookmarkStart w:id="4235" w:name="_Toc128287210"/>
      <w:bookmarkStart w:id="4236" w:name="_Toc129154155"/>
      <w:bookmarkStart w:id="4237" w:name="_Toc131821771"/>
      <w:bookmarkStart w:id="4238" w:name="_Toc324495367"/>
      <w:r w:rsidRPr="00AC7383">
        <w:rPr>
          <w:rFonts w:ascii="Arial" w:hAnsi="Arial"/>
          <w:sz w:val="28"/>
          <w:lang w:eastAsia="en-AU"/>
        </w:rPr>
        <w:t>3</w:t>
      </w:r>
      <w:r w:rsidRPr="00AC7383">
        <w:rPr>
          <w:rFonts w:ascii="Arial" w:hAnsi="Arial"/>
          <w:sz w:val="28"/>
          <w:lang w:eastAsia="en-AU"/>
        </w:rPr>
        <w:tab/>
        <w:t>Permitted use and disclosure</w:t>
      </w:r>
      <w:bookmarkEnd w:id="4234"/>
      <w:bookmarkEnd w:id="4235"/>
      <w:bookmarkEnd w:id="4236"/>
      <w:bookmarkEnd w:id="4237"/>
      <w:bookmarkEnd w:id="4238"/>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(a)</w:t>
      </w:r>
      <w:r w:rsidRPr="00AC7383">
        <w:rPr>
          <w:rFonts w:ascii="Arial" w:hAnsi="Arial"/>
          <w:sz w:val="20"/>
          <w:lang w:eastAsia="en-AU"/>
        </w:rPr>
        <w:tab/>
        <w:t>The Recipient must only use the Confidential Information for the Express Purpose.</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(b)</w:t>
      </w:r>
      <w:r w:rsidRPr="00AC7383">
        <w:rPr>
          <w:rFonts w:ascii="Arial" w:hAnsi="Arial"/>
          <w:sz w:val="20"/>
          <w:lang w:eastAsia="en-AU"/>
        </w:rPr>
        <w:tab/>
        <w:t>The Recipient may:</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(1)</w:t>
      </w:r>
      <w:r w:rsidRPr="00AC7383">
        <w:rPr>
          <w:rFonts w:ascii="Arial" w:hAnsi="Arial"/>
          <w:sz w:val="20"/>
          <w:lang w:eastAsia="en-AU"/>
        </w:rPr>
        <w:tab/>
        <w:t>only disclose Confidential Information to a Specified Person, and must only make such disclosure solely for the Express Purpose; and</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(2)</w:t>
      </w:r>
      <w:r w:rsidRPr="00AC7383">
        <w:rPr>
          <w:rFonts w:ascii="Arial" w:hAnsi="Arial"/>
          <w:sz w:val="20"/>
          <w:lang w:eastAsia="en-AU"/>
        </w:rPr>
        <w:tab/>
        <w:t>disclose Confidential Information to the Queensland Competition Authority.</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(c)</w:t>
      </w:r>
      <w:r w:rsidRPr="00AC7383">
        <w:rPr>
          <w:rFonts w:ascii="Arial" w:hAnsi="Arial"/>
          <w:sz w:val="20"/>
          <w:lang w:eastAsia="en-AU"/>
        </w:rPr>
        <w:tab/>
        <w:t>DBCT Management must only disclose Confidential Information to the Recipient, and must only make such disclosure solely for the Express Purpose.</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(d)</w:t>
      </w:r>
      <w:r w:rsidRPr="00AC7383">
        <w:rPr>
          <w:rFonts w:ascii="Arial" w:hAnsi="Arial"/>
          <w:sz w:val="20"/>
          <w:lang w:eastAsia="en-AU"/>
        </w:rPr>
        <w:tab/>
        <w:t>Without limiting this clause 3, the Recipient and DBCT Management must not disclose or use the Confidential Information in any way that relates to Dudgeon Point Project Management</w:t>
      </w:r>
      <w:ins w:id="4239" w:author="Allens" w:date="2015-11-04T11:40:00Z">
        <w:r w:rsidR="00C071FC">
          <w:rPr>
            <w:rFonts w:ascii="Arial" w:hAnsi="Arial"/>
            <w:sz w:val="20"/>
            <w:lang w:eastAsia="en-AU"/>
          </w:rPr>
          <w:t xml:space="preserve"> or any proposed Dudgeon Point coal terminal development</w:t>
        </w:r>
      </w:ins>
      <w:r w:rsidRPr="00AC7383">
        <w:rPr>
          <w:rFonts w:ascii="Arial" w:hAnsi="Arial"/>
          <w:sz w:val="20"/>
          <w:lang w:eastAsia="en-AU"/>
        </w:rPr>
        <w:t>.</w:t>
      </w:r>
    </w:p>
    <w:p w:rsidR="00AC7383" w:rsidRPr="00AC7383" w:rsidRDefault="00AC7383" w:rsidP="00AC7383">
      <w:pPr>
        <w:keepNext/>
        <w:pBdr>
          <w:bottom w:val="single" w:sz="8" w:space="4" w:color="auto"/>
        </w:pBdr>
        <w:tabs>
          <w:tab w:val="left" w:pos="0"/>
        </w:tabs>
        <w:spacing w:before="600" w:after="240"/>
        <w:ind w:left="851" w:hanging="851"/>
        <w:jc w:val="left"/>
        <w:outlineLvl w:val="0"/>
        <w:rPr>
          <w:rFonts w:ascii="Arial" w:hAnsi="Arial"/>
          <w:sz w:val="28"/>
          <w:lang w:eastAsia="en-AU"/>
        </w:rPr>
      </w:pPr>
      <w:bookmarkStart w:id="4240" w:name="_Toc316050775"/>
      <w:bookmarkStart w:id="4241" w:name="_Toc324495368"/>
      <w:bookmarkStart w:id="4242" w:name="_Ref389539014"/>
      <w:bookmarkStart w:id="4243" w:name="_Toc416520428"/>
      <w:bookmarkStart w:id="4244" w:name="_Toc124924943"/>
      <w:bookmarkStart w:id="4245" w:name="_Toc129429270"/>
      <w:bookmarkStart w:id="4246" w:name="_Toc130975798"/>
      <w:bookmarkStart w:id="4247" w:name="_Toc125266828"/>
      <w:bookmarkStart w:id="4248" w:name="_Toc128287211"/>
      <w:bookmarkStart w:id="4249" w:name="_Toc129154156"/>
      <w:bookmarkStart w:id="4250" w:name="_Toc131821772"/>
      <w:r w:rsidRPr="00AC7383">
        <w:rPr>
          <w:rFonts w:ascii="Arial" w:hAnsi="Arial"/>
          <w:sz w:val="28"/>
          <w:lang w:eastAsia="en-AU"/>
        </w:rPr>
        <w:t>4</w:t>
      </w:r>
      <w:r w:rsidRPr="00AC7383">
        <w:rPr>
          <w:rFonts w:ascii="Arial" w:hAnsi="Arial"/>
          <w:sz w:val="28"/>
          <w:lang w:eastAsia="en-AU"/>
        </w:rPr>
        <w:tab/>
        <w:t>Benefit of this deed poll</w:t>
      </w:r>
      <w:bookmarkEnd w:id="4240"/>
      <w:bookmarkEnd w:id="4241"/>
    </w:p>
    <w:p w:rsidR="00AC7383" w:rsidRPr="00AC7383" w:rsidRDefault="00AC7383" w:rsidP="00AC7383">
      <w:pPr>
        <w:ind w:left="851"/>
        <w:jc w:val="left"/>
        <w:rPr>
          <w:rFonts w:ascii="Arial" w:hAnsi="Arial"/>
          <w:sz w:val="20"/>
          <w:lang w:eastAsia="en-AU"/>
        </w:rPr>
      </w:pPr>
      <w:bookmarkStart w:id="4251" w:name="_Toc316050339"/>
      <w:r w:rsidRPr="00AC7383">
        <w:rPr>
          <w:rFonts w:ascii="Arial" w:hAnsi="Arial"/>
          <w:sz w:val="20"/>
          <w:lang w:eastAsia="en-AU"/>
        </w:rPr>
        <w:t>This deed poll is made by the Recipient and DBCT Management in favour of, and for the benefit of</w:t>
      </w:r>
      <w:bookmarkEnd w:id="4242"/>
      <w:bookmarkEnd w:id="4243"/>
      <w:bookmarkEnd w:id="4244"/>
      <w:bookmarkEnd w:id="4245"/>
      <w:bookmarkEnd w:id="4246"/>
      <w:bookmarkEnd w:id="4251"/>
      <w:r w:rsidRPr="00AC7383">
        <w:rPr>
          <w:rFonts w:ascii="Arial" w:hAnsi="Arial"/>
          <w:sz w:val="20"/>
          <w:lang w:eastAsia="en-AU"/>
        </w:rPr>
        <w:t xml:space="preserve"> the Discloser.</w:t>
      </w:r>
    </w:p>
    <w:p w:rsidR="00AC7383" w:rsidRPr="00AC7383" w:rsidRDefault="00AC7383" w:rsidP="00AC7383">
      <w:pPr>
        <w:keepNext/>
        <w:pBdr>
          <w:bottom w:val="single" w:sz="8" w:space="4" w:color="auto"/>
        </w:pBdr>
        <w:tabs>
          <w:tab w:val="left" w:pos="0"/>
        </w:tabs>
        <w:spacing w:before="600" w:after="240"/>
        <w:ind w:left="851" w:hanging="851"/>
        <w:jc w:val="left"/>
        <w:outlineLvl w:val="0"/>
        <w:rPr>
          <w:rFonts w:ascii="Arial" w:hAnsi="Arial"/>
          <w:sz w:val="28"/>
          <w:lang w:eastAsia="en-AU"/>
        </w:rPr>
      </w:pPr>
      <w:bookmarkStart w:id="4252" w:name="_Toc324495369"/>
      <w:r w:rsidRPr="00AC7383">
        <w:rPr>
          <w:rFonts w:ascii="Arial" w:hAnsi="Arial"/>
          <w:sz w:val="28"/>
          <w:lang w:eastAsia="en-AU"/>
        </w:rPr>
        <w:t>5</w:t>
      </w:r>
      <w:r w:rsidRPr="00AC7383">
        <w:rPr>
          <w:rFonts w:ascii="Arial" w:hAnsi="Arial"/>
          <w:sz w:val="28"/>
          <w:lang w:eastAsia="en-AU"/>
        </w:rPr>
        <w:tab/>
        <w:t>Return and destruction of information</w:t>
      </w:r>
      <w:bookmarkEnd w:id="4247"/>
      <w:bookmarkEnd w:id="4248"/>
      <w:bookmarkEnd w:id="4249"/>
      <w:bookmarkEnd w:id="4250"/>
      <w:bookmarkEnd w:id="4252"/>
    </w:p>
    <w:p w:rsidR="00AC7383" w:rsidRPr="00AC7383" w:rsidRDefault="00AC7383" w:rsidP="00AC7383">
      <w:pPr>
        <w:ind w:left="851"/>
        <w:jc w:val="left"/>
        <w:rPr>
          <w:rFonts w:ascii="Arial" w:hAnsi="Arial"/>
          <w:sz w:val="20"/>
          <w:lang w:eastAsia="en-AU"/>
        </w:rPr>
      </w:pPr>
      <w:r w:rsidRPr="00AC7383">
        <w:rPr>
          <w:rFonts w:ascii="Arial" w:hAnsi="Arial"/>
          <w:sz w:val="20"/>
          <w:lang w:eastAsia="en-AU"/>
        </w:rPr>
        <w:t>If requested by the Discloser, the Recipient must, within 7 days, return to the Discloser, or destroy or delete as the Discloser directs, all original Documents and copies which:</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(a)</w:t>
      </w:r>
      <w:r w:rsidRPr="00AC7383">
        <w:rPr>
          <w:rFonts w:ascii="Arial" w:hAnsi="Arial"/>
          <w:sz w:val="20"/>
          <w:lang w:eastAsia="en-AU"/>
        </w:rPr>
        <w:tab/>
        <w:t>are or contain Confidential Information; and</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(b)</w:t>
      </w:r>
      <w:r w:rsidRPr="00AC7383">
        <w:rPr>
          <w:rFonts w:ascii="Arial" w:hAnsi="Arial"/>
          <w:sz w:val="20"/>
          <w:lang w:eastAsia="en-AU"/>
        </w:rPr>
        <w:tab/>
        <w:t>reproduce, are based on, utilise or relate to Confidential Information,</w:t>
      </w:r>
    </w:p>
    <w:p w:rsidR="00AC7383" w:rsidRPr="00AC7383" w:rsidRDefault="00AC7383" w:rsidP="00AC7383">
      <w:pPr>
        <w:ind w:left="851"/>
        <w:jc w:val="left"/>
        <w:rPr>
          <w:rFonts w:ascii="Arial" w:hAnsi="Arial"/>
          <w:sz w:val="20"/>
          <w:lang w:eastAsia="en-AU"/>
        </w:rPr>
      </w:pPr>
      <w:r w:rsidRPr="00AC7383">
        <w:rPr>
          <w:rFonts w:ascii="Arial" w:hAnsi="Arial"/>
          <w:sz w:val="20"/>
          <w:lang w:eastAsia="en-AU"/>
        </w:rPr>
        <w:t>provided however that the Recipient may keep one copy of the Confidential Information for its records.</w:t>
      </w:r>
    </w:p>
    <w:p w:rsidR="00AC7383" w:rsidRPr="00AC7383" w:rsidRDefault="00AC7383" w:rsidP="00AC7383">
      <w:pPr>
        <w:keepNext/>
        <w:pBdr>
          <w:bottom w:val="single" w:sz="8" w:space="4" w:color="auto"/>
        </w:pBdr>
        <w:tabs>
          <w:tab w:val="left" w:pos="0"/>
        </w:tabs>
        <w:spacing w:before="600" w:after="240"/>
        <w:ind w:left="851" w:hanging="851"/>
        <w:jc w:val="left"/>
        <w:outlineLvl w:val="0"/>
        <w:rPr>
          <w:rFonts w:ascii="Arial" w:hAnsi="Arial"/>
          <w:sz w:val="28"/>
          <w:lang w:eastAsia="en-AU"/>
        </w:rPr>
      </w:pPr>
      <w:bookmarkStart w:id="4253" w:name="_Toc125266830"/>
      <w:bookmarkStart w:id="4254" w:name="_Toc128287213"/>
      <w:bookmarkStart w:id="4255" w:name="_Toc129154158"/>
      <w:bookmarkStart w:id="4256" w:name="_Toc131821774"/>
      <w:bookmarkStart w:id="4257" w:name="_Toc324495370"/>
      <w:r w:rsidRPr="00AC7383">
        <w:rPr>
          <w:rFonts w:ascii="Arial" w:hAnsi="Arial"/>
          <w:sz w:val="28"/>
          <w:lang w:eastAsia="en-AU"/>
        </w:rPr>
        <w:t>6</w:t>
      </w:r>
      <w:r w:rsidRPr="00AC7383">
        <w:rPr>
          <w:rFonts w:ascii="Arial" w:hAnsi="Arial"/>
          <w:sz w:val="28"/>
          <w:lang w:eastAsia="en-AU"/>
        </w:rPr>
        <w:tab/>
        <w:t xml:space="preserve">Operation of this </w:t>
      </w:r>
      <w:bookmarkEnd w:id="4253"/>
      <w:bookmarkEnd w:id="4254"/>
      <w:bookmarkEnd w:id="4255"/>
      <w:bookmarkEnd w:id="4256"/>
      <w:r w:rsidRPr="00AC7383">
        <w:rPr>
          <w:rFonts w:ascii="Arial" w:hAnsi="Arial"/>
          <w:sz w:val="28"/>
          <w:lang w:eastAsia="en-AU"/>
        </w:rPr>
        <w:t>deed poll</w:t>
      </w:r>
      <w:bookmarkEnd w:id="4257"/>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(a)</w:t>
      </w:r>
      <w:r w:rsidRPr="00AC7383">
        <w:rPr>
          <w:rFonts w:ascii="Arial" w:hAnsi="Arial"/>
          <w:sz w:val="20"/>
          <w:lang w:eastAsia="en-AU"/>
        </w:rPr>
        <w:tab/>
        <w:t xml:space="preserve">Subject to clause 6(c), this deed poll continues without limitation as to time. </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(b)</w:t>
      </w:r>
      <w:r w:rsidRPr="00AC7383">
        <w:rPr>
          <w:rFonts w:ascii="Arial" w:hAnsi="Arial"/>
          <w:sz w:val="20"/>
          <w:lang w:eastAsia="en-AU"/>
        </w:rPr>
        <w:tab/>
        <w:t>This deed poll does not apply to any Confidential Information that:</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(1)</w:t>
      </w:r>
      <w:r w:rsidRPr="00AC7383">
        <w:rPr>
          <w:rFonts w:ascii="Arial" w:hAnsi="Arial"/>
          <w:sz w:val="20"/>
          <w:lang w:eastAsia="en-AU"/>
        </w:rPr>
        <w:tab/>
        <w:t>the Recipient or a Specified Person is required to disclose by any applicable law or legally binding order of any court, government, semi</w:t>
      </w:r>
      <w:r w:rsidRPr="00AC7383">
        <w:rPr>
          <w:rFonts w:ascii="Arial" w:hAnsi="Arial"/>
          <w:sz w:val="20"/>
          <w:lang w:eastAsia="en-AU"/>
        </w:rPr>
        <w:noBreakHyphen/>
        <w:t>government authority, administrative or judicial body, or a requirement of a stock exchange or regulator (including the Queensland Competition Authority);</w:t>
      </w:r>
      <w:r w:rsidRPr="00AC7383">
        <w:rPr>
          <w:rFonts w:ascii="Arial" w:hAnsi="Arial"/>
          <w:b/>
          <w:sz w:val="20"/>
          <w:lang w:eastAsia="en-AU"/>
        </w:rPr>
        <w:t xml:space="preserve"> </w:t>
      </w:r>
      <w:r w:rsidRPr="00AC7383">
        <w:rPr>
          <w:rFonts w:ascii="Arial" w:hAnsi="Arial"/>
          <w:sz w:val="20"/>
          <w:lang w:eastAsia="en-AU"/>
        </w:rPr>
        <w:t>or</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(2)</w:t>
      </w:r>
      <w:r w:rsidRPr="00AC7383">
        <w:rPr>
          <w:rFonts w:ascii="Arial" w:hAnsi="Arial"/>
          <w:sz w:val="20"/>
          <w:lang w:eastAsia="en-AU"/>
        </w:rPr>
        <w:tab/>
        <w:t>is in the public domain other than as a result of a breach of this deed poll.</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(c)</w:t>
      </w:r>
      <w:r w:rsidRPr="00AC7383">
        <w:rPr>
          <w:rFonts w:ascii="Arial" w:hAnsi="Arial"/>
          <w:sz w:val="20"/>
          <w:lang w:eastAsia="en-AU"/>
        </w:rPr>
        <w:tab/>
        <w:t>If the Recipient or a Specified Person must make a disclosure referred to in clause 6(b)(1):</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(1)</w:t>
      </w:r>
      <w:r w:rsidRPr="00AC7383">
        <w:rPr>
          <w:rFonts w:ascii="Arial" w:hAnsi="Arial"/>
          <w:sz w:val="20"/>
          <w:lang w:eastAsia="en-AU"/>
        </w:rPr>
        <w:tab/>
        <w:t>the Recipient must disclose, and must ensure that the Specified Person discloses only the minimum Confidential Information required to comply with the applicable law, order or requirement; and</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(2)</w:t>
      </w:r>
      <w:r w:rsidRPr="00AC7383">
        <w:rPr>
          <w:rFonts w:ascii="Arial" w:hAnsi="Arial"/>
          <w:sz w:val="20"/>
          <w:lang w:eastAsia="en-AU"/>
        </w:rPr>
        <w:tab/>
        <w:t>before making such disclosure, the Recipient must give the Discloser reasonable written notice of the full circumstances of the required disclosure together with the Confidential Information which it, or the Specified Person, proposes to disclose and consult with the Discloser as to the form of the disclosure.</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(d)</w:t>
      </w:r>
      <w:r w:rsidRPr="00AC7383">
        <w:rPr>
          <w:rFonts w:ascii="Arial" w:hAnsi="Arial"/>
          <w:sz w:val="20"/>
          <w:lang w:eastAsia="en-AU"/>
        </w:rPr>
        <w:tab/>
        <w:t xml:space="preserve">Nothing in this deed poll requires the Discloser to disclose Confidential Information to the Recipient. </w:t>
      </w:r>
    </w:p>
    <w:p w:rsidR="00AC7383" w:rsidRPr="00AC7383" w:rsidRDefault="00AC7383" w:rsidP="00AC7383">
      <w:pPr>
        <w:keepNext/>
        <w:pBdr>
          <w:bottom w:val="single" w:sz="8" w:space="4" w:color="auto"/>
        </w:pBdr>
        <w:tabs>
          <w:tab w:val="left" w:pos="0"/>
        </w:tabs>
        <w:spacing w:before="600" w:after="240"/>
        <w:ind w:left="851" w:hanging="851"/>
        <w:jc w:val="left"/>
        <w:outlineLvl w:val="0"/>
        <w:rPr>
          <w:rFonts w:ascii="Arial" w:hAnsi="Arial"/>
          <w:sz w:val="28"/>
          <w:lang w:eastAsia="en-AU"/>
        </w:rPr>
      </w:pPr>
      <w:bookmarkStart w:id="4258" w:name="_Toc125266831"/>
      <w:bookmarkStart w:id="4259" w:name="_Toc128287214"/>
      <w:bookmarkStart w:id="4260" w:name="_Toc129154159"/>
      <w:bookmarkStart w:id="4261" w:name="_Toc131821775"/>
      <w:bookmarkStart w:id="4262" w:name="_Toc324495371"/>
      <w:r w:rsidRPr="00AC7383">
        <w:rPr>
          <w:rFonts w:ascii="Arial" w:hAnsi="Arial"/>
          <w:sz w:val="28"/>
          <w:lang w:eastAsia="en-AU"/>
        </w:rPr>
        <w:t>7</w:t>
      </w:r>
      <w:r w:rsidRPr="00AC7383">
        <w:rPr>
          <w:rFonts w:ascii="Arial" w:hAnsi="Arial"/>
          <w:sz w:val="28"/>
          <w:lang w:eastAsia="en-AU"/>
        </w:rPr>
        <w:tab/>
        <w:t>Acknowledgment</w:t>
      </w:r>
      <w:bookmarkEnd w:id="4258"/>
      <w:bookmarkEnd w:id="4259"/>
      <w:bookmarkEnd w:id="4260"/>
      <w:bookmarkEnd w:id="4261"/>
      <w:bookmarkEnd w:id="4262"/>
    </w:p>
    <w:p w:rsidR="00AC7383" w:rsidRPr="00AC7383" w:rsidRDefault="00AC7383" w:rsidP="00AC7383">
      <w:pPr>
        <w:ind w:left="851"/>
        <w:jc w:val="left"/>
        <w:rPr>
          <w:rFonts w:ascii="Arial" w:hAnsi="Arial"/>
          <w:sz w:val="20"/>
          <w:lang w:eastAsia="en-AU"/>
        </w:rPr>
      </w:pPr>
      <w:r w:rsidRPr="00AC7383">
        <w:rPr>
          <w:rFonts w:ascii="Arial" w:hAnsi="Arial"/>
          <w:sz w:val="20"/>
          <w:lang w:eastAsia="en-AU"/>
        </w:rPr>
        <w:t>The Recipient acknowledges that:</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(a)</w:t>
      </w:r>
      <w:r w:rsidRPr="00AC7383">
        <w:rPr>
          <w:rFonts w:ascii="Arial" w:hAnsi="Arial"/>
          <w:sz w:val="20"/>
          <w:lang w:eastAsia="en-AU"/>
        </w:rPr>
        <w:tab/>
        <w:t>the Confidential Information is secret and highly confidential to the Discloser;</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(b)</w:t>
      </w:r>
      <w:r w:rsidRPr="00AC7383">
        <w:rPr>
          <w:rFonts w:ascii="Arial" w:hAnsi="Arial"/>
          <w:sz w:val="20"/>
          <w:lang w:eastAsia="en-AU"/>
        </w:rPr>
        <w:tab/>
        <w:t>disclosure of Confidential Information in breach of this deed poll could cause considerable commercial and financial detriment to the Discloser;</w:t>
      </w:r>
    </w:p>
    <w:p w:rsidR="00AC7383" w:rsidRPr="00AC7383" w:rsidRDefault="00AC7383" w:rsidP="00AC7383">
      <w:pPr>
        <w:tabs>
          <w:tab w:val="left" w:pos="0"/>
        </w:tabs>
        <w:spacing w:before="120"/>
        <w:ind w:left="851" w:hanging="851"/>
        <w:jc w:val="left"/>
        <w:outlineLvl w:val="2"/>
        <w:rPr>
          <w:rFonts w:ascii="Arial" w:hAnsi="Arial"/>
          <w:b/>
          <w:sz w:val="20"/>
          <w:lang w:eastAsia="en-AU"/>
        </w:rPr>
      </w:pPr>
      <w:r w:rsidRPr="00AC7383">
        <w:rPr>
          <w:rFonts w:ascii="Arial" w:hAnsi="Arial"/>
          <w:sz w:val="20"/>
          <w:lang w:eastAsia="en-AU"/>
        </w:rPr>
        <w:t>(c)</w:t>
      </w:r>
      <w:r w:rsidRPr="00AC7383">
        <w:rPr>
          <w:rFonts w:ascii="Arial" w:hAnsi="Arial"/>
          <w:sz w:val="20"/>
          <w:lang w:eastAsia="en-AU"/>
        </w:rPr>
        <w:tab/>
        <w:t>damages may be inadequate compensation for breach of this deed poll and, subject to the court’s discretion, the Discloser may restrain by an injunction or similar remedy, any conduct or threatened conduct which is or would be a breach of this deed poll.</w:t>
      </w:r>
    </w:p>
    <w:p w:rsidR="00AC7383" w:rsidRPr="00AC7383" w:rsidRDefault="00AC7383" w:rsidP="00AC7383">
      <w:pPr>
        <w:keepNext/>
        <w:pBdr>
          <w:bottom w:val="single" w:sz="8" w:space="4" w:color="auto"/>
        </w:pBdr>
        <w:tabs>
          <w:tab w:val="left" w:pos="0"/>
        </w:tabs>
        <w:spacing w:before="600" w:after="240"/>
        <w:ind w:left="851" w:hanging="851"/>
        <w:jc w:val="left"/>
        <w:outlineLvl w:val="0"/>
        <w:rPr>
          <w:rFonts w:ascii="Arial" w:hAnsi="Arial"/>
          <w:sz w:val="28"/>
          <w:lang w:eastAsia="en-AU"/>
        </w:rPr>
      </w:pPr>
      <w:bookmarkStart w:id="4263" w:name="_Toc125266832"/>
      <w:bookmarkStart w:id="4264" w:name="_Toc128287215"/>
      <w:bookmarkStart w:id="4265" w:name="_Toc129154160"/>
      <w:bookmarkStart w:id="4266" w:name="_Toc131821776"/>
      <w:bookmarkStart w:id="4267" w:name="_Toc324495372"/>
      <w:r w:rsidRPr="00AC7383">
        <w:rPr>
          <w:rFonts w:ascii="Arial" w:hAnsi="Arial"/>
          <w:sz w:val="28"/>
          <w:lang w:eastAsia="en-AU"/>
        </w:rPr>
        <w:t>8</w:t>
      </w:r>
      <w:r w:rsidRPr="00AC7383">
        <w:rPr>
          <w:rFonts w:ascii="Arial" w:hAnsi="Arial"/>
          <w:sz w:val="28"/>
          <w:lang w:eastAsia="en-AU"/>
        </w:rPr>
        <w:tab/>
        <w:t>Recipient to ensure others comply</w:t>
      </w:r>
      <w:bookmarkEnd w:id="4263"/>
      <w:bookmarkEnd w:id="4264"/>
      <w:bookmarkEnd w:id="4265"/>
      <w:bookmarkEnd w:id="4266"/>
      <w:bookmarkEnd w:id="4267"/>
    </w:p>
    <w:p w:rsidR="00AC7383" w:rsidRPr="00AC7383" w:rsidRDefault="00AC7383" w:rsidP="00AC7383">
      <w:pPr>
        <w:ind w:left="851"/>
        <w:jc w:val="left"/>
        <w:rPr>
          <w:rFonts w:ascii="Arial" w:hAnsi="Arial"/>
          <w:sz w:val="20"/>
          <w:lang w:eastAsia="en-AU"/>
        </w:rPr>
      </w:pPr>
      <w:bookmarkStart w:id="4268" w:name="_Toc125266833"/>
      <w:bookmarkStart w:id="4269" w:name="_Toc128287216"/>
      <w:bookmarkStart w:id="4270" w:name="_Toc129154161"/>
      <w:bookmarkStart w:id="4271" w:name="_Toc131821777"/>
      <w:r w:rsidRPr="00AC7383">
        <w:rPr>
          <w:rFonts w:ascii="Arial" w:hAnsi="Arial"/>
          <w:sz w:val="20"/>
          <w:lang w:eastAsia="en-AU"/>
        </w:rPr>
        <w:t>The Recipient must:</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(a)</w:t>
      </w:r>
      <w:r w:rsidRPr="00AC7383">
        <w:rPr>
          <w:rFonts w:ascii="Arial" w:hAnsi="Arial"/>
          <w:sz w:val="20"/>
          <w:lang w:eastAsia="en-AU"/>
        </w:rPr>
        <w:tab/>
        <w:t>inform each Specified Person of the Recipient’s obligations under this deed poll;</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(b)</w:t>
      </w:r>
      <w:r w:rsidRPr="00AC7383">
        <w:rPr>
          <w:rFonts w:ascii="Arial" w:hAnsi="Arial"/>
          <w:sz w:val="20"/>
          <w:lang w:eastAsia="en-AU"/>
        </w:rPr>
        <w:tab/>
        <w:t>procure that each Specified Person strictly observes all of the Recipient’s obligations under this deed poll as if those obligations were imposed on that person; and</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(c)</w:t>
      </w:r>
      <w:r w:rsidRPr="00AC7383">
        <w:rPr>
          <w:rFonts w:ascii="Arial" w:hAnsi="Arial"/>
          <w:sz w:val="20"/>
          <w:lang w:eastAsia="en-AU"/>
        </w:rPr>
        <w:tab/>
        <w:t>ensure that no officer, employee, adviser or agent of the Recipient does anything which, if done by the Recipient, would be inconsistent with this deed poll.</w:t>
      </w:r>
    </w:p>
    <w:p w:rsidR="00AC7383" w:rsidRPr="00AC7383" w:rsidRDefault="00AC7383" w:rsidP="00AC7383">
      <w:pPr>
        <w:keepNext/>
        <w:pBdr>
          <w:bottom w:val="single" w:sz="8" w:space="4" w:color="auto"/>
        </w:pBdr>
        <w:tabs>
          <w:tab w:val="left" w:pos="0"/>
        </w:tabs>
        <w:spacing w:before="600" w:after="240"/>
        <w:ind w:left="851" w:hanging="851"/>
        <w:jc w:val="left"/>
        <w:outlineLvl w:val="0"/>
        <w:rPr>
          <w:rFonts w:ascii="Arial" w:hAnsi="Arial"/>
          <w:sz w:val="28"/>
          <w:lang w:eastAsia="en-AU"/>
        </w:rPr>
      </w:pPr>
      <w:bookmarkStart w:id="4272" w:name="_Toc125266834"/>
      <w:bookmarkStart w:id="4273" w:name="_Toc128287217"/>
      <w:bookmarkStart w:id="4274" w:name="_Toc129154162"/>
      <w:bookmarkStart w:id="4275" w:name="_Toc131821778"/>
      <w:bookmarkStart w:id="4276" w:name="_Toc324495373"/>
      <w:bookmarkEnd w:id="4268"/>
      <w:bookmarkEnd w:id="4269"/>
      <w:bookmarkEnd w:id="4270"/>
      <w:bookmarkEnd w:id="4271"/>
      <w:r w:rsidRPr="00AC7383">
        <w:rPr>
          <w:rFonts w:ascii="Arial" w:hAnsi="Arial"/>
          <w:sz w:val="28"/>
          <w:lang w:eastAsia="en-AU"/>
        </w:rPr>
        <w:t>9</w:t>
      </w:r>
      <w:r w:rsidRPr="00AC7383">
        <w:rPr>
          <w:rFonts w:ascii="Arial" w:hAnsi="Arial"/>
          <w:sz w:val="28"/>
          <w:lang w:eastAsia="en-AU"/>
        </w:rPr>
        <w:tab/>
        <w:t>Disclaimer</w:t>
      </w:r>
      <w:bookmarkEnd w:id="4272"/>
      <w:bookmarkEnd w:id="4273"/>
      <w:bookmarkEnd w:id="4274"/>
      <w:bookmarkEnd w:id="4275"/>
      <w:bookmarkEnd w:id="4276"/>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(a)</w:t>
      </w:r>
      <w:r w:rsidRPr="00AC7383">
        <w:rPr>
          <w:rFonts w:ascii="Arial" w:hAnsi="Arial"/>
          <w:sz w:val="20"/>
          <w:lang w:eastAsia="en-AU"/>
        </w:rPr>
        <w:tab/>
        <w:t>The Recipient acknowledges that neither the Discloser, nor any of its related bodies corporate nor any of their respective officers, employees or advisers:</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(1)</w:t>
      </w:r>
      <w:r w:rsidRPr="00AC7383">
        <w:rPr>
          <w:rFonts w:ascii="Arial" w:hAnsi="Arial"/>
          <w:sz w:val="20"/>
          <w:lang w:eastAsia="en-AU"/>
        </w:rPr>
        <w:tab/>
        <w:t>makes any representation or warranty as to the accuracy or completeness of the Confidential Information;</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(2)</w:t>
      </w:r>
      <w:r w:rsidRPr="00AC7383">
        <w:rPr>
          <w:rFonts w:ascii="Arial" w:hAnsi="Arial"/>
          <w:sz w:val="20"/>
          <w:lang w:eastAsia="en-AU"/>
        </w:rPr>
        <w:tab/>
        <w:t>accepts any responsibility for any interpretation, opinion or conclusion that the Recipient or a Specified Person may form as a result of examining the Confidential Information; and</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(3)</w:t>
      </w:r>
      <w:r w:rsidRPr="00AC7383">
        <w:rPr>
          <w:rFonts w:ascii="Arial" w:hAnsi="Arial"/>
          <w:sz w:val="20"/>
          <w:lang w:eastAsia="en-AU"/>
        </w:rPr>
        <w:tab/>
        <w:t>accepts any responsibility to inform the Recipient of any matter arising or coming to the Discloser’s notice which may affect or qualify any Confidential Information which the Discloser provides to the Recipient.</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(b)</w:t>
      </w:r>
      <w:r w:rsidRPr="00AC7383">
        <w:rPr>
          <w:rFonts w:ascii="Arial" w:hAnsi="Arial"/>
          <w:sz w:val="20"/>
          <w:lang w:eastAsia="en-AU"/>
        </w:rPr>
        <w:tab/>
        <w:t>The Recipient acknowledges that it is making an independent assessment of the Confidential Information and that it will:</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(1)</w:t>
      </w:r>
      <w:r w:rsidRPr="00AC7383">
        <w:rPr>
          <w:rFonts w:ascii="Arial" w:hAnsi="Arial"/>
          <w:sz w:val="20"/>
          <w:lang w:eastAsia="en-AU"/>
        </w:rPr>
        <w:tab/>
        <w:t>carry out, and rely solely on, its own investigation and analyses in relation to the Confidential Information; and</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(2)</w:t>
      </w:r>
      <w:r w:rsidRPr="00AC7383">
        <w:rPr>
          <w:rFonts w:ascii="Arial" w:hAnsi="Arial"/>
          <w:sz w:val="20"/>
          <w:lang w:eastAsia="en-AU"/>
        </w:rPr>
        <w:tab/>
        <w:t>verify all information on which it intends to rely to its own satisfaction.</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(c)</w:t>
      </w:r>
      <w:r w:rsidRPr="00AC7383">
        <w:rPr>
          <w:rFonts w:ascii="Arial" w:hAnsi="Arial"/>
          <w:sz w:val="20"/>
          <w:lang w:eastAsia="en-AU"/>
        </w:rPr>
        <w:tab/>
        <w:t>The Recipient acknowledges that reliance by the Recipient, or any Specified Person, on any Confidential Information, or any use of any Confidential Information, is solely at its own risk.</w:t>
      </w:r>
    </w:p>
    <w:p w:rsidR="00AC7383" w:rsidRPr="00AC7383" w:rsidRDefault="00AC7383" w:rsidP="00AC7383">
      <w:pPr>
        <w:keepNext/>
        <w:pBdr>
          <w:bottom w:val="single" w:sz="8" w:space="4" w:color="auto"/>
        </w:pBdr>
        <w:tabs>
          <w:tab w:val="left" w:pos="0"/>
        </w:tabs>
        <w:spacing w:before="600" w:after="240"/>
        <w:ind w:left="851" w:hanging="851"/>
        <w:jc w:val="left"/>
        <w:outlineLvl w:val="0"/>
        <w:rPr>
          <w:rFonts w:ascii="Arial" w:hAnsi="Arial"/>
          <w:sz w:val="28"/>
          <w:lang w:eastAsia="en-AU"/>
        </w:rPr>
      </w:pPr>
      <w:bookmarkStart w:id="4277" w:name="_Toc125266835"/>
      <w:bookmarkStart w:id="4278" w:name="_Toc128287218"/>
      <w:bookmarkStart w:id="4279" w:name="_Toc129154163"/>
      <w:bookmarkStart w:id="4280" w:name="_Toc131821779"/>
      <w:bookmarkStart w:id="4281" w:name="_Toc324495374"/>
      <w:r w:rsidRPr="00AC7383">
        <w:rPr>
          <w:rFonts w:ascii="Arial" w:hAnsi="Arial"/>
          <w:sz w:val="28"/>
          <w:lang w:eastAsia="en-AU"/>
        </w:rPr>
        <w:t>10</w:t>
      </w:r>
      <w:r w:rsidRPr="00AC7383">
        <w:rPr>
          <w:rFonts w:ascii="Arial" w:hAnsi="Arial"/>
          <w:sz w:val="28"/>
          <w:lang w:eastAsia="en-AU"/>
        </w:rPr>
        <w:tab/>
        <w:t>Governing law and jurisdiction</w:t>
      </w:r>
      <w:bookmarkEnd w:id="4277"/>
      <w:bookmarkEnd w:id="4278"/>
      <w:bookmarkEnd w:id="4279"/>
      <w:bookmarkEnd w:id="4280"/>
      <w:bookmarkEnd w:id="4281"/>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(a)</w:t>
      </w:r>
      <w:r w:rsidRPr="00AC7383">
        <w:rPr>
          <w:rFonts w:ascii="Arial" w:hAnsi="Arial"/>
          <w:sz w:val="20"/>
          <w:lang w:eastAsia="en-AU"/>
        </w:rPr>
        <w:tab/>
        <w:t>This deed poll is governed by the laws of Queensland.</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(b)</w:t>
      </w:r>
      <w:r w:rsidRPr="00AC7383">
        <w:rPr>
          <w:rFonts w:ascii="Arial" w:hAnsi="Arial"/>
          <w:sz w:val="20"/>
          <w:lang w:eastAsia="en-AU"/>
        </w:rPr>
        <w:tab/>
        <w:t>The Recipient irrevocably submits to the exclusive jurisdiction of the courts of Queensland.</w:t>
      </w:r>
    </w:p>
    <w:p w:rsidR="00AC7383" w:rsidRPr="00AC7383" w:rsidRDefault="00AC7383" w:rsidP="00AC7383">
      <w:pPr>
        <w:keepNext/>
        <w:pBdr>
          <w:bottom w:val="single" w:sz="8" w:space="4" w:color="auto"/>
        </w:pBdr>
        <w:tabs>
          <w:tab w:val="left" w:pos="0"/>
        </w:tabs>
        <w:spacing w:before="600" w:after="240"/>
        <w:ind w:left="851" w:hanging="851"/>
        <w:jc w:val="left"/>
        <w:outlineLvl w:val="0"/>
        <w:rPr>
          <w:rFonts w:ascii="Arial" w:hAnsi="Arial"/>
          <w:sz w:val="28"/>
          <w:lang w:eastAsia="en-AU"/>
        </w:rPr>
      </w:pPr>
      <w:bookmarkStart w:id="4282" w:name="_Toc125266836"/>
      <w:bookmarkStart w:id="4283" w:name="_Toc128287219"/>
      <w:bookmarkStart w:id="4284" w:name="_Toc129154164"/>
      <w:bookmarkStart w:id="4285" w:name="_Toc131821780"/>
      <w:bookmarkStart w:id="4286" w:name="_Toc324495375"/>
      <w:r w:rsidRPr="00AC7383">
        <w:rPr>
          <w:rFonts w:ascii="Arial" w:hAnsi="Arial"/>
          <w:sz w:val="28"/>
          <w:lang w:eastAsia="en-AU"/>
        </w:rPr>
        <w:t>11</w:t>
      </w:r>
      <w:r w:rsidRPr="00AC7383">
        <w:rPr>
          <w:rFonts w:ascii="Arial" w:hAnsi="Arial"/>
          <w:sz w:val="28"/>
          <w:lang w:eastAsia="en-AU"/>
        </w:rPr>
        <w:tab/>
        <w:t>Waivers</w:t>
      </w:r>
      <w:bookmarkEnd w:id="4282"/>
      <w:bookmarkEnd w:id="4283"/>
      <w:bookmarkEnd w:id="4284"/>
      <w:bookmarkEnd w:id="4285"/>
      <w:bookmarkEnd w:id="4286"/>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(a)</w:t>
      </w:r>
      <w:r w:rsidRPr="00AC7383">
        <w:rPr>
          <w:rFonts w:ascii="Arial" w:hAnsi="Arial"/>
          <w:sz w:val="20"/>
          <w:lang w:eastAsia="en-AU"/>
        </w:rPr>
        <w:tab/>
        <w:t>Waiver of any right, power, authority, discretion or remedy arising on default under this deed poll must be in writing and signed by the party granting the waiver.</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(b)</w:t>
      </w:r>
      <w:r w:rsidRPr="00AC7383">
        <w:rPr>
          <w:rFonts w:ascii="Arial" w:hAnsi="Arial"/>
          <w:sz w:val="20"/>
          <w:lang w:eastAsia="en-AU"/>
        </w:rPr>
        <w:tab/>
        <w:t>A failure or delay in exercise, or partial exercise, of a right, power, authority, discretion or remedy created or arising on default under this deed poll does not result in a waiver of that right, power, authority, discretion or remedy.</w:t>
      </w:r>
    </w:p>
    <w:p w:rsidR="00AC7383" w:rsidRPr="00AC7383" w:rsidRDefault="00AC7383" w:rsidP="00AC7383">
      <w:pPr>
        <w:ind w:left="851"/>
        <w:jc w:val="left"/>
        <w:rPr>
          <w:rFonts w:ascii="Arial" w:hAnsi="Arial"/>
          <w:vanish/>
          <w:sz w:val="20"/>
          <w:lang w:eastAsia="en-AU"/>
        </w:rPr>
      </w:pPr>
      <w:bookmarkStart w:id="4287" w:name="_Toc389885674"/>
      <w:r w:rsidRPr="00AC7383">
        <w:rPr>
          <w:rFonts w:ascii="Arial" w:hAnsi="Arial"/>
          <w:sz w:val="20"/>
          <w:lang w:eastAsia="en-AU"/>
        </w:rPr>
        <w:br w:type="page"/>
      </w:r>
      <w:bookmarkEnd w:id="4287"/>
    </w:p>
    <w:p w:rsidR="00AC7383" w:rsidRPr="00AC7383" w:rsidRDefault="00AC7383" w:rsidP="00AC7383">
      <w:pPr>
        <w:ind w:left="851"/>
        <w:jc w:val="left"/>
        <w:rPr>
          <w:rFonts w:ascii="Arial" w:hAnsi="Arial"/>
          <w:vanish/>
          <w:sz w:val="20"/>
          <w:lang w:eastAsia="en-AU"/>
        </w:rPr>
      </w:pPr>
    </w:p>
    <w:p w:rsidR="00AC7383" w:rsidRPr="00AC7383" w:rsidRDefault="00AC7383" w:rsidP="00AC7383">
      <w:pPr>
        <w:spacing w:after="600"/>
        <w:ind w:left="0"/>
        <w:jc w:val="right"/>
        <w:rPr>
          <w:rFonts w:ascii="Arial" w:hAnsi="Arial" w:cs="Arial"/>
          <w:sz w:val="36"/>
          <w:lang w:eastAsia="en-AU"/>
        </w:rPr>
      </w:pPr>
      <w:bookmarkStart w:id="4288" w:name="_Toc129154169"/>
      <w:bookmarkStart w:id="4289" w:name="_Toc131821785"/>
      <w:bookmarkStart w:id="4290" w:name="_Toc324495376"/>
      <w:r w:rsidRPr="00AC7383">
        <w:rPr>
          <w:rFonts w:ascii="Arial" w:hAnsi="Arial" w:cs="Arial"/>
          <w:sz w:val="36"/>
          <w:lang w:eastAsia="en-AU"/>
        </w:rPr>
        <w:t>Signing page</w:t>
      </w:r>
      <w:bookmarkEnd w:id="4288"/>
      <w:bookmarkEnd w:id="4289"/>
      <w:bookmarkEnd w:id="4290"/>
    </w:p>
    <w:p w:rsidR="00AC7383" w:rsidRPr="00AC7383" w:rsidRDefault="00AC7383" w:rsidP="00AC7383">
      <w:pPr>
        <w:keepNext/>
        <w:pBdr>
          <w:bottom w:val="single" w:sz="8" w:space="10" w:color="auto"/>
        </w:pBdr>
        <w:spacing w:before="600" w:after="240"/>
        <w:ind w:left="851"/>
        <w:jc w:val="left"/>
        <w:rPr>
          <w:rFonts w:ascii="Arial" w:hAnsi="Arial"/>
          <w:sz w:val="28"/>
          <w:lang w:eastAsia="en-AU"/>
        </w:rPr>
      </w:pPr>
      <w:r w:rsidRPr="00AC7383">
        <w:rPr>
          <w:rFonts w:ascii="Arial" w:hAnsi="Arial"/>
          <w:sz w:val="28"/>
          <w:lang w:eastAsia="en-AU"/>
        </w:rPr>
        <w:t>Executed as a deed poll</w:t>
      </w:r>
    </w:p>
    <w:p w:rsidR="00AC7383" w:rsidRPr="00AC7383" w:rsidRDefault="00AC7383" w:rsidP="00AC7383">
      <w:pPr>
        <w:spacing w:after="0"/>
        <w:ind w:left="851"/>
        <w:jc w:val="left"/>
        <w:rPr>
          <w:rFonts w:ascii="Arial" w:hAnsi="Arial"/>
          <w:sz w:val="2"/>
          <w:lang w:eastAsia="en-AU"/>
        </w:rPr>
      </w:pPr>
    </w:p>
    <w:p w:rsidR="00AC7383" w:rsidRPr="00AC7383" w:rsidRDefault="00AC7383" w:rsidP="00AC7383">
      <w:pPr>
        <w:spacing w:after="0"/>
        <w:ind w:left="851"/>
        <w:jc w:val="left"/>
        <w:rPr>
          <w:rFonts w:ascii="Arial" w:hAnsi="Arial"/>
          <w:sz w:val="2"/>
          <w:lang w:eastAsia="en-AU"/>
        </w:rPr>
      </w:pPr>
    </w:p>
    <w:p w:rsidR="00AC7383" w:rsidRPr="00AC7383" w:rsidRDefault="00AC7383" w:rsidP="00AC7383">
      <w:pPr>
        <w:spacing w:after="0"/>
        <w:ind w:left="851"/>
        <w:jc w:val="left"/>
        <w:rPr>
          <w:rFonts w:ascii="Arial" w:hAnsi="Arial"/>
          <w:sz w:val="2"/>
          <w:lang w:eastAsia="en-AU"/>
        </w:rPr>
      </w:pPr>
    </w:p>
    <w:p w:rsidR="00AC7383" w:rsidRPr="00AC7383" w:rsidRDefault="00AC7383" w:rsidP="00AC7383">
      <w:pPr>
        <w:spacing w:after="0"/>
        <w:ind w:left="851"/>
        <w:jc w:val="left"/>
        <w:rPr>
          <w:rFonts w:ascii="Arial" w:hAnsi="Arial"/>
          <w:sz w:val="2"/>
          <w:lang w:eastAsia="en-AU"/>
        </w:rPr>
      </w:pPr>
    </w:p>
    <w:p w:rsidR="00AC7383" w:rsidRPr="00AC7383" w:rsidRDefault="00AC7383" w:rsidP="00AC7383">
      <w:pPr>
        <w:spacing w:after="0"/>
        <w:ind w:left="851"/>
        <w:jc w:val="left"/>
        <w:rPr>
          <w:rFonts w:ascii="Arial" w:hAnsi="Arial"/>
          <w:sz w:val="2"/>
          <w:lang w:eastAsia="en-AU"/>
        </w:rPr>
      </w:pPr>
    </w:p>
    <w:p w:rsidR="00AC7383" w:rsidRPr="00AC7383" w:rsidRDefault="00AC7383" w:rsidP="00AC7383">
      <w:pPr>
        <w:spacing w:after="0"/>
        <w:ind w:left="851"/>
        <w:jc w:val="left"/>
        <w:rPr>
          <w:rFonts w:ascii="Arial" w:hAnsi="Arial"/>
          <w:sz w:val="2"/>
          <w:lang w:eastAsia="en-AU"/>
        </w:rPr>
      </w:pPr>
    </w:p>
    <w:tbl>
      <w:tblPr>
        <w:tblW w:w="0" w:type="auto"/>
        <w:tblCellMar>
          <w:left w:w="0" w:type="dxa"/>
          <w:right w:w="0" w:type="dxa"/>
        </w:tblCellMar>
        <w:tblLook w:val="01E0"/>
      </w:tblPr>
      <w:tblGrid>
        <w:gridCol w:w="851"/>
        <w:gridCol w:w="3969"/>
        <w:gridCol w:w="3968"/>
      </w:tblGrid>
      <w:tr w:rsidR="00AC7383" w:rsidRPr="00AC7383" w:rsidTr="00B96F8B">
        <w:trPr>
          <w:cantSplit/>
        </w:trPr>
        <w:tc>
          <w:tcPr>
            <w:tcW w:w="851" w:type="dxa"/>
            <w:shd w:val="clear" w:color="auto" w:fill="auto"/>
          </w:tcPr>
          <w:p w:rsidR="00AC7383" w:rsidRPr="00AC7383" w:rsidRDefault="00AC7383" w:rsidP="00AC7383">
            <w:pPr>
              <w:keepNext/>
              <w:spacing w:after="0"/>
              <w:ind w:left="0"/>
              <w:jc w:val="left"/>
              <w:rPr>
                <w:rFonts w:ascii="Arial" w:hAnsi="Arial"/>
                <w:sz w:val="18"/>
                <w:lang w:eastAsia="en-AU"/>
              </w:rPr>
            </w:pPr>
          </w:p>
        </w:tc>
        <w:tc>
          <w:tcPr>
            <w:tcW w:w="7937" w:type="dxa"/>
            <w:gridSpan w:val="2"/>
            <w:shd w:val="clear" w:color="auto" w:fill="auto"/>
          </w:tcPr>
          <w:p w:rsidR="00AC7383" w:rsidRPr="00AC7383" w:rsidRDefault="00AC7383" w:rsidP="00AC7383">
            <w:pPr>
              <w:ind w:left="0"/>
              <w:jc w:val="left"/>
              <w:rPr>
                <w:rFonts w:ascii="Arial" w:hAnsi="Arial"/>
                <w:b/>
                <w:sz w:val="22"/>
                <w:lang w:eastAsia="en-AU"/>
              </w:rPr>
            </w:pPr>
          </w:p>
        </w:tc>
      </w:tr>
      <w:tr w:rsidR="00AC7383" w:rsidRPr="00AC7383" w:rsidTr="00B96F8B">
        <w:trPr>
          <w:cantSplit/>
        </w:trPr>
        <w:tc>
          <w:tcPr>
            <w:tcW w:w="851" w:type="dxa"/>
            <w:shd w:val="clear" w:color="auto" w:fill="auto"/>
          </w:tcPr>
          <w:p w:rsidR="00AC7383" w:rsidRPr="00AC7383" w:rsidRDefault="00AC7383" w:rsidP="00AC7383">
            <w:pPr>
              <w:keepNext/>
              <w:spacing w:after="0"/>
              <w:ind w:left="0"/>
              <w:jc w:val="left"/>
              <w:rPr>
                <w:rFonts w:ascii="Arial" w:hAnsi="Arial"/>
                <w:sz w:val="18"/>
                <w:lang w:eastAsia="en-AU"/>
              </w:rPr>
            </w:pPr>
          </w:p>
        </w:tc>
        <w:tc>
          <w:tcPr>
            <w:tcW w:w="7937" w:type="dxa"/>
            <w:gridSpan w:val="2"/>
            <w:shd w:val="clear" w:color="auto" w:fill="auto"/>
          </w:tcPr>
          <w:p w:rsidR="00AC7383" w:rsidRPr="00AC7383" w:rsidRDefault="00AC7383" w:rsidP="00AC7383">
            <w:pPr>
              <w:keepNext/>
              <w:spacing w:before="120" w:after="0"/>
              <w:ind w:left="0"/>
              <w:jc w:val="left"/>
              <w:rPr>
                <w:rFonts w:ascii="Arial" w:hAnsi="Arial"/>
                <w:sz w:val="22"/>
                <w:lang w:eastAsia="en-AU"/>
              </w:rPr>
            </w:pPr>
            <w:r w:rsidRPr="00AC7383">
              <w:rPr>
                <w:rFonts w:ascii="Arial" w:hAnsi="Arial"/>
                <w:sz w:val="22"/>
                <w:lang w:eastAsia="en-AU"/>
              </w:rPr>
              <w:t>Signed sealed and delivered by</w:t>
            </w:r>
          </w:p>
          <w:p w:rsidR="00AC7383" w:rsidRPr="00AC7383" w:rsidRDefault="00AC7383" w:rsidP="00AC7383">
            <w:pPr>
              <w:keepNext/>
              <w:spacing w:after="0"/>
              <w:ind w:left="0"/>
              <w:jc w:val="left"/>
              <w:rPr>
                <w:rFonts w:ascii="Arial" w:hAnsi="Arial"/>
                <w:b/>
                <w:sz w:val="22"/>
                <w:lang w:eastAsia="en-AU"/>
              </w:rPr>
            </w:pPr>
            <w:r w:rsidRPr="00AC7383">
              <w:rPr>
                <w:rFonts w:ascii="Arial" w:hAnsi="Arial"/>
                <w:b/>
                <w:sz w:val="22"/>
                <w:lang w:eastAsia="en-AU"/>
              </w:rPr>
              <w:t>[</w:t>
            </w:r>
            <w:r w:rsidR="00504118">
              <w:rPr>
                <w:rFonts w:ascii="Arial" w:hAnsi="Arial"/>
                <w:b/>
                <w:sz w:val="22"/>
                <w:lang w:eastAsia="en-AU"/>
              </w:rPr>
              <w:t>Trading SCB]</w:t>
            </w:r>
          </w:p>
          <w:p w:rsidR="00AC7383" w:rsidRPr="00AC7383" w:rsidRDefault="00AC7383" w:rsidP="00AC7383">
            <w:pPr>
              <w:keepNext/>
              <w:spacing w:after="0"/>
              <w:ind w:left="0"/>
              <w:jc w:val="left"/>
              <w:rPr>
                <w:rFonts w:ascii="Arial" w:hAnsi="Arial"/>
                <w:sz w:val="18"/>
                <w:lang w:eastAsia="en-AU"/>
              </w:rPr>
            </w:pPr>
            <w:r w:rsidRPr="00AC7383">
              <w:rPr>
                <w:rFonts w:ascii="Arial" w:hAnsi="Arial"/>
                <w:sz w:val="18"/>
                <w:lang w:eastAsia="en-AU"/>
              </w:rPr>
              <w:t>By:</w:t>
            </w:r>
          </w:p>
        </w:tc>
      </w:tr>
      <w:tr w:rsidR="00AC7383" w:rsidRPr="00AC7383" w:rsidTr="00B96F8B">
        <w:trPr>
          <w:cantSplit/>
        </w:trPr>
        <w:tc>
          <w:tcPr>
            <w:tcW w:w="851" w:type="dxa"/>
            <w:shd w:val="clear" w:color="auto" w:fill="auto"/>
          </w:tcPr>
          <w:p w:rsidR="00AC7383" w:rsidRPr="00AC7383" w:rsidRDefault="00AC7383" w:rsidP="00AC7383">
            <w:pPr>
              <w:keepNext/>
              <w:spacing w:before="480" w:after="0"/>
              <w:ind w:left="0"/>
              <w:jc w:val="left"/>
              <w:rPr>
                <w:rFonts w:ascii="Arial" w:hAnsi="Arial"/>
                <w:i/>
                <w:sz w:val="14"/>
                <w:lang w:eastAsia="en-AU"/>
              </w:rPr>
            </w:pPr>
            <w:r w:rsidRPr="00AC7383">
              <w:rPr>
                <w:rFonts w:ascii="Arial" w:hAnsi="Arial"/>
                <w:i/>
                <w:sz w:val="16"/>
                <w:lang w:eastAsia="en-AU"/>
              </w:rPr>
              <w:t>sign here</w:t>
            </w:r>
            <w:r w:rsidRPr="00AC7383">
              <w:rPr>
                <w:rFonts w:ascii="Arial" w:hAnsi="Arial" w:cs="Arial"/>
                <w:sz w:val="14"/>
                <w:lang w:eastAsia="en-AU"/>
              </w:rPr>
              <w:t xml:space="preserve"> ►</w:t>
            </w:r>
          </w:p>
        </w:tc>
        <w:tc>
          <w:tcPr>
            <w:tcW w:w="3969" w:type="dxa"/>
            <w:tcBorders>
              <w:bottom w:val="single" w:sz="2" w:space="0" w:color="auto"/>
            </w:tcBorders>
            <w:shd w:val="clear" w:color="auto" w:fill="auto"/>
          </w:tcPr>
          <w:p w:rsidR="00AC7383" w:rsidRPr="00AC7383" w:rsidRDefault="00AC7383" w:rsidP="00AC7383">
            <w:pPr>
              <w:keepNext/>
              <w:spacing w:before="480" w:after="0"/>
              <w:ind w:left="0"/>
              <w:jc w:val="left"/>
              <w:rPr>
                <w:rFonts w:ascii="Arial" w:hAnsi="Arial"/>
                <w:sz w:val="18"/>
                <w:lang w:eastAsia="en-AU"/>
              </w:rPr>
            </w:pPr>
          </w:p>
        </w:tc>
        <w:tc>
          <w:tcPr>
            <w:tcW w:w="3968" w:type="dxa"/>
            <w:shd w:val="clear" w:color="auto" w:fill="auto"/>
          </w:tcPr>
          <w:p w:rsidR="00AC7383" w:rsidRPr="00AC7383" w:rsidRDefault="00AC7383" w:rsidP="00AC7383">
            <w:pPr>
              <w:keepNext/>
              <w:spacing w:before="480" w:after="0"/>
              <w:ind w:left="0"/>
              <w:jc w:val="left"/>
              <w:rPr>
                <w:rFonts w:ascii="Arial" w:hAnsi="Arial"/>
                <w:sz w:val="18"/>
                <w:lang w:eastAsia="en-AU"/>
              </w:rPr>
            </w:pPr>
          </w:p>
        </w:tc>
      </w:tr>
      <w:tr w:rsidR="00AC7383" w:rsidRPr="00AC7383" w:rsidTr="00B96F8B">
        <w:trPr>
          <w:cantSplit/>
        </w:trPr>
        <w:tc>
          <w:tcPr>
            <w:tcW w:w="851" w:type="dxa"/>
            <w:shd w:val="clear" w:color="auto" w:fill="auto"/>
          </w:tcPr>
          <w:p w:rsidR="00AC7383" w:rsidRPr="00AC7383" w:rsidRDefault="00AC7383" w:rsidP="00AC7383">
            <w:pPr>
              <w:keepNext/>
              <w:spacing w:after="0"/>
              <w:ind w:left="0"/>
              <w:jc w:val="left"/>
              <w:rPr>
                <w:rFonts w:ascii="Arial" w:hAnsi="Arial"/>
                <w:sz w:val="18"/>
                <w:lang w:eastAsia="en-AU"/>
              </w:rPr>
            </w:pPr>
          </w:p>
        </w:tc>
        <w:tc>
          <w:tcPr>
            <w:tcW w:w="3969" w:type="dxa"/>
            <w:shd w:val="clear" w:color="auto" w:fill="auto"/>
          </w:tcPr>
          <w:p w:rsidR="00AC7383" w:rsidRPr="00AC7383" w:rsidRDefault="00AC7383" w:rsidP="00AC7383">
            <w:pPr>
              <w:keepNext/>
              <w:spacing w:after="0"/>
              <w:ind w:left="0"/>
              <w:jc w:val="left"/>
              <w:rPr>
                <w:rFonts w:ascii="Arial" w:hAnsi="Arial"/>
                <w:sz w:val="18"/>
                <w:lang w:eastAsia="en-AU"/>
              </w:rPr>
            </w:pPr>
            <w:r w:rsidRPr="00AC7383">
              <w:rPr>
                <w:rFonts w:ascii="Arial" w:hAnsi="Arial"/>
                <w:sz w:val="18"/>
                <w:lang w:eastAsia="en-AU"/>
              </w:rPr>
              <w:t>Director/Secretary</w:t>
            </w:r>
          </w:p>
        </w:tc>
        <w:tc>
          <w:tcPr>
            <w:tcW w:w="3968" w:type="dxa"/>
            <w:shd w:val="clear" w:color="auto" w:fill="auto"/>
          </w:tcPr>
          <w:p w:rsidR="00AC7383" w:rsidRPr="00AC7383" w:rsidRDefault="00AC7383" w:rsidP="00AC7383">
            <w:pPr>
              <w:keepNext/>
              <w:spacing w:after="0"/>
              <w:ind w:left="0"/>
              <w:jc w:val="left"/>
              <w:rPr>
                <w:rFonts w:ascii="Arial" w:hAnsi="Arial"/>
                <w:sz w:val="18"/>
                <w:lang w:eastAsia="en-AU"/>
              </w:rPr>
            </w:pPr>
          </w:p>
        </w:tc>
      </w:tr>
      <w:tr w:rsidR="00AC7383" w:rsidRPr="00AC7383" w:rsidTr="00B96F8B">
        <w:trPr>
          <w:cantSplit/>
        </w:trPr>
        <w:tc>
          <w:tcPr>
            <w:tcW w:w="851" w:type="dxa"/>
            <w:shd w:val="clear" w:color="auto" w:fill="auto"/>
          </w:tcPr>
          <w:p w:rsidR="00AC7383" w:rsidRPr="00AC7383" w:rsidRDefault="00AC7383" w:rsidP="00AC7383">
            <w:pPr>
              <w:keepNext/>
              <w:spacing w:before="240" w:after="0"/>
              <w:ind w:left="0"/>
              <w:jc w:val="left"/>
              <w:rPr>
                <w:rFonts w:ascii="Arial" w:hAnsi="Arial"/>
                <w:i/>
                <w:sz w:val="16"/>
                <w:lang w:eastAsia="en-AU"/>
              </w:rPr>
            </w:pPr>
            <w:r w:rsidRPr="00AC7383">
              <w:rPr>
                <w:rFonts w:ascii="Arial" w:hAnsi="Arial"/>
                <w:i/>
                <w:sz w:val="16"/>
                <w:lang w:eastAsia="en-AU"/>
              </w:rPr>
              <w:t>print name</w:t>
            </w:r>
          </w:p>
        </w:tc>
        <w:tc>
          <w:tcPr>
            <w:tcW w:w="3969" w:type="dxa"/>
            <w:tcBorders>
              <w:bottom w:val="single" w:sz="2" w:space="0" w:color="auto"/>
            </w:tcBorders>
            <w:shd w:val="clear" w:color="auto" w:fill="auto"/>
          </w:tcPr>
          <w:p w:rsidR="00AC7383" w:rsidRPr="00AC7383" w:rsidRDefault="00AC7383" w:rsidP="00AC7383">
            <w:pPr>
              <w:keepNext/>
              <w:spacing w:before="240" w:after="0"/>
              <w:ind w:left="0"/>
              <w:jc w:val="left"/>
              <w:rPr>
                <w:rFonts w:ascii="Arial" w:hAnsi="Arial"/>
                <w:sz w:val="18"/>
                <w:lang w:eastAsia="en-AU"/>
              </w:rPr>
            </w:pPr>
          </w:p>
        </w:tc>
        <w:tc>
          <w:tcPr>
            <w:tcW w:w="3968" w:type="dxa"/>
            <w:shd w:val="clear" w:color="auto" w:fill="auto"/>
          </w:tcPr>
          <w:p w:rsidR="00AC7383" w:rsidRPr="00AC7383" w:rsidRDefault="00AC7383" w:rsidP="00AC7383">
            <w:pPr>
              <w:keepNext/>
              <w:spacing w:before="240" w:after="0"/>
              <w:ind w:left="0"/>
              <w:jc w:val="left"/>
              <w:rPr>
                <w:rFonts w:ascii="Arial" w:hAnsi="Arial"/>
                <w:sz w:val="18"/>
                <w:lang w:eastAsia="en-AU"/>
              </w:rPr>
            </w:pPr>
          </w:p>
        </w:tc>
      </w:tr>
      <w:tr w:rsidR="00AC7383" w:rsidRPr="00AC7383" w:rsidTr="00B96F8B">
        <w:trPr>
          <w:cantSplit/>
        </w:trPr>
        <w:tc>
          <w:tcPr>
            <w:tcW w:w="851" w:type="dxa"/>
            <w:shd w:val="clear" w:color="auto" w:fill="auto"/>
          </w:tcPr>
          <w:p w:rsidR="00AC7383" w:rsidRPr="00AC7383" w:rsidRDefault="00AC7383" w:rsidP="00AC7383">
            <w:pPr>
              <w:keepNext/>
              <w:spacing w:after="0"/>
              <w:ind w:left="0"/>
              <w:jc w:val="left"/>
              <w:rPr>
                <w:rFonts w:ascii="Arial" w:hAnsi="Arial"/>
                <w:sz w:val="18"/>
                <w:lang w:eastAsia="en-AU"/>
              </w:rPr>
            </w:pPr>
          </w:p>
        </w:tc>
        <w:tc>
          <w:tcPr>
            <w:tcW w:w="3969" w:type="dxa"/>
            <w:shd w:val="clear" w:color="auto" w:fill="auto"/>
          </w:tcPr>
          <w:p w:rsidR="00AC7383" w:rsidRPr="00AC7383" w:rsidRDefault="00AC7383" w:rsidP="00AC7383">
            <w:pPr>
              <w:keepNext/>
              <w:spacing w:before="480" w:after="0"/>
              <w:ind w:left="0"/>
              <w:jc w:val="left"/>
              <w:rPr>
                <w:rFonts w:ascii="Arial" w:hAnsi="Arial"/>
                <w:sz w:val="18"/>
                <w:lang w:eastAsia="en-AU"/>
              </w:rPr>
            </w:pPr>
          </w:p>
        </w:tc>
        <w:tc>
          <w:tcPr>
            <w:tcW w:w="3968" w:type="dxa"/>
            <w:shd w:val="clear" w:color="auto" w:fill="auto"/>
          </w:tcPr>
          <w:p w:rsidR="00AC7383" w:rsidRPr="00AC7383" w:rsidRDefault="00AC7383" w:rsidP="00AC7383">
            <w:pPr>
              <w:keepNext/>
              <w:spacing w:before="480" w:after="0"/>
              <w:ind w:left="0"/>
              <w:jc w:val="left"/>
              <w:rPr>
                <w:rFonts w:ascii="Arial" w:hAnsi="Arial"/>
                <w:sz w:val="18"/>
                <w:lang w:eastAsia="en-AU"/>
              </w:rPr>
            </w:pPr>
          </w:p>
        </w:tc>
      </w:tr>
      <w:tr w:rsidR="00AC7383" w:rsidRPr="00AC7383" w:rsidTr="00B96F8B">
        <w:trPr>
          <w:cantSplit/>
        </w:trPr>
        <w:tc>
          <w:tcPr>
            <w:tcW w:w="851" w:type="dxa"/>
            <w:shd w:val="clear" w:color="auto" w:fill="auto"/>
          </w:tcPr>
          <w:p w:rsidR="00AC7383" w:rsidRPr="00AC7383" w:rsidRDefault="00AC7383" w:rsidP="00AC7383">
            <w:pPr>
              <w:keepNext/>
              <w:spacing w:before="480" w:after="0"/>
              <w:ind w:left="0"/>
              <w:jc w:val="left"/>
              <w:rPr>
                <w:rFonts w:ascii="Arial" w:hAnsi="Arial"/>
                <w:i/>
                <w:sz w:val="14"/>
                <w:lang w:eastAsia="en-AU"/>
              </w:rPr>
            </w:pPr>
            <w:r w:rsidRPr="00AC7383">
              <w:rPr>
                <w:rFonts w:ascii="Arial" w:hAnsi="Arial"/>
                <w:i/>
                <w:sz w:val="16"/>
                <w:lang w:eastAsia="en-AU"/>
              </w:rPr>
              <w:t>sign here</w:t>
            </w:r>
            <w:r w:rsidRPr="00AC7383">
              <w:rPr>
                <w:rFonts w:ascii="Arial" w:hAnsi="Arial" w:cs="Arial"/>
                <w:sz w:val="14"/>
                <w:lang w:eastAsia="en-AU"/>
              </w:rPr>
              <w:t xml:space="preserve"> ►</w:t>
            </w:r>
          </w:p>
        </w:tc>
        <w:tc>
          <w:tcPr>
            <w:tcW w:w="3969" w:type="dxa"/>
            <w:tcBorders>
              <w:bottom w:val="single" w:sz="2" w:space="0" w:color="auto"/>
            </w:tcBorders>
            <w:shd w:val="clear" w:color="auto" w:fill="auto"/>
          </w:tcPr>
          <w:p w:rsidR="00AC7383" w:rsidRPr="00AC7383" w:rsidRDefault="00AC7383" w:rsidP="00AC7383">
            <w:pPr>
              <w:keepNext/>
              <w:spacing w:before="480" w:after="0"/>
              <w:ind w:left="0"/>
              <w:jc w:val="left"/>
              <w:rPr>
                <w:rFonts w:ascii="Arial" w:hAnsi="Arial"/>
                <w:sz w:val="18"/>
                <w:lang w:eastAsia="en-AU"/>
              </w:rPr>
            </w:pPr>
          </w:p>
        </w:tc>
        <w:tc>
          <w:tcPr>
            <w:tcW w:w="3968" w:type="dxa"/>
            <w:shd w:val="clear" w:color="auto" w:fill="auto"/>
          </w:tcPr>
          <w:p w:rsidR="00AC7383" w:rsidRPr="00AC7383" w:rsidRDefault="00AC7383" w:rsidP="00AC7383">
            <w:pPr>
              <w:keepNext/>
              <w:spacing w:before="480" w:after="0"/>
              <w:ind w:left="0"/>
              <w:jc w:val="left"/>
              <w:rPr>
                <w:rFonts w:ascii="Arial" w:hAnsi="Arial"/>
                <w:sz w:val="18"/>
                <w:lang w:eastAsia="en-AU"/>
              </w:rPr>
            </w:pPr>
          </w:p>
        </w:tc>
      </w:tr>
      <w:tr w:rsidR="00AC7383" w:rsidRPr="00AC7383" w:rsidTr="00B96F8B">
        <w:trPr>
          <w:cantSplit/>
        </w:trPr>
        <w:tc>
          <w:tcPr>
            <w:tcW w:w="851" w:type="dxa"/>
            <w:shd w:val="clear" w:color="auto" w:fill="auto"/>
          </w:tcPr>
          <w:p w:rsidR="00AC7383" w:rsidRPr="00AC7383" w:rsidRDefault="00AC7383" w:rsidP="00AC7383">
            <w:pPr>
              <w:keepNext/>
              <w:spacing w:after="0"/>
              <w:ind w:left="0"/>
              <w:jc w:val="left"/>
              <w:rPr>
                <w:rFonts w:ascii="Arial" w:hAnsi="Arial"/>
                <w:sz w:val="18"/>
                <w:lang w:eastAsia="en-AU"/>
              </w:rPr>
            </w:pPr>
          </w:p>
        </w:tc>
        <w:tc>
          <w:tcPr>
            <w:tcW w:w="3969" w:type="dxa"/>
            <w:shd w:val="clear" w:color="auto" w:fill="auto"/>
          </w:tcPr>
          <w:p w:rsidR="00AC7383" w:rsidRPr="00AC7383" w:rsidRDefault="00AC7383" w:rsidP="00AC7383">
            <w:pPr>
              <w:keepNext/>
              <w:spacing w:after="0"/>
              <w:ind w:left="0"/>
              <w:jc w:val="left"/>
              <w:rPr>
                <w:rFonts w:ascii="Arial" w:hAnsi="Arial"/>
                <w:sz w:val="18"/>
                <w:lang w:eastAsia="en-AU"/>
              </w:rPr>
            </w:pPr>
            <w:r w:rsidRPr="00AC7383">
              <w:rPr>
                <w:rFonts w:ascii="Arial" w:hAnsi="Arial"/>
                <w:sz w:val="18"/>
                <w:lang w:eastAsia="en-AU"/>
              </w:rPr>
              <w:t>Director/Secretary</w:t>
            </w:r>
          </w:p>
        </w:tc>
        <w:tc>
          <w:tcPr>
            <w:tcW w:w="3968" w:type="dxa"/>
            <w:shd w:val="clear" w:color="auto" w:fill="auto"/>
          </w:tcPr>
          <w:p w:rsidR="00AC7383" w:rsidRPr="00AC7383" w:rsidRDefault="00AC7383" w:rsidP="00AC7383">
            <w:pPr>
              <w:keepNext/>
              <w:spacing w:after="0"/>
              <w:ind w:left="0"/>
              <w:jc w:val="left"/>
              <w:rPr>
                <w:rFonts w:ascii="Arial" w:hAnsi="Arial"/>
                <w:sz w:val="18"/>
                <w:lang w:eastAsia="en-AU"/>
              </w:rPr>
            </w:pPr>
          </w:p>
        </w:tc>
      </w:tr>
      <w:tr w:rsidR="00AC7383" w:rsidRPr="00AC7383" w:rsidTr="00B96F8B">
        <w:trPr>
          <w:cantSplit/>
        </w:trPr>
        <w:tc>
          <w:tcPr>
            <w:tcW w:w="851" w:type="dxa"/>
            <w:shd w:val="clear" w:color="auto" w:fill="auto"/>
          </w:tcPr>
          <w:p w:rsidR="00AC7383" w:rsidRPr="00AC7383" w:rsidRDefault="00AC7383" w:rsidP="00AC7383">
            <w:pPr>
              <w:keepNext/>
              <w:spacing w:before="240" w:after="0"/>
              <w:ind w:left="0"/>
              <w:jc w:val="left"/>
              <w:rPr>
                <w:rFonts w:ascii="Arial" w:hAnsi="Arial"/>
                <w:i/>
                <w:sz w:val="16"/>
                <w:lang w:eastAsia="en-AU"/>
              </w:rPr>
            </w:pPr>
            <w:r w:rsidRPr="00AC7383">
              <w:rPr>
                <w:rFonts w:ascii="Arial" w:hAnsi="Arial"/>
                <w:i/>
                <w:sz w:val="16"/>
                <w:lang w:eastAsia="en-AU"/>
              </w:rPr>
              <w:t>print name</w:t>
            </w:r>
          </w:p>
        </w:tc>
        <w:tc>
          <w:tcPr>
            <w:tcW w:w="3969" w:type="dxa"/>
            <w:tcBorders>
              <w:bottom w:val="single" w:sz="2" w:space="0" w:color="auto"/>
            </w:tcBorders>
            <w:shd w:val="clear" w:color="auto" w:fill="auto"/>
          </w:tcPr>
          <w:p w:rsidR="00AC7383" w:rsidRPr="00AC7383" w:rsidRDefault="00AC7383" w:rsidP="00AC7383">
            <w:pPr>
              <w:keepNext/>
              <w:spacing w:before="240" w:after="0"/>
              <w:ind w:left="0"/>
              <w:jc w:val="left"/>
              <w:rPr>
                <w:rFonts w:ascii="Arial" w:hAnsi="Arial"/>
                <w:sz w:val="18"/>
                <w:lang w:eastAsia="en-AU"/>
              </w:rPr>
            </w:pPr>
          </w:p>
        </w:tc>
        <w:tc>
          <w:tcPr>
            <w:tcW w:w="3968" w:type="dxa"/>
            <w:shd w:val="clear" w:color="auto" w:fill="auto"/>
          </w:tcPr>
          <w:p w:rsidR="00AC7383" w:rsidRPr="00AC7383" w:rsidRDefault="00AC7383" w:rsidP="00AC7383">
            <w:pPr>
              <w:keepNext/>
              <w:spacing w:before="240" w:after="0"/>
              <w:ind w:left="0"/>
              <w:jc w:val="left"/>
              <w:rPr>
                <w:rFonts w:ascii="Arial" w:hAnsi="Arial"/>
                <w:sz w:val="18"/>
                <w:lang w:eastAsia="en-AU"/>
              </w:rPr>
            </w:pPr>
          </w:p>
        </w:tc>
      </w:tr>
      <w:tr w:rsidR="00AC7383" w:rsidRPr="00AC7383" w:rsidTr="00B96F8B">
        <w:trPr>
          <w:cantSplit/>
        </w:trPr>
        <w:tc>
          <w:tcPr>
            <w:tcW w:w="8788" w:type="dxa"/>
            <w:gridSpan w:val="3"/>
            <w:tcBorders>
              <w:bottom w:val="single" w:sz="4" w:space="0" w:color="auto"/>
            </w:tcBorders>
            <w:shd w:val="clear" w:color="auto" w:fill="auto"/>
          </w:tcPr>
          <w:p w:rsidR="00AC7383" w:rsidRPr="00AC7383" w:rsidRDefault="00AC7383" w:rsidP="00AC7383">
            <w:pPr>
              <w:keepNext/>
              <w:spacing w:before="480" w:after="0"/>
              <w:ind w:left="0"/>
              <w:jc w:val="left"/>
              <w:rPr>
                <w:rFonts w:ascii="Arial" w:hAnsi="Arial"/>
                <w:sz w:val="18"/>
                <w:lang w:eastAsia="en-AU"/>
              </w:rPr>
            </w:pPr>
          </w:p>
        </w:tc>
      </w:tr>
    </w:tbl>
    <w:p w:rsidR="00AC7383" w:rsidRPr="00AC7383" w:rsidRDefault="00AC7383" w:rsidP="00AC7383">
      <w:pPr>
        <w:ind w:left="0"/>
        <w:jc w:val="left"/>
      </w:pPr>
    </w:p>
    <w:tbl>
      <w:tblPr>
        <w:tblW w:w="0" w:type="auto"/>
        <w:tblCellMar>
          <w:left w:w="0" w:type="dxa"/>
          <w:right w:w="0" w:type="dxa"/>
        </w:tblCellMar>
        <w:tblLook w:val="01E0"/>
      </w:tblPr>
      <w:tblGrid>
        <w:gridCol w:w="851"/>
        <w:gridCol w:w="3969"/>
        <w:gridCol w:w="3968"/>
      </w:tblGrid>
      <w:tr w:rsidR="00AC7383" w:rsidRPr="00AC7383" w:rsidTr="00B96F8B">
        <w:trPr>
          <w:cantSplit/>
        </w:trPr>
        <w:tc>
          <w:tcPr>
            <w:tcW w:w="851" w:type="dxa"/>
            <w:shd w:val="clear" w:color="auto" w:fill="auto"/>
          </w:tcPr>
          <w:p w:rsidR="00AC7383" w:rsidRPr="00AC7383" w:rsidRDefault="00AC7383" w:rsidP="00AC7383">
            <w:pPr>
              <w:keepNext/>
              <w:spacing w:after="0"/>
              <w:ind w:left="0"/>
              <w:jc w:val="left"/>
              <w:rPr>
                <w:rFonts w:ascii="Arial" w:hAnsi="Arial"/>
                <w:sz w:val="18"/>
                <w:lang w:eastAsia="en-AU"/>
              </w:rPr>
            </w:pPr>
          </w:p>
        </w:tc>
        <w:tc>
          <w:tcPr>
            <w:tcW w:w="7937" w:type="dxa"/>
            <w:gridSpan w:val="2"/>
            <w:shd w:val="clear" w:color="auto" w:fill="auto"/>
          </w:tcPr>
          <w:p w:rsidR="00AC7383" w:rsidRPr="00AC7383" w:rsidRDefault="00AC7383" w:rsidP="00AC7383">
            <w:pPr>
              <w:ind w:left="0"/>
              <w:jc w:val="left"/>
              <w:rPr>
                <w:rFonts w:ascii="Arial" w:hAnsi="Arial"/>
                <w:b/>
                <w:sz w:val="22"/>
                <w:lang w:eastAsia="en-AU"/>
              </w:rPr>
            </w:pPr>
          </w:p>
        </w:tc>
      </w:tr>
      <w:tr w:rsidR="00AC7383" w:rsidRPr="00AC7383" w:rsidTr="00B96F8B">
        <w:trPr>
          <w:cantSplit/>
        </w:trPr>
        <w:tc>
          <w:tcPr>
            <w:tcW w:w="851" w:type="dxa"/>
            <w:shd w:val="clear" w:color="auto" w:fill="auto"/>
          </w:tcPr>
          <w:p w:rsidR="00AC7383" w:rsidRPr="00AC7383" w:rsidRDefault="00AC7383" w:rsidP="00AC7383">
            <w:pPr>
              <w:keepNext/>
              <w:spacing w:after="0"/>
              <w:ind w:left="0"/>
              <w:jc w:val="left"/>
              <w:rPr>
                <w:rFonts w:ascii="Arial" w:hAnsi="Arial"/>
                <w:sz w:val="18"/>
                <w:lang w:eastAsia="en-AU"/>
              </w:rPr>
            </w:pPr>
          </w:p>
        </w:tc>
        <w:tc>
          <w:tcPr>
            <w:tcW w:w="7937" w:type="dxa"/>
            <w:gridSpan w:val="2"/>
            <w:shd w:val="clear" w:color="auto" w:fill="auto"/>
          </w:tcPr>
          <w:p w:rsidR="00AC7383" w:rsidRPr="00AC7383" w:rsidRDefault="00AC7383" w:rsidP="00AC7383">
            <w:pPr>
              <w:keepNext/>
              <w:spacing w:before="120" w:after="0"/>
              <w:ind w:left="0"/>
              <w:jc w:val="left"/>
              <w:rPr>
                <w:rFonts w:ascii="Arial" w:hAnsi="Arial"/>
                <w:sz w:val="22"/>
                <w:lang w:eastAsia="en-AU"/>
              </w:rPr>
            </w:pPr>
            <w:r w:rsidRPr="00AC7383">
              <w:rPr>
                <w:rFonts w:ascii="Arial" w:hAnsi="Arial"/>
                <w:sz w:val="22"/>
                <w:lang w:eastAsia="en-AU"/>
              </w:rPr>
              <w:t>Signed sealed and delivered by</w:t>
            </w:r>
          </w:p>
          <w:p w:rsidR="00AC7383" w:rsidRPr="00AC7383" w:rsidRDefault="00AC7383" w:rsidP="00AC7383">
            <w:pPr>
              <w:keepNext/>
              <w:spacing w:after="0"/>
              <w:ind w:left="0"/>
              <w:jc w:val="left"/>
              <w:rPr>
                <w:rFonts w:ascii="Arial" w:hAnsi="Arial"/>
                <w:b/>
                <w:sz w:val="22"/>
                <w:lang w:eastAsia="en-AU"/>
              </w:rPr>
            </w:pPr>
            <w:r w:rsidRPr="00AC7383">
              <w:rPr>
                <w:rFonts w:ascii="Arial" w:hAnsi="Arial"/>
                <w:b/>
                <w:sz w:val="22"/>
                <w:lang w:eastAsia="en-AU"/>
              </w:rPr>
              <w:t>DBCT Management Pty Ltd</w:t>
            </w:r>
          </w:p>
          <w:p w:rsidR="00AC7383" w:rsidRPr="00AC7383" w:rsidRDefault="00AC7383" w:rsidP="00AC7383">
            <w:pPr>
              <w:keepNext/>
              <w:spacing w:after="0"/>
              <w:ind w:left="0"/>
              <w:jc w:val="left"/>
              <w:rPr>
                <w:rFonts w:ascii="Arial" w:hAnsi="Arial"/>
                <w:sz w:val="18"/>
                <w:lang w:eastAsia="en-AU"/>
              </w:rPr>
            </w:pPr>
            <w:r w:rsidRPr="00AC7383">
              <w:rPr>
                <w:rFonts w:ascii="Arial" w:hAnsi="Arial"/>
                <w:sz w:val="18"/>
                <w:lang w:eastAsia="en-AU"/>
              </w:rPr>
              <w:t>By:</w:t>
            </w:r>
          </w:p>
        </w:tc>
      </w:tr>
      <w:tr w:rsidR="00AC7383" w:rsidRPr="00AC7383" w:rsidTr="00B96F8B">
        <w:trPr>
          <w:cantSplit/>
        </w:trPr>
        <w:tc>
          <w:tcPr>
            <w:tcW w:w="851" w:type="dxa"/>
            <w:shd w:val="clear" w:color="auto" w:fill="auto"/>
          </w:tcPr>
          <w:p w:rsidR="00AC7383" w:rsidRPr="00AC7383" w:rsidRDefault="00AC7383" w:rsidP="00AC7383">
            <w:pPr>
              <w:keepNext/>
              <w:spacing w:before="480" w:after="0"/>
              <w:ind w:left="0"/>
              <w:jc w:val="left"/>
              <w:rPr>
                <w:rFonts w:ascii="Arial" w:hAnsi="Arial"/>
                <w:i/>
                <w:sz w:val="14"/>
                <w:lang w:eastAsia="en-AU"/>
              </w:rPr>
            </w:pPr>
            <w:r w:rsidRPr="00AC7383">
              <w:rPr>
                <w:rFonts w:ascii="Arial" w:hAnsi="Arial"/>
                <w:i/>
                <w:sz w:val="16"/>
                <w:lang w:eastAsia="en-AU"/>
              </w:rPr>
              <w:t>sign here</w:t>
            </w:r>
            <w:r w:rsidRPr="00AC7383">
              <w:rPr>
                <w:rFonts w:ascii="Arial" w:hAnsi="Arial" w:cs="Arial"/>
                <w:sz w:val="14"/>
                <w:lang w:eastAsia="en-AU"/>
              </w:rPr>
              <w:t xml:space="preserve"> ►</w:t>
            </w:r>
          </w:p>
        </w:tc>
        <w:tc>
          <w:tcPr>
            <w:tcW w:w="3969" w:type="dxa"/>
            <w:tcBorders>
              <w:bottom w:val="single" w:sz="2" w:space="0" w:color="auto"/>
            </w:tcBorders>
            <w:shd w:val="clear" w:color="auto" w:fill="auto"/>
          </w:tcPr>
          <w:p w:rsidR="00AC7383" w:rsidRPr="00AC7383" w:rsidRDefault="00AC7383" w:rsidP="00AC7383">
            <w:pPr>
              <w:keepNext/>
              <w:spacing w:before="480" w:after="0"/>
              <w:ind w:left="0"/>
              <w:jc w:val="left"/>
              <w:rPr>
                <w:rFonts w:ascii="Arial" w:hAnsi="Arial"/>
                <w:sz w:val="18"/>
                <w:lang w:eastAsia="en-AU"/>
              </w:rPr>
            </w:pPr>
          </w:p>
        </w:tc>
        <w:tc>
          <w:tcPr>
            <w:tcW w:w="3968" w:type="dxa"/>
            <w:shd w:val="clear" w:color="auto" w:fill="auto"/>
          </w:tcPr>
          <w:p w:rsidR="00AC7383" w:rsidRPr="00AC7383" w:rsidRDefault="00AC7383" w:rsidP="00AC7383">
            <w:pPr>
              <w:keepNext/>
              <w:spacing w:before="480" w:after="0"/>
              <w:ind w:left="0"/>
              <w:jc w:val="left"/>
              <w:rPr>
                <w:rFonts w:ascii="Arial" w:hAnsi="Arial"/>
                <w:sz w:val="18"/>
                <w:lang w:eastAsia="en-AU"/>
              </w:rPr>
            </w:pPr>
          </w:p>
        </w:tc>
      </w:tr>
      <w:tr w:rsidR="00AC7383" w:rsidRPr="00AC7383" w:rsidTr="00B96F8B">
        <w:trPr>
          <w:cantSplit/>
        </w:trPr>
        <w:tc>
          <w:tcPr>
            <w:tcW w:w="851" w:type="dxa"/>
            <w:shd w:val="clear" w:color="auto" w:fill="auto"/>
          </w:tcPr>
          <w:p w:rsidR="00AC7383" w:rsidRPr="00AC7383" w:rsidRDefault="00AC7383" w:rsidP="00AC7383">
            <w:pPr>
              <w:keepNext/>
              <w:spacing w:after="0"/>
              <w:ind w:left="0"/>
              <w:jc w:val="left"/>
              <w:rPr>
                <w:rFonts w:ascii="Arial" w:hAnsi="Arial"/>
                <w:sz w:val="18"/>
                <w:lang w:eastAsia="en-AU"/>
              </w:rPr>
            </w:pPr>
          </w:p>
        </w:tc>
        <w:tc>
          <w:tcPr>
            <w:tcW w:w="3969" w:type="dxa"/>
            <w:shd w:val="clear" w:color="auto" w:fill="auto"/>
          </w:tcPr>
          <w:p w:rsidR="00AC7383" w:rsidRPr="00AC7383" w:rsidRDefault="00AC7383" w:rsidP="00AC7383">
            <w:pPr>
              <w:keepNext/>
              <w:spacing w:after="0"/>
              <w:ind w:left="0"/>
              <w:jc w:val="left"/>
              <w:rPr>
                <w:rFonts w:ascii="Arial" w:hAnsi="Arial"/>
                <w:sz w:val="18"/>
                <w:lang w:eastAsia="en-AU"/>
              </w:rPr>
            </w:pPr>
            <w:r w:rsidRPr="00AC7383">
              <w:rPr>
                <w:rFonts w:ascii="Arial" w:hAnsi="Arial"/>
                <w:sz w:val="18"/>
                <w:lang w:eastAsia="en-AU"/>
              </w:rPr>
              <w:t>Director/Secretary</w:t>
            </w:r>
          </w:p>
        </w:tc>
        <w:tc>
          <w:tcPr>
            <w:tcW w:w="3968" w:type="dxa"/>
            <w:shd w:val="clear" w:color="auto" w:fill="auto"/>
          </w:tcPr>
          <w:p w:rsidR="00AC7383" w:rsidRPr="00AC7383" w:rsidRDefault="00AC7383" w:rsidP="00AC7383">
            <w:pPr>
              <w:keepNext/>
              <w:spacing w:after="0"/>
              <w:ind w:left="0"/>
              <w:jc w:val="left"/>
              <w:rPr>
                <w:rFonts w:ascii="Arial" w:hAnsi="Arial"/>
                <w:sz w:val="18"/>
                <w:lang w:eastAsia="en-AU"/>
              </w:rPr>
            </w:pPr>
          </w:p>
        </w:tc>
      </w:tr>
      <w:tr w:rsidR="00AC7383" w:rsidRPr="00AC7383" w:rsidTr="00B96F8B">
        <w:trPr>
          <w:cantSplit/>
        </w:trPr>
        <w:tc>
          <w:tcPr>
            <w:tcW w:w="851" w:type="dxa"/>
            <w:shd w:val="clear" w:color="auto" w:fill="auto"/>
          </w:tcPr>
          <w:p w:rsidR="00AC7383" w:rsidRPr="00AC7383" w:rsidRDefault="00AC7383" w:rsidP="00AC7383">
            <w:pPr>
              <w:keepNext/>
              <w:spacing w:before="240" w:after="0"/>
              <w:ind w:left="0"/>
              <w:jc w:val="left"/>
              <w:rPr>
                <w:rFonts w:ascii="Arial" w:hAnsi="Arial"/>
                <w:i/>
                <w:sz w:val="16"/>
                <w:lang w:eastAsia="en-AU"/>
              </w:rPr>
            </w:pPr>
            <w:r w:rsidRPr="00AC7383">
              <w:rPr>
                <w:rFonts w:ascii="Arial" w:hAnsi="Arial"/>
                <w:i/>
                <w:sz w:val="16"/>
                <w:lang w:eastAsia="en-AU"/>
              </w:rPr>
              <w:t>print name</w:t>
            </w:r>
          </w:p>
        </w:tc>
        <w:tc>
          <w:tcPr>
            <w:tcW w:w="3969" w:type="dxa"/>
            <w:tcBorders>
              <w:bottom w:val="single" w:sz="2" w:space="0" w:color="auto"/>
            </w:tcBorders>
            <w:shd w:val="clear" w:color="auto" w:fill="auto"/>
          </w:tcPr>
          <w:p w:rsidR="00AC7383" w:rsidRPr="00AC7383" w:rsidRDefault="00AC7383" w:rsidP="00AC7383">
            <w:pPr>
              <w:keepNext/>
              <w:spacing w:before="240" w:after="0"/>
              <w:ind w:left="0"/>
              <w:jc w:val="left"/>
              <w:rPr>
                <w:rFonts w:ascii="Arial" w:hAnsi="Arial"/>
                <w:sz w:val="18"/>
                <w:lang w:eastAsia="en-AU"/>
              </w:rPr>
            </w:pPr>
          </w:p>
        </w:tc>
        <w:tc>
          <w:tcPr>
            <w:tcW w:w="3968" w:type="dxa"/>
            <w:shd w:val="clear" w:color="auto" w:fill="auto"/>
          </w:tcPr>
          <w:p w:rsidR="00AC7383" w:rsidRPr="00AC7383" w:rsidRDefault="00AC7383" w:rsidP="00AC7383">
            <w:pPr>
              <w:keepNext/>
              <w:spacing w:before="240" w:after="0"/>
              <w:ind w:left="0"/>
              <w:jc w:val="left"/>
              <w:rPr>
                <w:rFonts w:ascii="Arial" w:hAnsi="Arial"/>
                <w:sz w:val="18"/>
                <w:lang w:eastAsia="en-AU"/>
              </w:rPr>
            </w:pPr>
          </w:p>
        </w:tc>
      </w:tr>
      <w:tr w:rsidR="00AC7383" w:rsidRPr="00AC7383" w:rsidTr="00B96F8B">
        <w:trPr>
          <w:cantSplit/>
        </w:trPr>
        <w:tc>
          <w:tcPr>
            <w:tcW w:w="851" w:type="dxa"/>
            <w:shd w:val="clear" w:color="auto" w:fill="auto"/>
          </w:tcPr>
          <w:p w:rsidR="00AC7383" w:rsidRPr="00AC7383" w:rsidRDefault="00AC7383" w:rsidP="00AC7383">
            <w:pPr>
              <w:keepNext/>
              <w:spacing w:after="0"/>
              <w:ind w:left="0"/>
              <w:jc w:val="left"/>
              <w:rPr>
                <w:rFonts w:ascii="Arial" w:hAnsi="Arial"/>
                <w:sz w:val="18"/>
                <w:lang w:eastAsia="en-AU"/>
              </w:rPr>
            </w:pPr>
          </w:p>
        </w:tc>
        <w:tc>
          <w:tcPr>
            <w:tcW w:w="3969" w:type="dxa"/>
            <w:shd w:val="clear" w:color="auto" w:fill="auto"/>
          </w:tcPr>
          <w:p w:rsidR="00AC7383" w:rsidRPr="00AC7383" w:rsidRDefault="00AC7383" w:rsidP="00AC7383">
            <w:pPr>
              <w:keepNext/>
              <w:spacing w:before="480" w:after="0"/>
              <w:ind w:left="0"/>
              <w:jc w:val="left"/>
              <w:rPr>
                <w:rFonts w:ascii="Arial" w:hAnsi="Arial"/>
                <w:sz w:val="18"/>
                <w:lang w:eastAsia="en-AU"/>
              </w:rPr>
            </w:pPr>
          </w:p>
        </w:tc>
        <w:tc>
          <w:tcPr>
            <w:tcW w:w="3968" w:type="dxa"/>
            <w:shd w:val="clear" w:color="auto" w:fill="auto"/>
          </w:tcPr>
          <w:p w:rsidR="00AC7383" w:rsidRPr="00AC7383" w:rsidRDefault="00AC7383" w:rsidP="00AC7383">
            <w:pPr>
              <w:keepNext/>
              <w:spacing w:before="480" w:after="0"/>
              <w:ind w:left="0"/>
              <w:jc w:val="left"/>
              <w:rPr>
                <w:rFonts w:ascii="Arial" w:hAnsi="Arial"/>
                <w:sz w:val="18"/>
                <w:lang w:eastAsia="en-AU"/>
              </w:rPr>
            </w:pPr>
          </w:p>
        </w:tc>
      </w:tr>
      <w:tr w:rsidR="00AC7383" w:rsidRPr="00AC7383" w:rsidTr="00B96F8B">
        <w:trPr>
          <w:cantSplit/>
        </w:trPr>
        <w:tc>
          <w:tcPr>
            <w:tcW w:w="851" w:type="dxa"/>
            <w:shd w:val="clear" w:color="auto" w:fill="auto"/>
          </w:tcPr>
          <w:p w:rsidR="00AC7383" w:rsidRPr="00AC7383" w:rsidRDefault="00AC7383" w:rsidP="00AC7383">
            <w:pPr>
              <w:keepNext/>
              <w:spacing w:before="480" w:after="0"/>
              <w:ind w:left="0"/>
              <w:jc w:val="left"/>
              <w:rPr>
                <w:rFonts w:ascii="Arial" w:hAnsi="Arial"/>
                <w:i/>
                <w:sz w:val="14"/>
                <w:lang w:eastAsia="en-AU"/>
              </w:rPr>
            </w:pPr>
            <w:r w:rsidRPr="00AC7383">
              <w:rPr>
                <w:rFonts w:ascii="Arial" w:hAnsi="Arial"/>
                <w:i/>
                <w:sz w:val="16"/>
                <w:lang w:eastAsia="en-AU"/>
              </w:rPr>
              <w:t>sign here</w:t>
            </w:r>
            <w:r w:rsidRPr="00AC7383">
              <w:rPr>
                <w:rFonts w:ascii="Arial" w:hAnsi="Arial" w:cs="Arial"/>
                <w:sz w:val="14"/>
                <w:lang w:eastAsia="en-AU"/>
              </w:rPr>
              <w:t xml:space="preserve"> ►</w:t>
            </w:r>
          </w:p>
        </w:tc>
        <w:tc>
          <w:tcPr>
            <w:tcW w:w="3969" w:type="dxa"/>
            <w:tcBorders>
              <w:bottom w:val="single" w:sz="2" w:space="0" w:color="auto"/>
            </w:tcBorders>
            <w:shd w:val="clear" w:color="auto" w:fill="auto"/>
          </w:tcPr>
          <w:p w:rsidR="00AC7383" w:rsidRPr="00AC7383" w:rsidRDefault="00AC7383" w:rsidP="00AC7383">
            <w:pPr>
              <w:keepNext/>
              <w:spacing w:before="480" w:after="0"/>
              <w:ind w:left="0"/>
              <w:jc w:val="left"/>
              <w:rPr>
                <w:rFonts w:ascii="Arial" w:hAnsi="Arial"/>
                <w:sz w:val="18"/>
                <w:lang w:eastAsia="en-AU"/>
              </w:rPr>
            </w:pPr>
          </w:p>
        </w:tc>
        <w:tc>
          <w:tcPr>
            <w:tcW w:w="3968" w:type="dxa"/>
            <w:shd w:val="clear" w:color="auto" w:fill="auto"/>
          </w:tcPr>
          <w:p w:rsidR="00AC7383" w:rsidRPr="00AC7383" w:rsidRDefault="00AC7383" w:rsidP="00AC7383">
            <w:pPr>
              <w:keepNext/>
              <w:spacing w:before="480" w:after="0"/>
              <w:ind w:left="0"/>
              <w:jc w:val="left"/>
              <w:rPr>
                <w:rFonts w:ascii="Arial" w:hAnsi="Arial"/>
                <w:sz w:val="18"/>
                <w:lang w:eastAsia="en-AU"/>
              </w:rPr>
            </w:pPr>
          </w:p>
        </w:tc>
      </w:tr>
      <w:tr w:rsidR="00AC7383" w:rsidRPr="00AC7383" w:rsidTr="00B96F8B">
        <w:trPr>
          <w:cantSplit/>
        </w:trPr>
        <w:tc>
          <w:tcPr>
            <w:tcW w:w="851" w:type="dxa"/>
            <w:shd w:val="clear" w:color="auto" w:fill="auto"/>
          </w:tcPr>
          <w:p w:rsidR="00AC7383" w:rsidRPr="00AC7383" w:rsidRDefault="00AC7383" w:rsidP="00AC7383">
            <w:pPr>
              <w:keepNext/>
              <w:spacing w:after="0"/>
              <w:ind w:left="0"/>
              <w:jc w:val="left"/>
              <w:rPr>
                <w:rFonts w:ascii="Arial" w:hAnsi="Arial"/>
                <w:sz w:val="18"/>
                <w:lang w:eastAsia="en-AU"/>
              </w:rPr>
            </w:pPr>
          </w:p>
        </w:tc>
        <w:tc>
          <w:tcPr>
            <w:tcW w:w="3969" w:type="dxa"/>
            <w:shd w:val="clear" w:color="auto" w:fill="auto"/>
          </w:tcPr>
          <w:p w:rsidR="00AC7383" w:rsidRPr="00AC7383" w:rsidRDefault="00AC7383" w:rsidP="00AC7383">
            <w:pPr>
              <w:keepNext/>
              <w:spacing w:after="0"/>
              <w:ind w:left="0"/>
              <w:jc w:val="left"/>
              <w:rPr>
                <w:rFonts w:ascii="Arial" w:hAnsi="Arial"/>
                <w:sz w:val="18"/>
                <w:lang w:eastAsia="en-AU"/>
              </w:rPr>
            </w:pPr>
            <w:r w:rsidRPr="00AC7383">
              <w:rPr>
                <w:rFonts w:ascii="Arial" w:hAnsi="Arial"/>
                <w:sz w:val="18"/>
                <w:lang w:eastAsia="en-AU"/>
              </w:rPr>
              <w:t>Director/Secretary</w:t>
            </w:r>
          </w:p>
        </w:tc>
        <w:tc>
          <w:tcPr>
            <w:tcW w:w="3968" w:type="dxa"/>
            <w:shd w:val="clear" w:color="auto" w:fill="auto"/>
          </w:tcPr>
          <w:p w:rsidR="00AC7383" w:rsidRPr="00AC7383" w:rsidRDefault="00AC7383" w:rsidP="00AC7383">
            <w:pPr>
              <w:keepNext/>
              <w:spacing w:after="0"/>
              <w:ind w:left="0"/>
              <w:jc w:val="left"/>
              <w:rPr>
                <w:rFonts w:ascii="Arial" w:hAnsi="Arial"/>
                <w:sz w:val="18"/>
                <w:lang w:eastAsia="en-AU"/>
              </w:rPr>
            </w:pPr>
          </w:p>
        </w:tc>
      </w:tr>
      <w:tr w:rsidR="00AC7383" w:rsidRPr="00AC7383" w:rsidTr="00B96F8B">
        <w:trPr>
          <w:cantSplit/>
        </w:trPr>
        <w:tc>
          <w:tcPr>
            <w:tcW w:w="851" w:type="dxa"/>
            <w:shd w:val="clear" w:color="auto" w:fill="auto"/>
          </w:tcPr>
          <w:p w:rsidR="00AC7383" w:rsidRPr="00AC7383" w:rsidRDefault="00AC7383" w:rsidP="00AC7383">
            <w:pPr>
              <w:keepNext/>
              <w:spacing w:before="240" w:after="0"/>
              <w:ind w:left="0"/>
              <w:jc w:val="left"/>
              <w:rPr>
                <w:rFonts w:ascii="Arial" w:hAnsi="Arial"/>
                <w:i/>
                <w:sz w:val="16"/>
                <w:lang w:eastAsia="en-AU"/>
              </w:rPr>
            </w:pPr>
            <w:r w:rsidRPr="00AC7383">
              <w:rPr>
                <w:rFonts w:ascii="Arial" w:hAnsi="Arial"/>
                <w:i/>
                <w:sz w:val="16"/>
                <w:lang w:eastAsia="en-AU"/>
              </w:rPr>
              <w:t>print name</w:t>
            </w:r>
          </w:p>
        </w:tc>
        <w:tc>
          <w:tcPr>
            <w:tcW w:w="3969" w:type="dxa"/>
            <w:tcBorders>
              <w:bottom w:val="single" w:sz="2" w:space="0" w:color="auto"/>
            </w:tcBorders>
            <w:shd w:val="clear" w:color="auto" w:fill="auto"/>
          </w:tcPr>
          <w:p w:rsidR="00AC7383" w:rsidRPr="00AC7383" w:rsidRDefault="00AC7383" w:rsidP="00AC7383">
            <w:pPr>
              <w:keepNext/>
              <w:spacing w:before="240" w:after="0"/>
              <w:ind w:left="0"/>
              <w:jc w:val="left"/>
              <w:rPr>
                <w:rFonts w:ascii="Arial" w:hAnsi="Arial"/>
                <w:sz w:val="18"/>
                <w:lang w:eastAsia="en-AU"/>
              </w:rPr>
            </w:pPr>
          </w:p>
        </w:tc>
        <w:tc>
          <w:tcPr>
            <w:tcW w:w="3968" w:type="dxa"/>
            <w:shd w:val="clear" w:color="auto" w:fill="auto"/>
          </w:tcPr>
          <w:p w:rsidR="00AC7383" w:rsidRPr="00AC7383" w:rsidRDefault="00AC7383" w:rsidP="00AC7383">
            <w:pPr>
              <w:keepNext/>
              <w:spacing w:before="240" w:after="0"/>
              <w:ind w:left="0"/>
              <w:jc w:val="left"/>
              <w:rPr>
                <w:rFonts w:ascii="Arial" w:hAnsi="Arial"/>
                <w:sz w:val="18"/>
                <w:lang w:eastAsia="en-AU"/>
              </w:rPr>
            </w:pPr>
          </w:p>
        </w:tc>
      </w:tr>
      <w:tr w:rsidR="00AC7383" w:rsidRPr="00AC7383" w:rsidTr="00B96F8B">
        <w:trPr>
          <w:cantSplit/>
        </w:trPr>
        <w:tc>
          <w:tcPr>
            <w:tcW w:w="8788" w:type="dxa"/>
            <w:gridSpan w:val="3"/>
            <w:tcBorders>
              <w:bottom w:val="single" w:sz="4" w:space="0" w:color="auto"/>
            </w:tcBorders>
            <w:shd w:val="clear" w:color="auto" w:fill="auto"/>
          </w:tcPr>
          <w:p w:rsidR="00AC7383" w:rsidRPr="00AC7383" w:rsidRDefault="00AC7383" w:rsidP="00AC7383">
            <w:pPr>
              <w:keepNext/>
              <w:spacing w:before="480" w:after="0"/>
              <w:ind w:left="0"/>
              <w:jc w:val="left"/>
              <w:rPr>
                <w:rFonts w:ascii="Arial" w:hAnsi="Arial"/>
                <w:sz w:val="18"/>
                <w:lang w:eastAsia="en-AU"/>
              </w:rPr>
            </w:pPr>
          </w:p>
        </w:tc>
      </w:tr>
    </w:tbl>
    <w:p w:rsidR="00AC7383" w:rsidRPr="00AC7383" w:rsidRDefault="00AC7383" w:rsidP="00AC7383">
      <w:pPr>
        <w:ind w:left="0"/>
        <w:jc w:val="left"/>
      </w:pPr>
    </w:p>
    <w:p w:rsidR="00AC7383" w:rsidRPr="00AC7383" w:rsidRDefault="00AC7383" w:rsidP="00AC7383">
      <w:pPr>
        <w:ind w:left="0"/>
        <w:jc w:val="center"/>
      </w:pPr>
    </w:p>
    <w:p w:rsidR="00C47321" w:rsidRPr="0049160A" w:rsidRDefault="00C47321" w:rsidP="00B96F8B">
      <w:pPr>
        <w:ind w:left="0"/>
      </w:pPr>
    </w:p>
    <w:p w:rsidR="00C47321" w:rsidRPr="00CD66AF" w:rsidRDefault="00C47321" w:rsidP="00C47321">
      <w:pPr>
        <w:ind w:left="0"/>
        <w:jc w:val="center"/>
      </w:pPr>
      <w:r w:rsidRPr="0049160A">
        <w:t>---oOo---</w:t>
      </w:r>
    </w:p>
    <w:sectPr w:rsidR="00C47321" w:rsidRPr="00CD66AF" w:rsidSect="00C47321">
      <w:footerReference w:type="default" r:id="rId36"/>
      <w:footerReference w:type="first" r:id="rId37"/>
      <w:pgSz w:w="11906" w:h="16838" w:code="9"/>
      <w:pgMar w:top="794" w:right="1276" w:bottom="1304" w:left="1276" w:header="680" w:footer="680" w:gutter="0"/>
      <w:paperSrc w:first="11" w:other="11"/>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CC1" w:rsidRDefault="00617CC1">
      <w:pPr>
        <w:pStyle w:val="BodyTextIndent"/>
      </w:pPr>
      <w:r>
        <w:separator/>
      </w:r>
    </w:p>
  </w:endnote>
  <w:endnote w:type="continuationSeparator" w:id="0">
    <w:p w:rsidR="00617CC1" w:rsidRDefault="00617CC1">
      <w:pPr>
        <w:pStyle w:val="BodyTextInden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C1" w:rsidRPr="00210628" w:rsidRDefault="00617CC1" w:rsidP="00C47321">
    <w:pPr>
      <w:pStyle w:val="Footer"/>
      <w:numPr>
        <w:ilvl w:val="3"/>
        <w:numId w:val="0"/>
      </w:numPr>
      <w:tabs>
        <w:tab w:val="num" w:pos="2835"/>
      </w:tabs>
      <w:spacing w:before="100"/>
      <w:ind w:left="2835" w:hanging="2835"/>
      <w:rPr>
        <w:sz w:val="16"/>
        <w:szCs w:val="16"/>
      </w:rPr>
    </w:pPr>
  </w:p>
  <w:p w:rsidR="00617CC1" w:rsidRDefault="00617C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C1" w:rsidRDefault="00B504FA" w:rsidP="00C47321">
    <w:pPr>
      <w:pStyle w:val="DefaultFooterPrimary"/>
      <w:pBdr>
        <w:top w:val="none" w:sz="0" w:space="0" w:color="auto"/>
      </w:pBdr>
      <w:tabs>
        <w:tab w:val="clear" w:pos="5670"/>
        <w:tab w:val="left" w:pos="6600"/>
      </w:tabs>
      <w:rPr>
        <w:b/>
      </w:rPr>
    </w:pPr>
    <w:r w:rsidRPr="001129FB">
      <w:rPr>
        <w:szCs w:val="16"/>
      </w:rPr>
      <w:fldChar w:fldCharType="begin"/>
    </w:r>
    <w:r w:rsidR="00617CC1" w:rsidRPr="001129FB">
      <w:rPr>
        <w:szCs w:val="16"/>
      </w:rPr>
      <w:instrText xml:space="preserve"> FILENAME </w:instrText>
    </w:r>
    <w:r w:rsidRPr="001129FB">
      <w:rPr>
        <w:szCs w:val="16"/>
      </w:rPr>
      <w:fldChar w:fldCharType="separate"/>
    </w:r>
    <w:ins w:id="9" w:author="Allens" w:date="2015-11-18T14:34:00Z">
      <w:r w:rsidR="00617CC1">
        <w:rPr>
          <w:noProof/>
          <w:szCs w:val="16"/>
        </w:rPr>
        <w:t>AARLEG-#34730640-v6-2015_6_Draft_Access_Undertaking_-_DBCT_User_Group.docx</w:t>
      </w:r>
    </w:ins>
    <w:del w:id="10" w:author="Allens" w:date="2015-11-16T18:53:00Z">
      <w:r w:rsidR="00617CC1" w:rsidDel="004E0AE0">
        <w:rPr>
          <w:noProof/>
          <w:szCs w:val="16"/>
        </w:rPr>
        <w:delText>AARLEG-#34730640-v4-2016_Draft_Access_Undertaking_-_DBCT_User_Group.docx</w:delText>
      </w:r>
    </w:del>
    <w:r w:rsidRPr="001129FB">
      <w:rPr>
        <w:szCs w:val="16"/>
      </w:rPr>
      <w:fldChar w:fldCharType="end"/>
    </w:r>
    <w:r w:rsidR="00617CC1">
      <w:rPr>
        <w:lang w:val="en-US"/>
      </w:rPr>
      <w:tab/>
    </w:r>
    <w:r w:rsidR="00617CC1">
      <w:t xml:space="preserve">Last printed </w:t>
    </w:r>
    <w:r>
      <w:fldChar w:fldCharType="begin"/>
    </w:r>
    <w:r w:rsidR="00617CC1">
      <w:instrText xml:space="preserve"> PRINTDATE \@ "dd/MM/yyyy h:mm:ss am/pm" </w:instrText>
    </w:r>
    <w:r>
      <w:fldChar w:fldCharType="separate"/>
    </w:r>
    <w:ins w:id="11" w:author="Allens" w:date="2015-11-18T14:34:00Z">
      <w:r w:rsidR="00617CC1">
        <w:rPr>
          <w:noProof/>
        </w:rPr>
        <w:t>17/11/2015 8:58:00 AM</w:t>
      </w:r>
    </w:ins>
    <w:del w:id="12" w:author="Allens" w:date="2015-11-16T20:18:00Z">
      <w:r w:rsidR="00617CC1" w:rsidDel="00F46E59">
        <w:rPr>
          <w:noProof/>
        </w:rPr>
        <w:delText>02/10/2015 9:15:00 AM</w:delText>
      </w:r>
    </w:del>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C1" w:rsidRDefault="00617CC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C1" w:rsidRPr="00D06053" w:rsidRDefault="00B504FA" w:rsidP="00C47321">
    <w:pPr>
      <w:pStyle w:val="DefaultFooterPrimary"/>
      <w:pBdr>
        <w:top w:val="single" w:sz="6" w:space="0" w:color="auto"/>
      </w:pBdr>
      <w:tabs>
        <w:tab w:val="clear" w:pos="5670"/>
        <w:tab w:val="clear" w:pos="9214"/>
        <w:tab w:val="left" w:pos="4080"/>
        <w:tab w:val="right" w:pos="9360"/>
      </w:tabs>
      <w:rPr>
        <w:rFonts w:cs="Arial"/>
        <w:b/>
      </w:rPr>
    </w:pPr>
    <w:r>
      <w:rPr>
        <w:lang w:val="en-US"/>
      </w:rPr>
      <w:fldChar w:fldCharType="begin"/>
    </w:r>
    <w:r w:rsidR="00617CC1">
      <w:rPr>
        <w:lang w:val="en-US"/>
      </w:rPr>
      <w:instrText xml:space="preserve"> FILENAME </w:instrText>
    </w:r>
    <w:r>
      <w:rPr>
        <w:lang w:val="en-US"/>
      </w:rPr>
      <w:fldChar w:fldCharType="separate"/>
    </w:r>
    <w:ins w:id="488" w:author="Allens" w:date="2015-11-18T14:34:00Z">
      <w:r w:rsidR="00617CC1">
        <w:rPr>
          <w:noProof/>
          <w:lang w:val="en-US"/>
        </w:rPr>
        <w:t>AARLEG-#34730640-v6-2015_6_Draft_Access_Undertaking_-_DBCT_User_Group.docx</w:t>
      </w:r>
    </w:ins>
    <w:del w:id="489" w:author="Allens" w:date="2015-11-16T18:53:00Z">
      <w:r w:rsidR="00617CC1" w:rsidDel="004E0AE0">
        <w:rPr>
          <w:noProof/>
          <w:lang w:val="en-US"/>
        </w:rPr>
        <w:delText>AARLEG-#34730640-v4-2016_Draft_Access_Undertaking_-_DBCT_User_Group.docx</w:delText>
      </w:r>
    </w:del>
    <w:r>
      <w:rPr>
        <w:lang w:val="en-US"/>
      </w:rPr>
      <w:fldChar w:fldCharType="end"/>
    </w:r>
    <w:r w:rsidR="00617CC1">
      <w:rPr>
        <w:lang w:val="en-US"/>
      </w:rPr>
      <w:t xml:space="preserve"> </w:t>
    </w:r>
    <w:r w:rsidR="00617CC1">
      <w:rPr>
        <w:lang w:val="en-US"/>
      </w:rPr>
      <w:tab/>
    </w:r>
    <w:r w:rsidR="00617CC1" w:rsidRPr="00D06053">
      <w:rPr>
        <w:rFonts w:cs="Arial"/>
        <w:lang w:val="en-US"/>
      </w:rPr>
      <w:t xml:space="preserve">Page </w:t>
    </w:r>
    <w:r w:rsidRPr="00D06053">
      <w:rPr>
        <w:rStyle w:val="PageNumber"/>
        <w:rFonts w:cs="Arial"/>
      </w:rPr>
      <w:fldChar w:fldCharType="begin"/>
    </w:r>
    <w:r w:rsidR="00617CC1" w:rsidRPr="00D06053">
      <w:rPr>
        <w:rStyle w:val="PageNumber"/>
        <w:rFonts w:cs="Arial"/>
      </w:rPr>
      <w:instrText xml:space="preserve"> PAGE </w:instrText>
    </w:r>
    <w:r w:rsidRPr="00D06053">
      <w:rPr>
        <w:rStyle w:val="PageNumber"/>
        <w:rFonts w:cs="Arial"/>
      </w:rPr>
      <w:fldChar w:fldCharType="separate"/>
    </w:r>
    <w:r w:rsidR="002F2C2C">
      <w:rPr>
        <w:rStyle w:val="PageNumber"/>
        <w:rFonts w:cs="Arial"/>
        <w:noProof/>
      </w:rPr>
      <w:t>i</w:t>
    </w:r>
    <w:r w:rsidRPr="00D06053">
      <w:rPr>
        <w:rStyle w:val="PageNumber"/>
        <w:rFonts w:cs="Arial"/>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C1" w:rsidRDefault="00B504FA">
    <w:pPr>
      <w:pStyle w:val="DefaultFooterFirstPage"/>
    </w:pPr>
    <w:r>
      <w:rPr>
        <w:sz w:val="12"/>
        <w:lang w:val="en-US"/>
      </w:rPr>
      <w:fldChar w:fldCharType="begin"/>
    </w:r>
    <w:r w:rsidR="00617CC1">
      <w:rPr>
        <w:sz w:val="12"/>
        <w:lang w:val="en-US"/>
      </w:rPr>
      <w:instrText xml:space="preserve"> DOCPROPERTY "FooterDocID" \* MERGEFORMAT </w:instrText>
    </w:r>
    <w:r>
      <w:rPr>
        <w:sz w:val="12"/>
        <w:lang w:val="en-US"/>
      </w:rPr>
      <w:fldChar w:fldCharType="separate"/>
    </w:r>
    <w:r w:rsidR="00617CC1">
      <w:rPr>
        <w:b/>
        <w:bCs/>
        <w:sz w:val="12"/>
        <w:lang w:val="en-US"/>
      </w:rPr>
      <w:t>Error! Unknown document property name.</w:t>
    </w:r>
    <w:r>
      <w:rPr>
        <w:sz w:val="12"/>
        <w:lang w:val="en-US"/>
      </w:rPr>
      <w:fldChar w:fldCharType="end"/>
    </w:r>
    <w:r w:rsidR="00617CC1">
      <w:rPr>
        <w:lang w:val="en-US"/>
      </w:rPr>
      <w:tab/>
    </w:r>
    <w:r w:rsidR="00617CC1">
      <w:rPr>
        <w:lang w:val="en-US"/>
      </w:rPr>
      <w:tab/>
    </w:r>
    <w:r w:rsidR="00617CC1">
      <w:rPr>
        <w:b/>
        <w:lang w:val="en-US"/>
      </w:rPr>
      <w:t xml:space="preserve">page </w:t>
    </w:r>
    <w:r>
      <w:rPr>
        <w:b/>
        <w:lang w:val="en-US"/>
      </w:rPr>
      <w:fldChar w:fldCharType="begin"/>
    </w:r>
    <w:r w:rsidR="00617CC1">
      <w:rPr>
        <w:b/>
        <w:lang w:val="en-US"/>
      </w:rPr>
      <w:instrText xml:space="preserve"> PAGE  \* MERGEFORMAT </w:instrText>
    </w:r>
    <w:r>
      <w:rPr>
        <w:b/>
        <w:lang w:val="en-US"/>
      </w:rPr>
      <w:fldChar w:fldCharType="separate"/>
    </w:r>
    <w:r w:rsidR="00617CC1" w:rsidRPr="00EE6FD2">
      <w:rPr>
        <w:b/>
        <w:noProof/>
      </w:rPr>
      <w:t>x</w:t>
    </w:r>
    <w:r>
      <w:rPr>
        <w:b/>
        <w:lang w:val="en-US"/>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C1" w:rsidRPr="00D06053" w:rsidRDefault="00B504FA" w:rsidP="00B96F8B">
    <w:pPr>
      <w:pStyle w:val="DefaultFooterPrimary"/>
      <w:tabs>
        <w:tab w:val="clear" w:pos="5670"/>
        <w:tab w:val="clear" w:pos="9214"/>
        <w:tab w:val="left" w:pos="4080"/>
        <w:tab w:val="right" w:pos="9360"/>
      </w:tabs>
      <w:rPr>
        <w:rFonts w:cs="Arial"/>
        <w:b/>
      </w:rPr>
    </w:pPr>
    <w:r>
      <w:rPr>
        <w:lang w:val="en-US"/>
      </w:rPr>
      <w:fldChar w:fldCharType="begin"/>
    </w:r>
    <w:r w:rsidR="00617CC1">
      <w:rPr>
        <w:lang w:val="en-US"/>
      </w:rPr>
      <w:instrText xml:space="preserve"> FILENAME </w:instrText>
    </w:r>
    <w:r>
      <w:rPr>
        <w:lang w:val="en-US"/>
      </w:rPr>
      <w:fldChar w:fldCharType="separate"/>
    </w:r>
    <w:ins w:id="4205" w:author="Allens" w:date="2015-11-18T14:34:00Z">
      <w:r w:rsidR="00617CC1">
        <w:rPr>
          <w:noProof/>
          <w:lang w:val="en-US"/>
        </w:rPr>
        <w:t>AARLEG-#34730640-v6-2015_6_Draft_Access_Undertaking_-_DBCT_User_Group.docx</w:t>
      </w:r>
    </w:ins>
    <w:del w:id="4206" w:author="Allens" w:date="2015-11-16T18:53:00Z">
      <w:r w:rsidR="00617CC1" w:rsidDel="004E0AE0">
        <w:rPr>
          <w:noProof/>
          <w:lang w:val="en-US"/>
        </w:rPr>
        <w:delText>AARLEG-#34730640-v4-2016_Draft_Access_Undertaking_-_DBCT_User_Group.docx</w:delText>
      </w:r>
    </w:del>
    <w:r>
      <w:rPr>
        <w:lang w:val="en-US"/>
      </w:rPr>
      <w:fldChar w:fldCharType="end"/>
    </w:r>
    <w:r w:rsidR="00617CC1">
      <w:rPr>
        <w:lang w:val="en-US"/>
      </w:rPr>
      <w:t xml:space="preserve">  </w:t>
    </w:r>
    <w:r w:rsidR="00617CC1">
      <w:rPr>
        <w:lang w:val="en-US"/>
      </w:rPr>
      <w:tab/>
    </w:r>
    <w:r w:rsidR="00617CC1" w:rsidRPr="00D06053">
      <w:rPr>
        <w:rFonts w:cs="Arial"/>
        <w:lang w:val="en-US"/>
      </w:rPr>
      <w:t xml:space="preserve">Page </w:t>
    </w:r>
    <w:r w:rsidRPr="00D06053">
      <w:rPr>
        <w:rStyle w:val="PageNumber"/>
        <w:rFonts w:cs="Arial"/>
      </w:rPr>
      <w:fldChar w:fldCharType="begin"/>
    </w:r>
    <w:r w:rsidR="00617CC1" w:rsidRPr="00D06053">
      <w:rPr>
        <w:rStyle w:val="PageNumber"/>
        <w:rFonts w:cs="Arial"/>
      </w:rPr>
      <w:instrText xml:space="preserve"> PAGE </w:instrText>
    </w:r>
    <w:r w:rsidRPr="00D06053">
      <w:rPr>
        <w:rStyle w:val="PageNumber"/>
        <w:rFonts w:cs="Arial"/>
      </w:rPr>
      <w:fldChar w:fldCharType="separate"/>
    </w:r>
    <w:r w:rsidR="000A6AAE">
      <w:rPr>
        <w:rStyle w:val="PageNumber"/>
        <w:rFonts w:cs="Arial"/>
        <w:noProof/>
      </w:rPr>
      <w:t>40</w:t>
    </w:r>
    <w:r w:rsidRPr="00D06053">
      <w:rPr>
        <w:rStyle w:val="PageNumber"/>
        <w:rFonts w:cs="Arial"/>
      </w:rPr>
      <w:fldChar w:fldCharType="end"/>
    </w:r>
  </w:p>
  <w:p w:rsidR="00617CC1" w:rsidRDefault="00617CC1"/>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C1" w:rsidRPr="00510241" w:rsidRDefault="00B504FA" w:rsidP="00B96F8B">
    <w:pPr>
      <w:pStyle w:val="DefaultFooterPrimary"/>
      <w:tabs>
        <w:tab w:val="clear" w:pos="5670"/>
        <w:tab w:val="clear" w:pos="9214"/>
        <w:tab w:val="left" w:pos="4080"/>
        <w:tab w:val="right" w:pos="9360"/>
      </w:tabs>
      <w:rPr>
        <w:rFonts w:cs="Arial"/>
        <w:b/>
      </w:rPr>
    </w:pPr>
    <w:r>
      <w:rPr>
        <w:lang w:val="en-US"/>
      </w:rPr>
      <w:fldChar w:fldCharType="begin"/>
    </w:r>
    <w:r w:rsidR="00617CC1">
      <w:rPr>
        <w:lang w:val="en-US"/>
      </w:rPr>
      <w:instrText xml:space="preserve"> FILENAME </w:instrText>
    </w:r>
    <w:r>
      <w:rPr>
        <w:lang w:val="en-US"/>
      </w:rPr>
      <w:fldChar w:fldCharType="separate"/>
    </w:r>
    <w:ins w:id="4207" w:author="Allens" w:date="2015-11-18T14:34:00Z">
      <w:r w:rsidR="00617CC1">
        <w:rPr>
          <w:noProof/>
          <w:lang w:val="en-US"/>
        </w:rPr>
        <w:t>AARLEG-#34730640-v6-2015_6_Draft_Access_Undertaking_-_DBCT_User_Group.docx</w:t>
      </w:r>
    </w:ins>
    <w:del w:id="4208" w:author="Allens" w:date="2015-11-16T18:53:00Z">
      <w:r w:rsidR="00617CC1" w:rsidDel="004E0AE0">
        <w:rPr>
          <w:noProof/>
          <w:lang w:val="en-US"/>
        </w:rPr>
        <w:delText>AARLEG-#34730640-v4-2016_Draft_Access_Undertaking_-_DBCT_User_Group.docx</w:delText>
      </w:r>
    </w:del>
    <w:r>
      <w:rPr>
        <w:lang w:val="en-US"/>
      </w:rPr>
      <w:fldChar w:fldCharType="end"/>
    </w:r>
    <w:r w:rsidR="00617CC1">
      <w:rPr>
        <w:lang w:val="en-US"/>
      </w:rPr>
      <w:t xml:space="preserve"> </w:t>
    </w:r>
    <w:r w:rsidR="00617CC1">
      <w:rPr>
        <w:lang w:val="en-US"/>
      </w:rPr>
      <w:tab/>
    </w:r>
    <w:r w:rsidR="00617CC1" w:rsidRPr="00D06053">
      <w:rPr>
        <w:rFonts w:cs="Arial"/>
        <w:lang w:val="en-US"/>
      </w:rPr>
      <w:t xml:space="preserve">Page </w:t>
    </w:r>
    <w:r w:rsidRPr="00D06053">
      <w:rPr>
        <w:rStyle w:val="PageNumber"/>
        <w:rFonts w:cs="Arial"/>
      </w:rPr>
      <w:fldChar w:fldCharType="begin"/>
    </w:r>
    <w:r w:rsidR="00617CC1" w:rsidRPr="00D06053">
      <w:rPr>
        <w:rStyle w:val="PageNumber"/>
        <w:rFonts w:cs="Arial"/>
      </w:rPr>
      <w:instrText xml:space="preserve"> PAGE </w:instrText>
    </w:r>
    <w:r w:rsidRPr="00D06053">
      <w:rPr>
        <w:rStyle w:val="PageNumber"/>
        <w:rFonts w:cs="Arial"/>
      </w:rPr>
      <w:fldChar w:fldCharType="separate"/>
    </w:r>
    <w:r w:rsidR="000F68FE">
      <w:rPr>
        <w:rStyle w:val="PageNumber"/>
        <w:rFonts w:cs="Arial"/>
        <w:noProof/>
      </w:rPr>
      <w:t>1</w:t>
    </w:r>
    <w:r w:rsidRPr="00D06053">
      <w:rPr>
        <w:rStyle w:val="PageNumber"/>
        <w:rFonts w:cs="Arial"/>
      </w:rPr>
      <w:fldChar w:fldCharType="end"/>
    </w:r>
  </w:p>
  <w:p w:rsidR="00617CC1" w:rsidRDefault="00617CC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C1" w:rsidRPr="00D06053" w:rsidRDefault="00B504FA" w:rsidP="00C47321">
    <w:pPr>
      <w:pStyle w:val="DefaultFooterPrimary"/>
      <w:tabs>
        <w:tab w:val="clear" w:pos="5670"/>
        <w:tab w:val="clear" w:pos="9214"/>
        <w:tab w:val="left" w:pos="4080"/>
        <w:tab w:val="right" w:pos="9360"/>
      </w:tabs>
      <w:rPr>
        <w:rFonts w:cs="Arial"/>
        <w:b/>
      </w:rPr>
    </w:pPr>
    <w:r>
      <w:rPr>
        <w:lang w:val="en-US"/>
      </w:rPr>
      <w:fldChar w:fldCharType="begin"/>
    </w:r>
    <w:r w:rsidR="00617CC1">
      <w:rPr>
        <w:lang w:val="en-US"/>
      </w:rPr>
      <w:instrText xml:space="preserve"> FILENAME </w:instrText>
    </w:r>
    <w:r>
      <w:rPr>
        <w:lang w:val="en-US"/>
      </w:rPr>
      <w:fldChar w:fldCharType="separate"/>
    </w:r>
    <w:ins w:id="4291" w:author="Allens" w:date="2015-11-18T14:34:00Z">
      <w:r w:rsidR="00617CC1">
        <w:rPr>
          <w:noProof/>
          <w:lang w:val="en-US"/>
        </w:rPr>
        <w:t>AARLEG-#34730640-v6-2015_6_Draft_Access_Undertaking_-_DBCT_User_Group.docx</w:t>
      </w:r>
    </w:ins>
    <w:del w:id="4292" w:author="Allens" w:date="2015-11-16T18:53:00Z">
      <w:r w:rsidR="00617CC1" w:rsidDel="004E0AE0">
        <w:rPr>
          <w:noProof/>
          <w:lang w:val="en-US"/>
        </w:rPr>
        <w:delText>AARLEG-#34730640-v4-2016_Draft_Access_Undertaking_-_DBCT_User_Group.docx</w:delText>
      </w:r>
    </w:del>
    <w:r>
      <w:rPr>
        <w:lang w:val="en-US"/>
      </w:rPr>
      <w:fldChar w:fldCharType="end"/>
    </w:r>
    <w:r w:rsidR="00617CC1">
      <w:rPr>
        <w:lang w:val="en-US"/>
      </w:rPr>
      <w:t xml:space="preserve">  </w:t>
    </w:r>
    <w:r w:rsidR="00617CC1">
      <w:rPr>
        <w:lang w:val="en-US"/>
      </w:rPr>
      <w:tab/>
    </w:r>
    <w:r w:rsidR="00617CC1" w:rsidRPr="00D06053">
      <w:rPr>
        <w:rFonts w:cs="Arial"/>
        <w:lang w:val="en-US"/>
      </w:rPr>
      <w:t xml:space="preserve">Page </w:t>
    </w:r>
    <w:r w:rsidRPr="00D06053">
      <w:rPr>
        <w:rStyle w:val="PageNumber"/>
        <w:rFonts w:cs="Arial"/>
      </w:rPr>
      <w:fldChar w:fldCharType="begin"/>
    </w:r>
    <w:r w:rsidR="00617CC1" w:rsidRPr="00D06053">
      <w:rPr>
        <w:rStyle w:val="PageNumber"/>
        <w:rFonts w:cs="Arial"/>
      </w:rPr>
      <w:instrText xml:space="preserve"> PAGE </w:instrText>
    </w:r>
    <w:r w:rsidRPr="00D06053">
      <w:rPr>
        <w:rStyle w:val="PageNumber"/>
        <w:rFonts w:cs="Arial"/>
      </w:rPr>
      <w:fldChar w:fldCharType="separate"/>
    </w:r>
    <w:r w:rsidR="000F68FE">
      <w:rPr>
        <w:rStyle w:val="PageNumber"/>
        <w:rFonts w:cs="Arial"/>
        <w:noProof/>
      </w:rPr>
      <w:t>10</w:t>
    </w:r>
    <w:r w:rsidRPr="00D06053">
      <w:rPr>
        <w:rStyle w:val="PageNumber"/>
        <w:rFonts w:cs="Arial"/>
      </w:rPr>
      <w:fldChar w:fldCharType="end"/>
    </w:r>
    <w:bookmarkStart w:id="4293" w:name="FHPTOC"/>
    <w:bookmarkEnd w:id="4293"/>
  </w:p>
  <w:p w:rsidR="00617CC1" w:rsidRDefault="00617CC1"/>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C1" w:rsidRPr="00510241" w:rsidRDefault="00B504FA" w:rsidP="00C47321">
    <w:pPr>
      <w:pStyle w:val="DefaultFooterPrimary"/>
      <w:tabs>
        <w:tab w:val="clear" w:pos="5670"/>
        <w:tab w:val="clear" w:pos="9214"/>
        <w:tab w:val="left" w:pos="4080"/>
        <w:tab w:val="right" w:pos="9360"/>
      </w:tabs>
      <w:rPr>
        <w:rFonts w:cs="Arial"/>
        <w:b/>
      </w:rPr>
    </w:pPr>
    <w:r>
      <w:rPr>
        <w:lang w:val="en-US"/>
      </w:rPr>
      <w:fldChar w:fldCharType="begin"/>
    </w:r>
    <w:r w:rsidR="00617CC1">
      <w:rPr>
        <w:lang w:val="en-US"/>
      </w:rPr>
      <w:instrText xml:space="preserve"> FILENAME </w:instrText>
    </w:r>
    <w:r>
      <w:rPr>
        <w:lang w:val="en-US"/>
      </w:rPr>
      <w:fldChar w:fldCharType="separate"/>
    </w:r>
    <w:ins w:id="4294" w:author="Allens" w:date="2015-11-18T14:34:00Z">
      <w:r w:rsidR="00617CC1">
        <w:rPr>
          <w:noProof/>
          <w:lang w:val="en-US"/>
        </w:rPr>
        <w:t>AARLEG-#34730640-v6-2015_6_Draft_Access_Undertaking_-_DBCT_User_Group.docx</w:t>
      </w:r>
    </w:ins>
    <w:del w:id="4295" w:author="Allens" w:date="2015-11-16T18:53:00Z">
      <w:r w:rsidR="00617CC1" w:rsidDel="004E0AE0">
        <w:rPr>
          <w:noProof/>
          <w:lang w:val="en-US"/>
        </w:rPr>
        <w:delText>AARLEG-#34730640-v4-2016_Draft_Access_Undertaking_-_DBCT_User_Group.docx</w:delText>
      </w:r>
    </w:del>
    <w:r>
      <w:rPr>
        <w:lang w:val="en-US"/>
      </w:rPr>
      <w:fldChar w:fldCharType="end"/>
    </w:r>
    <w:r w:rsidR="00617CC1">
      <w:rPr>
        <w:lang w:val="en-US"/>
      </w:rPr>
      <w:t xml:space="preserve"> </w:t>
    </w:r>
    <w:r w:rsidR="00617CC1">
      <w:rPr>
        <w:lang w:val="en-US"/>
      </w:rPr>
      <w:tab/>
    </w:r>
    <w:r w:rsidR="00617CC1" w:rsidRPr="00D06053">
      <w:rPr>
        <w:rFonts w:cs="Arial"/>
        <w:lang w:val="en-US"/>
      </w:rPr>
      <w:t xml:space="preserve">Page </w:t>
    </w:r>
    <w:r w:rsidRPr="00D06053">
      <w:rPr>
        <w:rStyle w:val="PageNumber"/>
        <w:rFonts w:cs="Arial"/>
      </w:rPr>
      <w:fldChar w:fldCharType="begin"/>
    </w:r>
    <w:r w:rsidR="00617CC1" w:rsidRPr="00D06053">
      <w:rPr>
        <w:rStyle w:val="PageNumber"/>
        <w:rFonts w:cs="Arial"/>
      </w:rPr>
      <w:instrText xml:space="preserve"> PAGE </w:instrText>
    </w:r>
    <w:r w:rsidRPr="00D06053">
      <w:rPr>
        <w:rStyle w:val="PageNumber"/>
        <w:rFonts w:cs="Arial"/>
      </w:rPr>
      <w:fldChar w:fldCharType="separate"/>
    </w:r>
    <w:r w:rsidR="000F68FE">
      <w:rPr>
        <w:rStyle w:val="PageNumber"/>
        <w:rFonts w:cs="Arial"/>
        <w:noProof/>
      </w:rPr>
      <w:t>1</w:t>
    </w:r>
    <w:r w:rsidRPr="00D06053">
      <w:rPr>
        <w:rStyle w:val="PageNumber"/>
        <w:rFonts w:cs="Arial"/>
      </w:rPr>
      <w:fldChar w:fldCharType="end"/>
    </w:r>
  </w:p>
  <w:p w:rsidR="00617CC1" w:rsidRDefault="00617C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CC1" w:rsidRDefault="00617CC1" w:rsidP="005C5D8D">
      <w:pPr>
        <w:pStyle w:val="BodyTextIndent"/>
      </w:pPr>
      <w:r>
        <w:separator/>
      </w:r>
    </w:p>
  </w:footnote>
  <w:footnote w:type="continuationSeparator" w:id="0">
    <w:p w:rsidR="00617CC1" w:rsidRDefault="00617CC1" w:rsidP="00B96F8B">
      <w:pPr>
        <w:pStyle w:val="BodyTextIndent"/>
      </w:pPr>
      <w:r>
        <w:continuationSeparator/>
      </w:r>
    </w:p>
  </w:footnote>
  <w:footnote w:id="1">
    <w:p w:rsidR="00617CC1" w:rsidRDefault="00617CC1">
      <w:pPr>
        <w:pStyle w:val="FootnoteText"/>
      </w:pPr>
      <w:ins w:id="3172" w:author="Allens" w:date="2015-11-17T18:19:00Z">
        <w:r>
          <w:rPr>
            <w:rStyle w:val="FootnoteReference"/>
          </w:rPr>
          <w:footnoteRef/>
        </w:r>
        <w:r>
          <w:t xml:space="preserve"> The estimated budgeted amount of twenty million dollars per contract year does not cap the non-expansion Capital Expenditure that DBCT Management may incur under this Section.</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C1" w:rsidRDefault="00617C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C1" w:rsidRDefault="00617CC1">
    <w:pPr>
      <w:pStyle w:val="Header"/>
    </w:pPr>
    <w:r>
      <w:t xml:space="preserve">Dalrymple Bay Coal Terminal Access Undertaking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C1" w:rsidRDefault="00617C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4085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F40C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5C29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AA2E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1262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6A9D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148D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9292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B76672C"/>
    <w:lvl w:ilvl="0">
      <w:start w:val="1"/>
      <w:numFmt w:val="decimal"/>
      <w:pStyle w:val="ListNumber"/>
      <w:lvlText w:val="%1."/>
      <w:lvlJc w:val="left"/>
      <w:pPr>
        <w:tabs>
          <w:tab w:val="num" w:pos="360"/>
        </w:tabs>
        <w:ind w:left="360" w:hanging="360"/>
      </w:pPr>
    </w:lvl>
  </w:abstractNum>
  <w:abstractNum w:abstractNumId="9">
    <w:nsid w:val="FFFFFF89"/>
    <w:multiLevelType w:val="singleLevel"/>
    <w:tmpl w:val="03A415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3C72FC"/>
    <w:multiLevelType w:val="multilevel"/>
    <w:tmpl w:val="A5C28694"/>
    <w:name w:val="Green_Outline_Numbering4"/>
    <w:lvl w:ilvl="0">
      <w:start w:val="2"/>
      <w:numFmt w:val="decimal"/>
      <w:lvlText w:val="%1"/>
      <w:lvlJc w:val="left"/>
      <w:pPr>
        <w:tabs>
          <w:tab w:val="num" w:pos="709"/>
        </w:tabs>
        <w:ind w:left="709" w:hanging="709"/>
      </w:pPr>
      <w:rPr>
        <w:rFonts w:ascii="Arial Bold" w:hAnsi="Arial Bold" w:hint="default"/>
        <w:b/>
        <w:i w:val="0"/>
        <w:color w:val="008000"/>
        <w:sz w:val="28"/>
        <w:szCs w:val="28"/>
      </w:rPr>
    </w:lvl>
    <w:lvl w:ilvl="1">
      <w:start w:val="1"/>
      <w:numFmt w:val="decimal"/>
      <w:lvlText w:val="%1.%2"/>
      <w:lvlJc w:val="left"/>
      <w:pPr>
        <w:tabs>
          <w:tab w:val="num" w:pos="1417"/>
        </w:tabs>
        <w:ind w:left="1417" w:hanging="708"/>
      </w:pPr>
      <w:rPr>
        <w:rFonts w:ascii="Arial Bold" w:hAnsi="Arial Bold" w:hint="default"/>
        <w:b/>
        <w:i w:val="0"/>
        <w:color w:val="008000"/>
        <w:sz w:val="24"/>
        <w:szCs w:val="24"/>
      </w:rPr>
    </w:lvl>
    <w:lvl w:ilvl="2">
      <w:start w:val="1"/>
      <w:numFmt w:val="lowerLetter"/>
      <w:lvlText w:val="(%3)"/>
      <w:lvlJc w:val="left"/>
      <w:pPr>
        <w:tabs>
          <w:tab w:val="num" w:pos="2126"/>
        </w:tabs>
        <w:ind w:left="2126" w:hanging="709"/>
      </w:pPr>
      <w:rPr>
        <w:rFonts w:ascii="Times New Roman" w:hAnsi="Times New Roman" w:cs="Times New Roman" w:hint="default"/>
        <w:b w:val="0"/>
        <w:i w:val="0"/>
        <w:color w:val="008000"/>
        <w:sz w:val="24"/>
        <w:szCs w:val="24"/>
      </w:rPr>
    </w:lvl>
    <w:lvl w:ilvl="3">
      <w:start w:val="1"/>
      <w:numFmt w:val="decimal"/>
      <w:lvlText w:val="(%4)"/>
      <w:lvlJc w:val="left"/>
      <w:pPr>
        <w:tabs>
          <w:tab w:val="num" w:pos="2835"/>
        </w:tabs>
        <w:ind w:left="2835" w:hanging="709"/>
      </w:pPr>
      <w:rPr>
        <w:rFonts w:ascii="Times New Roman" w:hAnsi="Times New Roman" w:cs="Times New Roman" w:hint="default"/>
        <w:b w:val="0"/>
        <w:bCs w:val="0"/>
        <w:i w:val="0"/>
        <w:iCs w:val="0"/>
        <w:caps w:val="0"/>
        <w:smallCaps w:val="0"/>
        <w:strike w:val="0"/>
        <w:dstrike w:val="0"/>
        <w:vanish w:val="0"/>
        <w:color w:val="008000"/>
        <w:spacing w:val="0"/>
        <w:kern w:val="0"/>
        <w:position w:val="0"/>
        <w:u w:val="none"/>
        <w:vertAlign w:val="baseline"/>
      </w:rPr>
    </w:lvl>
    <w:lvl w:ilvl="4">
      <w:start w:val="1"/>
      <w:numFmt w:val="upperLetter"/>
      <w:lvlText w:val="(%5)"/>
      <w:lvlJc w:val="left"/>
      <w:pPr>
        <w:tabs>
          <w:tab w:val="num" w:pos="3468"/>
        </w:tabs>
        <w:ind w:left="3468" w:hanging="708"/>
      </w:pPr>
      <w:rPr>
        <w:rFonts w:ascii="Times New Roman" w:hAnsi="Times New Roman" w:hint="default"/>
        <w:b w:val="0"/>
        <w:i w:val="0"/>
        <w:color w:val="008000"/>
        <w:sz w:val="24"/>
        <w:szCs w:val="24"/>
      </w:rPr>
    </w:lvl>
    <w:lvl w:ilvl="5">
      <w:start w:val="1"/>
      <w:numFmt w:val="lowerRoman"/>
      <w:lvlText w:val="(%6)"/>
      <w:lvlJc w:val="left"/>
      <w:pPr>
        <w:tabs>
          <w:tab w:val="num" w:pos="4252"/>
        </w:tabs>
        <w:ind w:left="4252" w:hanging="709"/>
      </w:pPr>
      <w:rPr>
        <w:rFonts w:ascii="Times New Roman" w:hAnsi="Times New Roman" w:hint="default"/>
        <w:b w:val="0"/>
        <w:i w:val="0"/>
        <w:color w:val="008000"/>
        <w:sz w:val="24"/>
        <w:szCs w:val="24"/>
      </w:rPr>
    </w:lvl>
    <w:lvl w:ilvl="6">
      <w:start w:val="1"/>
      <w:numFmt w:val="none"/>
      <w:lvlText w:val="%7"/>
      <w:lvlJc w:val="left"/>
      <w:pPr>
        <w:tabs>
          <w:tab w:val="num" w:pos="1417"/>
        </w:tabs>
        <w:ind w:left="1417" w:hanging="708"/>
      </w:pPr>
      <w:rPr>
        <w:rFonts w:ascii="Times New Roman" w:hAnsi="Times New Roman" w:hint="default"/>
        <w:b w:val="0"/>
        <w:i w:val="0"/>
        <w:sz w:val="24"/>
      </w:rPr>
    </w:lvl>
    <w:lvl w:ilvl="7">
      <w:start w:val="1"/>
      <w:numFmt w:val="none"/>
      <w:lvlText w:val="%8"/>
      <w:lvlJc w:val="left"/>
      <w:pPr>
        <w:tabs>
          <w:tab w:val="num" w:pos="1417"/>
        </w:tabs>
        <w:ind w:left="1417" w:hanging="708"/>
      </w:pPr>
      <w:rPr>
        <w:rFonts w:ascii="Times New Roman" w:hAnsi="Times New Roman" w:hint="default"/>
        <w:b w:val="0"/>
        <w:i w:val="0"/>
        <w:sz w:val="24"/>
      </w:rPr>
    </w:lvl>
    <w:lvl w:ilvl="8">
      <w:start w:val="1"/>
      <w:numFmt w:val="none"/>
      <w:lvlText w:val="%9"/>
      <w:lvlJc w:val="left"/>
      <w:pPr>
        <w:tabs>
          <w:tab w:val="num" w:pos="1417"/>
        </w:tabs>
        <w:ind w:left="1417" w:hanging="708"/>
      </w:pPr>
      <w:rPr>
        <w:rFonts w:ascii="Times New Roman" w:hAnsi="Times New Roman" w:hint="default"/>
        <w:b w:val="0"/>
        <w:i w:val="0"/>
        <w:sz w:val="24"/>
      </w:rPr>
    </w:lvl>
  </w:abstractNum>
  <w:abstractNum w:abstractNumId="11">
    <w:nsid w:val="15046B21"/>
    <w:multiLevelType w:val="hybridMultilevel"/>
    <w:tmpl w:val="8BB07AEE"/>
    <w:lvl w:ilvl="0" w:tplc="55A2A3A4">
      <w:start w:val="1"/>
      <w:numFmt w:val="lowerLetter"/>
      <w:lvlText w:val="(%1)"/>
      <w:lvlJc w:val="left"/>
      <w:pPr>
        <w:tabs>
          <w:tab w:val="num" w:pos="927"/>
        </w:tabs>
        <w:ind w:left="927" w:hanging="360"/>
      </w:pPr>
      <w:rPr>
        <w:rFonts w:hint="default"/>
      </w:rPr>
    </w:lvl>
    <w:lvl w:ilvl="1" w:tplc="37BA5D1A" w:tentative="1">
      <w:start w:val="1"/>
      <w:numFmt w:val="lowerLetter"/>
      <w:lvlText w:val="%2."/>
      <w:lvlJc w:val="left"/>
      <w:pPr>
        <w:tabs>
          <w:tab w:val="num" w:pos="1440"/>
        </w:tabs>
        <w:ind w:left="1440" w:hanging="360"/>
      </w:pPr>
    </w:lvl>
    <w:lvl w:ilvl="2" w:tplc="16D65E58">
      <w:start w:val="1"/>
      <w:numFmt w:val="lowerRoman"/>
      <w:lvlText w:val="%3."/>
      <w:lvlJc w:val="right"/>
      <w:pPr>
        <w:tabs>
          <w:tab w:val="num" w:pos="2160"/>
        </w:tabs>
        <w:ind w:left="2160" w:hanging="180"/>
      </w:pPr>
    </w:lvl>
    <w:lvl w:ilvl="3" w:tplc="C22248FA" w:tentative="1">
      <w:start w:val="1"/>
      <w:numFmt w:val="decimal"/>
      <w:lvlText w:val="%4."/>
      <w:lvlJc w:val="left"/>
      <w:pPr>
        <w:tabs>
          <w:tab w:val="num" w:pos="2880"/>
        </w:tabs>
        <w:ind w:left="2880" w:hanging="360"/>
      </w:pPr>
    </w:lvl>
    <w:lvl w:ilvl="4" w:tplc="F822C42E" w:tentative="1">
      <w:start w:val="1"/>
      <w:numFmt w:val="lowerLetter"/>
      <w:lvlText w:val="%5."/>
      <w:lvlJc w:val="left"/>
      <w:pPr>
        <w:tabs>
          <w:tab w:val="num" w:pos="3600"/>
        </w:tabs>
        <w:ind w:left="3600" w:hanging="360"/>
      </w:pPr>
    </w:lvl>
    <w:lvl w:ilvl="5" w:tplc="8D9ACAC2" w:tentative="1">
      <w:start w:val="1"/>
      <w:numFmt w:val="lowerRoman"/>
      <w:lvlText w:val="%6."/>
      <w:lvlJc w:val="right"/>
      <w:pPr>
        <w:tabs>
          <w:tab w:val="num" w:pos="4320"/>
        </w:tabs>
        <w:ind w:left="4320" w:hanging="180"/>
      </w:pPr>
    </w:lvl>
    <w:lvl w:ilvl="6" w:tplc="04BE3A06" w:tentative="1">
      <w:start w:val="1"/>
      <w:numFmt w:val="decimal"/>
      <w:lvlText w:val="%7."/>
      <w:lvlJc w:val="left"/>
      <w:pPr>
        <w:tabs>
          <w:tab w:val="num" w:pos="5040"/>
        </w:tabs>
        <w:ind w:left="5040" w:hanging="360"/>
      </w:pPr>
    </w:lvl>
    <w:lvl w:ilvl="7" w:tplc="85687400" w:tentative="1">
      <w:start w:val="1"/>
      <w:numFmt w:val="lowerLetter"/>
      <w:lvlText w:val="%8."/>
      <w:lvlJc w:val="left"/>
      <w:pPr>
        <w:tabs>
          <w:tab w:val="num" w:pos="5760"/>
        </w:tabs>
        <w:ind w:left="5760" w:hanging="360"/>
      </w:pPr>
    </w:lvl>
    <w:lvl w:ilvl="8" w:tplc="A274CB56" w:tentative="1">
      <w:start w:val="1"/>
      <w:numFmt w:val="lowerRoman"/>
      <w:lvlText w:val="%9."/>
      <w:lvlJc w:val="right"/>
      <w:pPr>
        <w:tabs>
          <w:tab w:val="num" w:pos="6480"/>
        </w:tabs>
        <w:ind w:left="6480" w:hanging="180"/>
      </w:pPr>
    </w:lvl>
  </w:abstractNum>
  <w:abstractNum w:abstractNumId="12">
    <w:nsid w:val="28224A1A"/>
    <w:multiLevelType w:val="multilevel"/>
    <w:tmpl w:val="A88EEB38"/>
    <w:name w:val="Green_Outline_Numbering2"/>
    <w:lvl w:ilvl="0">
      <w:start w:val="1"/>
      <w:numFmt w:val="decimal"/>
      <w:lvlText w:val="%1"/>
      <w:lvlJc w:val="left"/>
      <w:pPr>
        <w:tabs>
          <w:tab w:val="num" w:pos="709"/>
        </w:tabs>
        <w:ind w:left="709" w:hanging="709"/>
      </w:pPr>
      <w:rPr>
        <w:rFonts w:ascii="Arial" w:hAnsi="Arial" w:hint="default"/>
        <w:b/>
        <w:i w:val="0"/>
        <w:color w:val="008000"/>
        <w:sz w:val="28"/>
        <w:szCs w:val="28"/>
      </w:rPr>
    </w:lvl>
    <w:lvl w:ilvl="1">
      <w:start w:val="1"/>
      <w:numFmt w:val="decimal"/>
      <w:lvlText w:val="%1.%2"/>
      <w:lvlJc w:val="left"/>
      <w:pPr>
        <w:tabs>
          <w:tab w:val="num" w:pos="1417"/>
        </w:tabs>
        <w:ind w:left="1417" w:hanging="708"/>
      </w:pPr>
      <w:rPr>
        <w:rFonts w:ascii="Times New Roman" w:hAnsi="Times New Roman" w:cs="Times New Roman" w:hint="default"/>
        <w:b/>
        <w:i w:val="0"/>
        <w:color w:val="008000"/>
        <w:sz w:val="24"/>
        <w:szCs w:val="24"/>
      </w:rPr>
    </w:lvl>
    <w:lvl w:ilvl="2">
      <w:start w:val="1"/>
      <w:numFmt w:val="lowerLetter"/>
      <w:lvlText w:val="(%3)"/>
      <w:lvlJc w:val="left"/>
      <w:pPr>
        <w:tabs>
          <w:tab w:val="num" w:pos="2126"/>
        </w:tabs>
        <w:ind w:left="2126" w:hanging="709"/>
      </w:pPr>
      <w:rPr>
        <w:rFonts w:ascii="Times New Roman" w:hAnsi="Times New Roman" w:cs="Times New Roman" w:hint="default"/>
        <w:b w:val="0"/>
        <w:i w:val="0"/>
        <w:color w:val="008000"/>
        <w:sz w:val="24"/>
        <w:szCs w:val="22"/>
        <w:lang w:val="en-AU" w:eastAsia="en-US" w:bidi="ar-SA"/>
      </w:rPr>
    </w:lvl>
    <w:lvl w:ilvl="3">
      <w:start w:val="1"/>
      <w:numFmt w:val="decimal"/>
      <w:lvlText w:val="(%4)"/>
      <w:lvlJc w:val="left"/>
      <w:pPr>
        <w:tabs>
          <w:tab w:val="num" w:pos="2835"/>
        </w:tabs>
        <w:ind w:left="2835" w:hanging="709"/>
      </w:pPr>
      <w:rPr>
        <w:rFonts w:ascii="Times New Roman" w:hAnsi="Times New Roman" w:cs="Times New Roman" w:hint="default"/>
        <w:b w:val="0"/>
        <w:bCs w:val="0"/>
        <w:i w:val="0"/>
        <w:iCs w:val="0"/>
        <w:caps w:val="0"/>
        <w:smallCaps w:val="0"/>
        <w:strike w:val="0"/>
        <w:dstrike w:val="0"/>
        <w:vanish w:val="0"/>
        <w:color w:val="008000"/>
        <w:spacing w:val="0"/>
        <w:kern w:val="0"/>
        <w:position w:val="0"/>
        <w:sz w:val="24"/>
        <w:szCs w:val="24"/>
        <w:u w:val="none"/>
        <w:vertAlign w:val="baseline"/>
      </w:rPr>
    </w:lvl>
    <w:lvl w:ilvl="4">
      <w:start w:val="1"/>
      <w:numFmt w:val="upperLetter"/>
      <w:lvlText w:val="(%5)"/>
      <w:lvlJc w:val="left"/>
      <w:pPr>
        <w:tabs>
          <w:tab w:val="num" w:pos="3543"/>
        </w:tabs>
        <w:ind w:left="3543" w:hanging="708"/>
      </w:pPr>
      <w:rPr>
        <w:rFonts w:ascii="Times New Roman" w:hAnsi="Times New Roman" w:hint="default"/>
        <w:b w:val="0"/>
        <w:i w:val="0"/>
        <w:color w:val="008000"/>
        <w:sz w:val="24"/>
        <w:szCs w:val="24"/>
      </w:rPr>
    </w:lvl>
    <w:lvl w:ilvl="5">
      <w:start w:val="1"/>
      <w:numFmt w:val="lowerRoman"/>
      <w:lvlText w:val="(%6)"/>
      <w:lvlJc w:val="left"/>
      <w:pPr>
        <w:tabs>
          <w:tab w:val="num" w:pos="4252"/>
        </w:tabs>
        <w:ind w:left="4252" w:hanging="709"/>
      </w:pPr>
      <w:rPr>
        <w:rFonts w:ascii="Times New Roman" w:hAnsi="Times New Roman" w:hint="default"/>
        <w:b w:val="0"/>
        <w:i w:val="0"/>
        <w:color w:val="008000"/>
        <w:sz w:val="24"/>
        <w:szCs w:val="24"/>
      </w:rPr>
    </w:lvl>
    <w:lvl w:ilvl="6">
      <w:start w:val="1"/>
      <w:numFmt w:val="none"/>
      <w:lvlText w:val="%7"/>
      <w:lvlJc w:val="left"/>
      <w:pPr>
        <w:tabs>
          <w:tab w:val="num" w:pos="1417"/>
        </w:tabs>
        <w:ind w:left="1417" w:hanging="708"/>
      </w:pPr>
      <w:rPr>
        <w:rFonts w:ascii="Times New Roman" w:hAnsi="Times New Roman" w:hint="default"/>
        <w:b w:val="0"/>
        <w:i w:val="0"/>
        <w:color w:val="008000"/>
        <w:sz w:val="24"/>
        <w:szCs w:val="24"/>
      </w:rPr>
    </w:lvl>
    <w:lvl w:ilvl="7">
      <w:start w:val="1"/>
      <w:numFmt w:val="none"/>
      <w:lvlText w:val="%8"/>
      <w:lvlJc w:val="left"/>
      <w:pPr>
        <w:tabs>
          <w:tab w:val="num" w:pos="1417"/>
        </w:tabs>
        <w:ind w:left="1417" w:hanging="708"/>
      </w:pPr>
      <w:rPr>
        <w:rFonts w:ascii="Times New Roman" w:hAnsi="Times New Roman" w:hint="default"/>
        <w:b w:val="0"/>
        <w:i w:val="0"/>
        <w:color w:val="008000"/>
        <w:sz w:val="24"/>
        <w:szCs w:val="24"/>
      </w:rPr>
    </w:lvl>
    <w:lvl w:ilvl="8">
      <w:start w:val="1"/>
      <w:numFmt w:val="none"/>
      <w:lvlText w:val="%9"/>
      <w:lvlJc w:val="left"/>
      <w:pPr>
        <w:tabs>
          <w:tab w:val="num" w:pos="1417"/>
        </w:tabs>
        <w:ind w:left="1417" w:hanging="708"/>
      </w:pPr>
      <w:rPr>
        <w:rFonts w:ascii="Times New Roman" w:hAnsi="Times New Roman" w:hint="default"/>
        <w:b w:val="0"/>
        <w:i w:val="0"/>
        <w:color w:val="008000"/>
        <w:sz w:val="24"/>
        <w:szCs w:val="24"/>
      </w:rPr>
    </w:lvl>
  </w:abstractNum>
  <w:abstractNum w:abstractNumId="13">
    <w:nsid w:val="28284407"/>
    <w:multiLevelType w:val="multilevel"/>
    <w:tmpl w:val="8D126B30"/>
    <w:name w:val="w10Numberi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1701" w:hanging="850"/>
      </w:pPr>
      <w:rPr>
        <w:rFonts w:hint="default"/>
      </w:rPr>
    </w:lvl>
    <w:lvl w:ilvl="3">
      <w:start w:val="1"/>
      <w:numFmt w:val="decimal"/>
      <w:lvlText w:val="(%4)"/>
      <w:lvlJc w:val="left"/>
      <w:pPr>
        <w:tabs>
          <w:tab w:val="num" w:pos="1701"/>
        </w:tabs>
        <w:ind w:left="2552" w:hanging="851"/>
      </w:pPr>
      <w:rPr>
        <w:rFonts w:hint="default"/>
      </w:rPr>
    </w:lvl>
    <w:lvl w:ilvl="4">
      <w:start w:val="1"/>
      <w:numFmt w:val="upperLetter"/>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2DB65705"/>
    <w:multiLevelType w:val="singleLevel"/>
    <w:tmpl w:val="767253B2"/>
    <w:lvl w:ilvl="0">
      <w:start w:val="1"/>
      <w:numFmt w:val="bullet"/>
      <w:lvlText w:val=""/>
      <w:lvlJc w:val="left"/>
      <w:pPr>
        <w:tabs>
          <w:tab w:val="num" w:pos="709"/>
        </w:tabs>
        <w:ind w:left="709" w:hanging="709"/>
      </w:pPr>
      <w:rPr>
        <w:rFonts w:ascii="Symbol" w:hAnsi="Symbol" w:cs="Times New Roman" w:hint="default"/>
        <w:sz w:val="20"/>
        <w:szCs w:val="48"/>
      </w:rPr>
    </w:lvl>
  </w:abstractNum>
  <w:abstractNum w:abstractNumId="15">
    <w:nsid w:val="3C252669"/>
    <w:multiLevelType w:val="singleLevel"/>
    <w:tmpl w:val="5478F0B8"/>
    <w:lvl w:ilvl="0">
      <w:start w:val="1"/>
      <w:numFmt w:val="bullet"/>
      <w:lvlText w:val=""/>
      <w:lvlJc w:val="left"/>
      <w:pPr>
        <w:tabs>
          <w:tab w:val="num" w:pos="709"/>
        </w:tabs>
        <w:ind w:left="709" w:hanging="709"/>
      </w:pPr>
      <w:rPr>
        <w:rFonts w:ascii="Symbol" w:hAnsi="Symbol" w:hint="default"/>
        <w:sz w:val="20"/>
        <w:szCs w:val="20"/>
      </w:rPr>
    </w:lvl>
  </w:abstractNum>
  <w:abstractNum w:abstractNumId="16">
    <w:nsid w:val="3D8F4CC3"/>
    <w:multiLevelType w:val="multilevel"/>
    <w:tmpl w:val="3B1AE704"/>
    <w:lvl w:ilvl="0">
      <w:start w:val="1"/>
      <w:numFmt w:val="decimal"/>
      <w:pStyle w:val="RedHeading1"/>
      <w:lvlText w:val="%1"/>
      <w:lvlJc w:val="left"/>
      <w:pPr>
        <w:tabs>
          <w:tab w:val="num" w:pos="709"/>
        </w:tabs>
        <w:ind w:left="709" w:hanging="709"/>
      </w:pPr>
      <w:rPr>
        <w:rFonts w:ascii="Times New Roman" w:hAnsi="Times New Roman" w:hint="default"/>
        <w:b w:val="0"/>
        <w:i w:val="0"/>
        <w:color w:val="auto"/>
        <w:sz w:val="24"/>
        <w:szCs w:val="24"/>
      </w:rPr>
    </w:lvl>
    <w:lvl w:ilvl="1">
      <w:start w:val="1"/>
      <w:numFmt w:val="decimal"/>
      <w:pStyle w:val="RedHeading2"/>
      <w:lvlText w:val="%1.%2"/>
      <w:lvlJc w:val="left"/>
      <w:pPr>
        <w:tabs>
          <w:tab w:val="num" w:pos="1417"/>
        </w:tabs>
        <w:ind w:left="1417" w:hanging="708"/>
      </w:pPr>
      <w:rPr>
        <w:rFonts w:ascii="Times New Roman" w:hAnsi="Times New Roman" w:hint="default"/>
        <w:b w:val="0"/>
        <w:i w:val="0"/>
        <w:color w:val="FF0000"/>
        <w:sz w:val="24"/>
        <w:szCs w:val="24"/>
      </w:rPr>
    </w:lvl>
    <w:lvl w:ilvl="2">
      <w:start w:val="1"/>
      <w:numFmt w:val="lowerLetter"/>
      <w:pStyle w:val="RedHeading3"/>
      <w:lvlText w:val="(%3)"/>
      <w:lvlJc w:val="left"/>
      <w:pPr>
        <w:tabs>
          <w:tab w:val="num" w:pos="2126"/>
        </w:tabs>
        <w:ind w:left="2126" w:hanging="709"/>
      </w:pPr>
      <w:rPr>
        <w:rFonts w:ascii="Times New Roman" w:hAnsi="Times New Roman" w:hint="default"/>
        <w:b w:val="0"/>
        <w:i w:val="0"/>
        <w:color w:val="auto"/>
        <w:sz w:val="24"/>
        <w:szCs w:val="24"/>
      </w:rPr>
    </w:lvl>
    <w:lvl w:ilvl="3">
      <w:start w:val="1"/>
      <w:numFmt w:val="decimal"/>
      <w:pStyle w:val="RedHeading4"/>
      <w:lvlText w:val="(%4)"/>
      <w:lvlJc w:val="left"/>
      <w:pPr>
        <w:tabs>
          <w:tab w:val="num" w:pos="2835"/>
        </w:tabs>
        <w:ind w:left="2835" w:hanging="709"/>
      </w:pPr>
      <w:rPr>
        <w:rFonts w:ascii="Times New Roman" w:hAnsi="Times New Roman" w:hint="default"/>
        <w:b w:val="0"/>
        <w:i w:val="0"/>
        <w:color w:val="auto"/>
        <w:sz w:val="24"/>
        <w:szCs w:val="24"/>
      </w:rPr>
    </w:lvl>
    <w:lvl w:ilvl="4">
      <w:start w:val="1"/>
      <w:numFmt w:val="upperLetter"/>
      <w:pStyle w:val="RedHeading5"/>
      <w:lvlText w:val="(%5)"/>
      <w:lvlJc w:val="left"/>
      <w:pPr>
        <w:tabs>
          <w:tab w:val="num" w:pos="3543"/>
        </w:tabs>
        <w:ind w:left="3543" w:hanging="708"/>
      </w:pPr>
      <w:rPr>
        <w:rFonts w:ascii="Times New Roman" w:hAnsi="Times New Roman" w:hint="default"/>
        <w:b w:val="0"/>
        <w:i w:val="0"/>
        <w:color w:val="FF0000"/>
        <w:sz w:val="24"/>
        <w:szCs w:val="24"/>
      </w:rPr>
    </w:lvl>
    <w:lvl w:ilvl="5">
      <w:start w:val="1"/>
      <w:numFmt w:val="lowerRoman"/>
      <w:pStyle w:val="RedHeading6"/>
      <w:lvlText w:val="(%6)"/>
      <w:lvlJc w:val="left"/>
      <w:pPr>
        <w:tabs>
          <w:tab w:val="num" w:pos="4252"/>
        </w:tabs>
        <w:ind w:left="4252" w:hanging="709"/>
      </w:pPr>
      <w:rPr>
        <w:rFonts w:ascii="Times New Roman" w:hAnsi="Times New Roman" w:hint="default"/>
        <w:b w:val="0"/>
        <w:i w:val="0"/>
        <w:color w:val="FF0000"/>
        <w:sz w:val="24"/>
        <w:szCs w:val="24"/>
      </w:rPr>
    </w:lvl>
    <w:lvl w:ilvl="6">
      <w:start w:val="1"/>
      <w:numFmt w:val="none"/>
      <w:pStyle w:val="RedHeading7"/>
      <w:lvlText w:val="%7"/>
      <w:lvlJc w:val="left"/>
      <w:pPr>
        <w:tabs>
          <w:tab w:val="num" w:pos="1417"/>
        </w:tabs>
        <w:ind w:left="1417" w:hanging="708"/>
      </w:pPr>
      <w:rPr>
        <w:rFonts w:ascii="Times New Roman" w:hAnsi="Times New Roman" w:hint="default"/>
        <w:b w:val="0"/>
        <w:i w:val="0"/>
        <w:color w:val="FF0000"/>
        <w:sz w:val="24"/>
        <w:szCs w:val="24"/>
      </w:rPr>
    </w:lvl>
    <w:lvl w:ilvl="7">
      <w:start w:val="1"/>
      <w:numFmt w:val="none"/>
      <w:pStyle w:val="RedHeading8"/>
      <w:lvlText w:val="%8"/>
      <w:lvlJc w:val="left"/>
      <w:pPr>
        <w:tabs>
          <w:tab w:val="num" w:pos="1417"/>
        </w:tabs>
        <w:ind w:left="1417" w:hanging="708"/>
      </w:pPr>
      <w:rPr>
        <w:rFonts w:ascii="Times New Roman" w:hAnsi="Times New Roman" w:hint="default"/>
        <w:b w:val="0"/>
        <w:i w:val="0"/>
        <w:color w:val="FF0000"/>
        <w:sz w:val="24"/>
        <w:szCs w:val="24"/>
      </w:rPr>
    </w:lvl>
    <w:lvl w:ilvl="8">
      <w:start w:val="1"/>
      <w:numFmt w:val="none"/>
      <w:pStyle w:val="RedHeading9"/>
      <w:lvlText w:val="%9"/>
      <w:lvlJc w:val="left"/>
      <w:pPr>
        <w:tabs>
          <w:tab w:val="num" w:pos="1417"/>
        </w:tabs>
        <w:ind w:left="1417" w:hanging="708"/>
      </w:pPr>
      <w:rPr>
        <w:rFonts w:ascii="Times New Roman" w:hAnsi="Times New Roman" w:hint="default"/>
        <w:b w:val="0"/>
        <w:i w:val="0"/>
        <w:color w:val="FF0000"/>
        <w:sz w:val="24"/>
        <w:szCs w:val="24"/>
      </w:rPr>
    </w:lvl>
  </w:abstractNum>
  <w:abstractNum w:abstractNumId="17">
    <w:nsid w:val="48DB2C54"/>
    <w:multiLevelType w:val="multilevel"/>
    <w:tmpl w:val="30D6FF56"/>
    <w:name w:val="Red_Outline_Numbering"/>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380C0B"/>
    <w:multiLevelType w:val="singleLevel"/>
    <w:tmpl w:val="4FD4E45A"/>
    <w:lvl w:ilvl="0">
      <w:start w:val="1"/>
      <w:numFmt w:val="bullet"/>
      <w:pStyle w:val="ListBulletIndent"/>
      <w:lvlText w:val="–"/>
      <w:lvlJc w:val="left"/>
      <w:pPr>
        <w:tabs>
          <w:tab w:val="num" w:pos="2550"/>
        </w:tabs>
        <w:ind w:left="2550" w:hanging="851"/>
      </w:pPr>
      <w:rPr>
        <w:rFonts w:ascii="Arial" w:hAnsi="Arial" w:hint="default"/>
        <w:b w:val="0"/>
        <w:i w:val="0"/>
        <w:sz w:val="16"/>
        <w:szCs w:val="16"/>
      </w:rPr>
    </w:lvl>
  </w:abstractNum>
  <w:abstractNum w:abstractNumId="19">
    <w:nsid w:val="4C6D468D"/>
    <w:multiLevelType w:val="multilevel"/>
    <w:tmpl w:val="CAC6C566"/>
    <w:name w:val="Green_Outline_Numbering3"/>
    <w:lvl w:ilvl="0">
      <w:start w:val="1"/>
      <w:numFmt w:val="decimal"/>
      <w:lvlText w:val="%1"/>
      <w:lvlJc w:val="left"/>
      <w:pPr>
        <w:tabs>
          <w:tab w:val="num" w:pos="709"/>
        </w:tabs>
        <w:ind w:left="709" w:hanging="709"/>
      </w:pPr>
      <w:rPr>
        <w:rFonts w:ascii="Arial" w:hAnsi="Arial" w:hint="default"/>
        <w:b/>
        <w:i w:val="0"/>
        <w:color w:val="008000"/>
        <w:sz w:val="28"/>
        <w:szCs w:val="28"/>
      </w:rPr>
    </w:lvl>
    <w:lvl w:ilvl="1">
      <w:start w:val="2"/>
      <w:numFmt w:val="decimal"/>
      <w:lvlText w:val="%1.%2"/>
      <w:lvlJc w:val="left"/>
      <w:pPr>
        <w:tabs>
          <w:tab w:val="num" w:pos="1417"/>
        </w:tabs>
        <w:ind w:left="1417" w:hanging="708"/>
      </w:pPr>
      <w:rPr>
        <w:rFonts w:ascii="Arial" w:hAnsi="Arial" w:hint="default"/>
        <w:b/>
        <w:i w:val="0"/>
        <w:color w:val="008000"/>
        <w:sz w:val="24"/>
        <w:szCs w:val="24"/>
      </w:rPr>
    </w:lvl>
    <w:lvl w:ilvl="2">
      <w:start w:val="1"/>
      <w:numFmt w:val="lowerLetter"/>
      <w:lvlText w:val="(%3)"/>
      <w:lvlJc w:val="left"/>
      <w:pPr>
        <w:tabs>
          <w:tab w:val="num" w:pos="2126"/>
        </w:tabs>
        <w:ind w:left="2126" w:hanging="709"/>
      </w:pPr>
      <w:rPr>
        <w:rFonts w:hint="default"/>
        <w:noProof w:val="0"/>
        <w:color w:val="008000"/>
      </w:rPr>
    </w:lvl>
    <w:lvl w:ilvl="3">
      <w:start w:val="1"/>
      <w:numFmt w:val="decimal"/>
      <w:lvlText w:val="(%4)"/>
      <w:lvlJc w:val="left"/>
      <w:pPr>
        <w:tabs>
          <w:tab w:val="num" w:pos="2835"/>
        </w:tabs>
        <w:ind w:left="2835" w:hanging="709"/>
      </w:pPr>
      <w:rPr>
        <w:rFonts w:ascii="Times New Roman" w:hAnsi="Times New Roman" w:hint="default"/>
        <w:b w:val="0"/>
        <w:bCs w:val="0"/>
        <w:i w:val="0"/>
        <w:iCs w:val="0"/>
        <w:caps w:val="0"/>
        <w:smallCaps w:val="0"/>
        <w:strike w:val="0"/>
        <w:dstrike w:val="0"/>
        <w:vanish w:val="0"/>
        <w:color w:val="008000"/>
        <w:spacing w:val="0"/>
        <w:kern w:val="0"/>
        <w:position w:val="0"/>
        <w:sz w:val="24"/>
        <w:szCs w:val="24"/>
        <w:u w:val="none"/>
        <w:vertAlign w:val="baseline"/>
      </w:rPr>
    </w:lvl>
    <w:lvl w:ilvl="4">
      <w:start w:val="1"/>
      <w:numFmt w:val="upperLetter"/>
      <w:lvlText w:val="(%5)"/>
      <w:lvlJc w:val="left"/>
      <w:pPr>
        <w:tabs>
          <w:tab w:val="num" w:pos="3543"/>
        </w:tabs>
        <w:ind w:left="3543" w:hanging="708"/>
      </w:pPr>
      <w:rPr>
        <w:rFonts w:ascii="Times New Roman" w:hAnsi="Times New Roman" w:hint="default"/>
        <w:b w:val="0"/>
        <w:i w:val="0"/>
        <w:color w:val="008000"/>
        <w:sz w:val="24"/>
        <w:szCs w:val="24"/>
      </w:rPr>
    </w:lvl>
    <w:lvl w:ilvl="5">
      <w:start w:val="1"/>
      <w:numFmt w:val="lowerRoman"/>
      <w:lvlText w:val="(%6)"/>
      <w:lvlJc w:val="left"/>
      <w:pPr>
        <w:tabs>
          <w:tab w:val="num" w:pos="4252"/>
        </w:tabs>
        <w:ind w:left="4252" w:hanging="709"/>
      </w:pPr>
      <w:rPr>
        <w:rFonts w:ascii="Times New Roman" w:hAnsi="Times New Roman" w:hint="default"/>
        <w:b w:val="0"/>
        <w:i w:val="0"/>
        <w:color w:val="008000"/>
        <w:sz w:val="24"/>
        <w:szCs w:val="24"/>
      </w:rPr>
    </w:lvl>
    <w:lvl w:ilvl="6">
      <w:start w:val="1"/>
      <w:numFmt w:val="none"/>
      <w:lvlText w:val="%7"/>
      <w:lvlJc w:val="left"/>
      <w:pPr>
        <w:tabs>
          <w:tab w:val="num" w:pos="1417"/>
        </w:tabs>
        <w:ind w:left="1417" w:hanging="708"/>
      </w:pPr>
      <w:rPr>
        <w:rFonts w:ascii="Times New Roman" w:hAnsi="Times New Roman" w:hint="default"/>
        <w:b w:val="0"/>
        <w:i w:val="0"/>
        <w:color w:val="008000"/>
        <w:sz w:val="24"/>
        <w:szCs w:val="24"/>
      </w:rPr>
    </w:lvl>
    <w:lvl w:ilvl="7">
      <w:start w:val="1"/>
      <w:numFmt w:val="none"/>
      <w:lvlText w:val="%8"/>
      <w:lvlJc w:val="left"/>
      <w:pPr>
        <w:tabs>
          <w:tab w:val="num" w:pos="1417"/>
        </w:tabs>
        <w:ind w:left="1417" w:hanging="708"/>
      </w:pPr>
      <w:rPr>
        <w:rFonts w:ascii="Times New Roman" w:hAnsi="Times New Roman" w:hint="default"/>
        <w:b w:val="0"/>
        <w:i w:val="0"/>
        <w:color w:val="008000"/>
        <w:sz w:val="24"/>
        <w:szCs w:val="24"/>
      </w:rPr>
    </w:lvl>
    <w:lvl w:ilvl="8">
      <w:start w:val="1"/>
      <w:numFmt w:val="none"/>
      <w:lvlText w:val="%9"/>
      <w:lvlJc w:val="left"/>
      <w:pPr>
        <w:tabs>
          <w:tab w:val="num" w:pos="1417"/>
        </w:tabs>
        <w:ind w:left="1417" w:hanging="708"/>
      </w:pPr>
      <w:rPr>
        <w:rFonts w:ascii="Times New Roman" w:hAnsi="Times New Roman" w:hint="default"/>
        <w:b w:val="0"/>
        <w:i w:val="0"/>
        <w:color w:val="008000"/>
        <w:sz w:val="24"/>
        <w:szCs w:val="24"/>
      </w:rPr>
    </w:lvl>
  </w:abstractNum>
  <w:abstractNum w:abstractNumId="20">
    <w:nsid w:val="4C7F7413"/>
    <w:multiLevelType w:val="multilevel"/>
    <w:tmpl w:val="D62031B8"/>
    <w:lvl w:ilvl="0">
      <w:start w:val="1"/>
      <w:numFmt w:val="decimal"/>
      <w:pStyle w:val="GreenHeading1"/>
      <w:lvlText w:val="%1"/>
      <w:lvlJc w:val="left"/>
      <w:pPr>
        <w:tabs>
          <w:tab w:val="num" w:pos="709"/>
        </w:tabs>
        <w:ind w:left="709" w:hanging="709"/>
      </w:pPr>
      <w:rPr>
        <w:rFonts w:ascii="Arial Bold" w:hAnsi="Arial Bold" w:hint="default"/>
        <w:b/>
        <w:i w:val="0"/>
        <w:color w:val="auto"/>
        <w:sz w:val="22"/>
        <w:szCs w:val="22"/>
      </w:rPr>
    </w:lvl>
    <w:lvl w:ilvl="1">
      <w:start w:val="1"/>
      <w:numFmt w:val="decimal"/>
      <w:pStyle w:val="GreenHeading2"/>
      <w:lvlText w:val="%1.%2"/>
      <w:lvlJc w:val="left"/>
      <w:pPr>
        <w:tabs>
          <w:tab w:val="num" w:pos="1417"/>
        </w:tabs>
        <w:ind w:left="1417" w:hanging="708"/>
      </w:pPr>
      <w:rPr>
        <w:rFonts w:ascii="Arial Bold" w:hAnsi="Arial Bold" w:hint="default"/>
        <w:b/>
        <w:i w:val="0"/>
        <w:color w:val="auto"/>
        <w:sz w:val="24"/>
        <w:szCs w:val="24"/>
      </w:rPr>
    </w:lvl>
    <w:lvl w:ilvl="2">
      <w:start w:val="1"/>
      <w:numFmt w:val="lowerLetter"/>
      <w:pStyle w:val="GreenHeading3"/>
      <w:lvlText w:val="(%3)"/>
      <w:lvlJc w:val="left"/>
      <w:pPr>
        <w:tabs>
          <w:tab w:val="num" w:pos="2126"/>
        </w:tabs>
        <w:ind w:left="2126" w:hanging="709"/>
      </w:pPr>
      <w:rPr>
        <w:rFonts w:ascii="Times New Roman" w:hAnsi="Times New Roman" w:cs="Times New Roman" w:hint="default"/>
        <w:b w:val="0"/>
        <w:i w:val="0"/>
        <w:color w:val="auto"/>
        <w:sz w:val="24"/>
        <w:szCs w:val="22"/>
      </w:rPr>
    </w:lvl>
    <w:lvl w:ilvl="3">
      <w:start w:val="1"/>
      <w:numFmt w:val="decimal"/>
      <w:pStyle w:val="GreenHeading4"/>
      <w:lvlText w:val="(%4)"/>
      <w:lvlJc w:val="left"/>
      <w:pPr>
        <w:tabs>
          <w:tab w:val="num" w:pos="2835"/>
        </w:tabs>
        <w:ind w:left="2835" w:hanging="709"/>
      </w:pPr>
      <w:rPr>
        <w:rFonts w:ascii="Times New Roman" w:hAnsi="Times New Roman" w:hint="default"/>
        <w:b w:val="0"/>
        <w:i w:val="0"/>
        <w:color w:val="auto"/>
        <w:sz w:val="24"/>
        <w:szCs w:val="24"/>
      </w:rPr>
    </w:lvl>
    <w:lvl w:ilvl="4">
      <w:start w:val="1"/>
      <w:numFmt w:val="upperLetter"/>
      <w:pStyle w:val="GreenHeading5"/>
      <w:lvlText w:val="(%5)"/>
      <w:lvlJc w:val="left"/>
      <w:pPr>
        <w:tabs>
          <w:tab w:val="num" w:pos="3543"/>
        </w:tabs>
        <w:ind w:left="3543" w:hanging="708"/>
      </w:pPr>
      <w:rPr>
        <w:rFonts w:ascii="Times New Roman" w:hAnsi="Times New Roman" w:hint="default"/>
        <w:b w:val="0"/>
        <w:i w:val="0"/>
        <w:color w:val="auto"/>
        <w:sz w:val="24"/>
        <w:szCs w:val="24"/>
      </w:rPr>
    </w:lvl>
    <w:lvl w:ilvl="5">
      <w:start w:val="1"/>
      <w:numFmt w:val="lowerRoman"/>
      <w:pStyle w:val="GreenHeading6"/>
      <w:lvlText w:val="(%6)"/>
      <w:lvlJc w:val="left"/>
      <w:pPr>
        <w:tabs>
          <w:tab w:val="num" w:pos="4252"/>
        </w:tabs>
        <w:ind w:left="4252" w:hanging="709"/>
      </w:pPr>
      <w:rPr>
        <w:rFonts w:ascii="Times New Roman" w:hAnsi="Times New Roman" w:hint="default"/>
        <w:b w:val="0"/>
        <w:i w:val="0"/>
        <w:color w:val="auto"/>
        <w:sz w:val="24"/>
        <w:szCs w:val="24"/>
      </w:rPr>
    </w:lvl>
    <w:lvl w:ilvl="6">
      <w:start w:val="1"/>
      <w:numFmt w:val="none"/>
      <w:pStyle w:val="GreenHeading7"/>
      <w:lvlText w:val="%7"/>
      <w:lvlJc w:val="left"/>
      <w:pPr>
        <w:tabs>
          <w:tab w:val="num" w:pos="1417"/>
        </w:tabs>
        <w:ind w:left="1417" w:hanging="708"/>
      </w:pPr>
      <w:rPr>
        <w:rFonts w:ascii="Times New Roman" w:hAnsi="Times New Roman" w:hint="default"/>
        <w:b w:val="0"/>
        <w:i w:val="0"/>
        <w:color w:val="008000"/>
        <w:sz w:val="24"/>
        <w:szCs w:val="24"/>
      </w:rPr>
    </w:lvl>
    <w:lvl w:ilvl="7">
      <w:start w:val="1"/>
      <w:numFmt w:val="none"/>
      <w:pStyle w:val="GreenHeading8"/>
      <w:lvlText w:val="%8"/>
      <w:lvlJc w:val="left"/>
      <w:pPr>
        <w:tabs>
          <w:tab w:val="num" w:pos="1417"/>
        </w:tabs>
        <w:ind w:left="1417" w:hanging="708"/>
      </w:pPr>
      <w:rPr>
        <w:rFonts w:ascii="Times New Roman" w:hAnsi="Times New Roman" w:hint="default"/>
        <w:b w:val="0"/>
        <w:i w:val="0"/>
        <w:color w:val="008000"/>
        <w:sz w:val="24"/>
        <w:szCs w:val="24"/>
      </w:rPr>
    </w:lvl>
    <w:lvl w:ilvl="8">
      <w:start w:val="1"/>
      <w:numFmt w:val="none"/>
      <w:pStyle w:val="GreenHeading9"/>
      <w:lvlText w:val="%9"/>
      <w:lvlJc w:val="left"/>
      <w:pPr>
        <w:tabs>
          <w:tab w:val="num" w:pos="1417"/>
        </w:tabs>
        <w:ind w:left="1417" w:hanging="708"/>
      </w:pPr>
      <w:rPr>
        <w:rFonts w:ascii="Times New Roman" w:hAnsi="Times New Roman" w:hint="default"/>
        <w:b w:val="0"/>
        <w:i w:val="0"/>
        <w:color w:val="008000"/>
        <w:sz w:val="24"/>
        <w:szCs w:val="24"/>
      </w:rPr>
    </w:lvl>
  </w:abstractNum>
  <w:abstractNum w:abstractNumId="21">
    <w:nsid w:val="56EB4FAC"/>
    <w:multiLevelType w:val="hybridMultilevel"/>
    <w:tmpl w:val="8BB07AEE"/>
    <w:lvl w:ilvl="0" w:tplc="183C30F8">
      <w:start w:val="1"/>
      <w:numFmt w:val="lowerLetter"/>
      <w:lvlText w:val="(%1)"/>
      <w:lvlJc w:val="left"/>
      <w:pPr>
        <w:tabs>
          <w:tab w:val="num" w:pos="927"/>
        </w:tabs>
        <w:ind w:left="927" w:hanging="360"/>
      </w:pPr>
      <w:rPr>
        <w:rFonts w:hint="default"/>
      </w:rPr>
    </w:lvl>
    <w:lvl w:ilvl="1" w:tplc="F8F8C870" w:tentative="1">
      <w:start w:val="1"/>
      <w:numFmt w:val="lowerLetter"/>
      <w:lvlText w:val="%2."/>
      <w:lvlJc w:val="left"/>
      <w:pPr>
        <w:tabs>
          <w:tab w:val="num" w:pos="1440"/>
        </w:tabs>
        <w:ind w:left="1440" w:hanging="360"/>
      </w:pPr>
    </w:lvl>
    <w:lvl w:ilvl="2" w:tplc="E716C106">
      <w:start w:val="1"/>
      <w:numFmt w:val="lowerRoman"/>
      <w:lvlText w:val="%3."/>
      <w:lvlJc w:val="right"/>
      <w:pPr>
        <w:tabs>
          <w:tab w:val="num" w:pos="2160"/>
        </w:tabs>
        <w:ind w:left="2160" w:hanging="180"/>
      </w:pPr>
    </w:lvl>
    <w:lvl w:ilvl="3" w:tplc="9BBABD5C" w:tentative="1">
      <w:start w:val="1"/>
      <w:numFmt w:val="decimal"/>
      <w:lvlText w:val="%4."/>
      <w:lvlJc w:val="left"/>
      <w:pPr>
        <w:tabs>
          <w:tab w:val="num" w:pos="2880"/>
        </w:tabs>
        <w:ind w:left="2880" w:hanging="360"/>
      </w:pPr>
    </w:lvl>
    <w:lvl w:ilvl="4" w:tplc="1026D732" w:tentative="1">
      <w:start w:val="1"/>
      <w:numFmt w:val="lowerLetter"/>
      <w:lvlText w:val="%5."/>
      <w:lvlJc w:val="left"/>
      <w:pPr>
        <w:tabs>
          <w:tab w:val="num" w:pos="3600"/>
        </w:tabs>
        <w:ind w:left="3600" w:hanging="360"/>
      </w:pPr>
    </w:lvl>
    <w:lvl w:ilvl="5" w:tplc="205CC9E4" w:tentative="1">
      <w:start w:val="1"/>
      <w:numFmt w:val="lowerRoman"/>
      <w:lvlText w:val="%6."/>
      <w:lvlJc w:val="right"/>
      <w:pPr>
        <w:tabs>
          <w:tab w:val="num" w:pos="4320"/>
        </w:tabs>
        <w:ind w:left="4320" w:hanging="180"/>
      </w:pPr>
    </w:lvl>
    <w:lvl w:ilvl="6" w:tplc="CBDAFFFC" w:tentative="1">
      <w:start w:val="1"/>
      <w:numFmt w:val="decimal"/>
      <w:lvlText w:val="%7."/>
      <w:lvlJc w:val="left"/>
      <w:pPr>
        <w:tabs>
          <w:tab w:val="num" w:pos="5040"/>
        </w:tabs>
        <w:ind w:left="5040" w:hanging="360"/>
      </w:pPr>
    </w:lvl>
    <w:lvl w:ilvl="7" w:tplc="22EE5586" w:tentative="1">
      <w:start w:val="1"/>
      <w:numFmt w:val="lowerLetter"/>
      <w:lvlText w:val="%8."/>
      <w:lvlJc w:val="left"/>
      <w:pPr>
        <w:tabs>
          <w:tab w:val="num" w:pos="5760"/>
        </w:tabs>
        <w:ind w:left="5760" w:hanging="360"/>
      </w:pPr>
    </w:lvl>
    <w:lvl w:ilvl="8" w:tplc="767CF796" w:tentative="1">
      <w:start w:val="1"/>
      <w:numFmt w:val="lowerRoman"/>
      <w:lvlText w:val="%9."/>
      <w:lvlJc w:val="right"/>
      <w:pPr>
        <w:tabs>
          <w:tab w:val="num" w:pos="6480"/>
        </w:tabs>
        <w:ind w:left="6480" w:hanging="180"/>
      </w:pPr>
    </w:lvl>
  </w:abstractNum>
  <w:abstractNum w:abstractNumId="22">
    <w:nsid w:val="65A10DCA"/>
    <w:multiLevelType w:val="multilevel"/>
    <w:tmpl w:val="DC8437AA"/>
    <w:name w:val="Green_Outline_Numbering"/>
    <w:lvl w:ilvl="0">
      <w:start w:val="1"/>
      <w:numFmt w:val="bullet"/>
      <w:lvlText w:val=""/>
      <w:lvlJc w:val="left"/>
      <w:pPr>
        <w:tabs>
          <w:tab w:val="num" w:pos="709"/>
        </w:tabs>
        <w:ind w:left="709" w:hanging="709"/>
      </w:pPr>
      <w:rPr>
        <w:rFonts w:ascii="Symbol" w:hAnsi="Symbol" w:hint="default"/>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b w:val="0"/>
        <w:color w:val="00800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661711D"/>
    <w:multiLevelType w:val="multilevel"/>
    <w:tmpl w:val="7946F510"/>
    <w:lvl w:ilvl="0">
      <w:start w:val="1"/>
      <w:numFmt w:val="decimal"/>
      <w:pStyle w:val="Heading1"/>
      <w:lvlText w:val="%1"/>
      <w:lvlJc w:val="left"/>
      <w:pPr>
        <w:tabs>
          <w:tab w:val="num" w:pos="710"/>
        </w:tabs>
        <w:ind w:left="710" w:hanging="709"/>
      </w:pPr>
      <w:rPr>
        <w:rFonts w:ascii="Arial" w:hAnsi="Arial" w:hint="default"/>
        <w:b/>
        <w:i w:val="0"/>
        <w:color w:val="auto"/>
        <w:sz w:val="28"/>
      </w:rPr>
    </w:lvl>
    <w:lvl w:ilvl="1">
      <w:start w:val="1"/>
      <w:numFmt w:val="decimal"/>
      <w:pStyle w:val="Heading2"/>
      <w:lvlText w:val="%1.%2"/>
      <w:lvlJc w:val="left"/>
      <w:pPr>
        <w:tabs>
          <w:tab w:val="num" w:pos="1418"/>
        </w:tabs>
        <w:ind w:left="1418" w:hanging="708"/>
      </w:pPr>
      <w:rPr>
        <w:rFonts w:ascii="Arial" w:hAnsi="Arial" w:hint="default"/>
        <w:b/>
        <w:i w:val="0"/>
        <w:color w:val="auto"/>
        <w:sz w:val="24"/>
      </w:rPr>
    </w:lvl>
    <w:lvl w:ilvl="2">
      <w:start w:val="1"/>
      <w:numFmt w:val="lowerLetter"/>
      <w:pStyle w:val="Heading3"/>
      <w:lvlText w:val="(%3)"/>
      <w:lvlJc w:val="left"/>
      <w:pPr>
        <w:tabs>
          <w:tab w:val="num" w:pos="2269"/>
        </w:tabs>
        <w:ind w:left="2977" w:hanging="708"/>
      </w:pPr>
      <w:rPr>
        <w:rFonts w:ascii="Times New Roman" w:hAnsi="Times New Roman" w:cs="Times New Roman" w:hint="default"/>
        <w:b w:val="0"/>
        <w:i w:val="0"/>
        <w:color w:val="auto"/>
        <w:sz w:val="24"/>
        <w:szCs w:val="22"/>
      </w:rPr>
    </w:lvl>
    <w:lvl w:ilvl="3">
      <w:start w:val="1"/>
      <w:numFmt w:val="decimal"/>
      <w:pStyle w:val="Heading4"/>
      <w:lvlText w:val="(%4)"/>
      <w:lvlJc w:val="left"/>
      <w:pPr>
        <w:tabs>
          <w:tab w:val="num" w:pos="2836"/>
        </w:tabs>
        <w:ind w:left="2835" w:hanging="708"/>
      </w:pPr>
      <w:rPr>
        <w:rFonts w:ascii="Times New Roman" w:hAnsi="Times New Roman" w:hint="default"/>
        <w:b w:val="0"/>
        <w:i w:val="0"/>
        <w:color w:val="auto"/>
        <w:sz w:val="24"/>
      </w:rPr>
    </w:lvl>
    <w:lvl w:ilvl="4">
      <w:start w:val="1"/>
      <w:numFmt w:val="upperLetter"/>
      <w:pStyle w:val="Heading5"/>
      <w:lvlText w:val="(%5)"/>
      <w:lvlJc w:val="left"/>
      <w:pPr>
        <w:tabs>
          <w:tab w:val="num" w:pos="3544"/>
        </w:tabs>
        <w:ind w:left="3544" w:hanging="708"/>
      </w:pPr>
      <w:rPr>
        <w:rFonts w:ascii="Times New Roman" w:hAnsi="Times New Roman" w:hint="default"/>
        <w:b w:val="0"/>
        <w:i w:val="0"/>
        <w:color w:val="auto"/>
        <w:sz w:val="24"/>
      </w:rPr>
    </w:lvl>
    <w:lvl w:ilvl="5">
      <w:start w:val="1"/>
      <w:numFmt w:val="lowerRoman"/>
      <w:pStyle w:val="Heading6"/>
      <w:lvlText w:val="(%6)"/>
      <w:lvlJc w:val="left"/>
      <w:pPr>
        <w:tabs>
          <w:tab w:val="num" w:pos="4253"/>
        </w:tabs>
        <w:ind w:left="4253" w:hanging="709"/>
      </w:pPr>
      <w:rPr>
        <w:rFonts w:ascii="Times New Roman" w:hAnsi="Times New Roman" w:hint="default"/>
        <w:b w:val="0"/>
        <w:i w:val="0"/>
        <w:color w:val="auto"/>
        <w:sz w:val="24"/>
      </w:rPr>
    </w:lvl>
    <w:lvl w:ilvl="6">
      <w:start w:val="1"/>
      <w:numFmt w:val="none"/>
      <w:pStyle w:val="Heading7"/>
      <w:lvlText w:val="%7"/>
      <w:lvlJc w:val="left"/>
      <w:pPr>
        <w:tabs>
          <w:tab w:val="num" w:pos="1418"/>
        </w:tabs>
        <w:ind w:left="1418" w:hanging="708"/>
      </w:pPr>
      <w:rPr>
        <w:rFonts w:ascii="Times New Roman" w:hAnsi="Times New Roman" w:hint="default"/>
        <w:b w:val="0"/>
        <w:i w:val="0"/>
        <w:color w:val="auto"/>
        <w:sz w:val="24"/>
      </w:rPr>
    </w:lvl>
    <w:lvl w:ilvl="7">
      <w:start w:val="1"/>
      <w:numFmt w:val="none"/>
      <w:pStyle w:val="Heading8"/>
      <w:lvlText w:val="%8"/>
      <w:lvlJc w:val="left"/>
      <w:pPr>
        <w:tabs>
          <w:tab w:val="num" w:pos="1418"/>
        </w:tabs>
        <w:ind w:left="1418" w:hanging="708"/>
      </w:pPr>
      <w:rPr>
        <w:rFonts w:ascii="Times New Roman" w:hAnsi="Times New Roman" w:hint="default"/>
        <w:b w:val="0"/>
        <w:i w:val="0"/>
        <w:color w:val="auto"/>
        <w:sz w:val="24"/>
      </w:rPr>
    </w:lvl>
    <w:lvl w:ilvl="8">
      <w:start w:val="1"/>
      <w:numFmt w:val="none"/>
      <w:pStyle w:val="Heading9"/>
      <w:lvlText w:val="%9"/>
      <w:lvlJc w:val="left"/>
      <w:pPr>
        <w:tabs>
          <w:tab w:val="num" w:pos="1418"/>
        </w:tabs>
        <w:ind w:left="1418" w:hanging="708"/>
      </w:pPr>
      <w:rPr>
        <w:rFonts w:ascii="Times New Roman" w:hAnsi="Times New Roman" w:hint="default"/>
        <w:b w:val="0"/>
        <w:i w:val="0"/>
        <w:color w:val="auto"/>
        <w:sz w:val="24"/>
      </w:rPr>
    </w:lvl>
  </w:abstractNum>
  <w:abstractNum w:abstractNumId="24">
    <w:nsid w:val="6E797338"/>
    <w:multiLevelType w:val="multilevel"/>
    <w:tmpl w:val="B4A83608"/>
    <w:name w:val="Green_Outline_Numbering22"/>
    <w:lvl w:ilvl="0">
      <w:start w:val="1"/>
      <w:numFmt w:val="decimal"/>
      <w:lvlText w:val="%1"/>
      <w:lvlJc w:val="left"/>
      <w:pPr>
        <w:tabs>
          <w:tab w:val="num" w:pos="710"/>
        </w:tabs>
        <w:ind w:left="710" w:hanging="709"/>
      </w:pPr>
      <w:rPr>
        <w:rFonts w:ascii="Arial" w:hAnsi="Arial" w:cs="Arial"/>
        <w:b/>
        <w:color w:val="auto"/>
        <w:sz w:val="28"/>
      </w:rPr>
    </w:lvl>
    <w:lvl w:ilvl="1">
      <w:start w:val="1"/>
      <w:numFmt w:val="decimal"/>
      <w:lvlText w:val="%1.%2"/>
      <w:lvlJc w:val="left"/>
      <w:pPr>
        <w:tabs>
          <w:tab w:val="num" w:pos="1418"/>
        </w:tabs>
        <w:ind w:left="1418" w:hanging="708"/>
      </w:pPr>
      <w:rPr>
        <w:rFonts w:ascii="Arial" w:hAnsi="Arial" w:cs="Arial"/>
        <w:b/>
        <w:color w:val="auto"/>
        <w:sz w:val="24"/>
      </w:rPr>
    </w:lvl>
    <w:lvl w:ilvl="2">
      <w:start w:val="1"/>
      <w:numFmt w:val="lowerLetter"/>
      <w:lvlText w:val="(%3)"/>
      <w:lvlJc w:val="left"/>
      <w:pPr>
        <w:tabs>
          <w:tab w:val="num" w:pos="2127"/>
        </w:tabs>
        <w:ind w:left="2127" w:hanging="709"/>
      </w:pPr>
      <w:rPr>
        <w:rFonts w:ascii="Times New Roman" w:hAnsi="Times New Roman" w:cs="Times New Roman"/>
        <w:b w:val="0"/>
        <w:color w:val="auto"/>
        <w:sz w:val="24"/>
      </w:rPr>
    </w:lvl>
    <w:lvl w:ilvl="3">
      <w:start w:val="1"/>
      <w:numFmt w:val="decimal"/>
      <w:lvlText w:val="(%4)"/>
      <w:lvlJc w:val="left"/>
      <w:pPr>
        <w:tabs>
          <w:tab w:val="num" w:pos="2836"/>
        </w:tabs>
        <w:ind w:left="2836" w:hanging="709"/>
      </w:pPr>
      <w:rPr>
        <w:rFonts w:ascii="Times New Roman" w:hAnsi="Times New Roman" w:cs="Times New Roman"/>
        <w:b w:val="0"/>
        <w:color w:val="auto"/>
        <w:sz w:val="24"/>
      </w:rPr>
    </w:lvl>
    <w:lvl w:ilvl="4">
      <w:start w:val="1"/>
      <w:numFmt w:val="upperLetter"/>
      <w:lvlText w:val="(%5)"/>
      <w:lvlJc w:val="left"/>
      <w:pPr>
        <w:tabs>
          <w:tab w:val="num" w:pos="3544"/>
        </w:tabs>
        <w:ind w:left="3544" w:hanging="708"/>
      </w:pPr>
      <w:rPr>
        <w:rFonts w:ascii="Times New Roman" w:hAnsi="Times New Roman" w:cs="Times New Roman"/>
        <w:b w:val="0"/>
        <w:color w:val="auto"/>
        <w:sz w:val="24"/>
      </w:rPr>
    </w:lvl>
    <w:lvl w:ilvl="5">
      <w:start w:val="1"/>
      <w:numFmt w:val="lowerRoman"/>
      <w:lvlText w:val="(%6)"/>
      <w:lvlJc w:val="left"/>
      <w:pPr>
        <w:tabs>
          <w:tab w:val="num" w:pos="4253"/>
        </w:tabs>
        <w:ind w:left="4253" w:hanging="709"/>
      </w:pPr>
      <w:rPr>
        <w:rFonts w:ascii="Times New Roman" w:hAnsi="Times New Roman" w:cs="Times New Roman"/>
        <w:b w:val="0"/>
        <w:color w:val="auto"/>
        <w:sz w:val="24"/>
      </w:rPr>
    </w:lvl>
    <w:lvl w:ilvl="6">
      <w:start w:val="1"/>
      <w:numFmt w:val="none"/>
      <w:lvlText w:val="%7"/>
      <w:lvlJc w:val="left"/>
      <w:pPr>
        <w:tabs>
          <w:tab w:val="num" w:pos="1418"/>
        </w:tabs>
        <w:ind w:left="1418" w:hanging="708"/>
      </w:pPr>
      <w:rPr>
        <w:rFonts w:ascii="Times New Roman" w:hAnsi="Times New Roman" w:cs="Times New Roman"/>
        <w:b w:val="0"/>
        <w:color w:val="auto"/>
        <w:sz w:val="24"/>
      </w:rPr>
    </w:lvl>
    <w:lvl w:ilvl="7">
      <w:start w:val="1"/>
      <w:numFmt w:val="none"/>
      <w:lvlText w:val="%8"/>
      <w:lvlJc w:val="left"/>
      <w:pPr>
        <w:tabs>
          <w:tab w:val="num" w:pos="1418"/>
        </w:tabs>
        <w:ind w:left="1418" w:hanging="708"/>
      </w:pPr>
      <w:rPr>
        <w:rFonts w:ascii="Times New Roman" w:hAnsi="Times New Roman" w:cs="Times New Roman"/>
        <w:b w:val="0"/>
        <w:color w:val="auto"/>
        <w:sz w:val="24"/>
      </w:rPr>
    </w:lvl>
    <w:lvl w:ilvl="8">
      <w:start w:val="1"/>
      <w:numFmt w:val="none"/>
      <w:lvlText w:val="%9"/>
      <w:lvlJc w:val="left"/>
      <w:pPr>
        <w:tabs>
          <w:tab w:val="num" w:pos="1418"/>
        </w:tabs>
        <w:ind w:left="1418" w:hanging="708"/>
      </w:pPr>
      <w:rPr>
        <w:rFonts w:ascii="Times New Roman" w:hAnsi="Times New Roman" w:cs="Times New Roman"/>
        <w:b w:val="0"/>
        <w:color w:val="auto"/>
        <w:sz w:val="24"/>
      </w:rPr>
    </w:lvl>
  </w:abstractNum>
  <w:abstractNum w:abstractNumId="25">
    <w:nsid w:val="6F4E4AF3"/>
    <w:multiLevelType w:val="multilevel"/>
    <w:tmpl w:val="45E4D262"/>
    <w:name w:val="Green_Outline_Numbering"/>
    <w:lvl w:ilvl="0">
      <w:start w:val="1"/>
      <w:numFmt w:val="decimal"/>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Times New Roman" w:hAnsi="Times New Roman" w:hint="default"/>
        <w:b w:val="0"/>
        <w:i w:val="0"/>
        <w:sz w:val="22"/>
        <w:u w:val="none"/>
      </w:rPr>
    </w:lvl>
    <w:lvl w:ilvl="3">
      <w:start w:val="1"/>
      <w:numFmt w:val="lowerRoman"/>
      <w:lvlText w:val="(%4)"/>
      <w:lvlJc w:val="left"/>
      <w:pPr>
        <w:tabs>
          <w:tab w:val="num" w:pos="2891"/>
        </w:tabs>
        <w:ind w:left="2891" w:hanging="963"/>
      </w:pPr>
      <w:rPr>
        <w:rFonts w:ascii="Times New Roman" w:hAnsi="Times New Roman" w:hint="default"/>
        <w:b w:val="0"/>
        <w:i w:val="0"/>
        <w:sz w:val="22"/>
        <w:u w:val="none"/>
      </w:rPr>
    </w:lvl>
    <w:lvl w:ilvl="4">
      <w:start w:val="1"/>
      <w:numFmt w:val="upperLetter"/>
      <w:lvlText w:val="%5."/>
      <w:lvlJc w:val="left"/>
      <w:pPr>
        <w:tabs>
          <w:tab w:val="num" w:pos="3091"/>
        </w:tabs>
        <w:ind w:left="3091"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6">
    <w:nsid w:val="6F8B68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0E837F5"/>
    <w:multiLevelType w:val="hybridMultilevel"/>
    <w:tmpl w:val="D0E0A67A"/>
    <w:lvl w:ilvl="0" w:tplc="43569FAE">
      <w:start w:val="1"/>
      <w:numFmt w:val="bullet"/>
      <w:lvlText w:val=""/>
      <w:lvlJc w:val="left"/>
      <w:pPr>
        <w:ind w:left="792" w:hanging="360"/>
      </w:pPr>
      <w:rPr>
        <w:rFonts w:ascii="Symbol" w:hAnsi="Symbol" w:hint="default"/>
      </w:rPr>
    </w:lvl>
    <w:lvl w:ilvl="1" w:tplc="875AFA58">
      <w:start w:val="1"/>
      <w:numFmt w:val="bullet"/>
      <w:lvlText w:val="o"/>
      <w:lvlJc w:val="left"/>
      <w:pPr>
        <w:ind w:left="1512" w:hanging="360"/>
      </w:pPr>
      <w:rPr>
        <w:rFonts w:ascii="Courier New" w:hAnsi="Courier New" w:cs="Courier New" w:hint="default"/>
      </w:rPr>
    </w:lvl>
    <w:lvl w:ilvl="2" w:tplc="CBC85380" w:tentative="1">
      <w:start w:val="1"/>
      <w:numFmt w:val="bullet"/>
      <w:lvlText w:val=""/>
      <w:lvlJc w:val="left"/>
      <w:pPr>
        <w:ind w:left="2232" w:hanging="360"/>
      </w:pPr>
      <w:rPr>
        <w:rFonts w:ascii="Wingdings" w:hAnsi="Wingdings" w:hint="default"/>
      </w:rPr>
    </w:lvl>
    <w:lvl w:ilvl="3" w:tplc="DCA074B0" w:tentative="1">
      <w:start w:val="1"/>
      <w:numFmt w:val="bullet"/>
      <w:lvlText w:val=""/>
      <w:lvlJc w:val="left"/>
      <w:pPr>
        <w:ind w:left="2952" w:hanging="360"/>
      </w:pPr>
      <w:rPr>
        <w:rFonts w:ascii="Symbol" w:hAnsi="Symbol" w:hint="default"/>
      </w:rPr>
    </w:lvl>
    <w:lvl w:ilvl="4" w:tplc="02F49610" w:tentative="1">
      <w:start w:val="1"/>
      <w:numFmt w:val="bullet"/>
      <w:lvlText w:val="o"/>
      <w:lvlJc w:val="left"/>
      <w:pPr>
        <w:ind w:left="3672" w:hanging="360"/>
      </w:pPr>
      <w:rPr>
        <w:rFonts w:ascii="Courier New" w:hAnsi="Courier New" w:cs="Courier New" w:hint="default"/>
      </w:rPr>
    </w:lvl>
    <w:lvl w:ilvl="5" w:tplc="4D3A33F8" w:tentative="1">
      <w:start w:val="1"/>
      <w:numFmt w:val="bullet"/>
      <w:lvlText w:val=""/>
      <w:lvlJc w:val="left"/>
      <w:pPr>
        <w:ind w:left="4392" w:hanging="360"/>
      </w:pPr>
      <w:rPr>
        <w:rFonts w:ascii="Wingdings" w:hAnsi="Wingdings" w:hint="default"/>
      </w:rPr>
    </w:lvl>
    <w:lvl w:ilvl="6" w:tplc="0898FF12" w:tentative="1">
      <w:start w:val="1"/>
      <w:numFmt w:val="bullet"/>
      <w:lvlText w:val=""/>
      <w:lvlJc w:val="left"/>
      <w:pPr>
        <w:ind w:left="5112" w:hanging="360"/>
      </w:pPr>
      <w:rPr>
        <w:rFonts w:ascii="Symbol" w:hAnsi="Symbol" w:hint="default"/>
      </w:rPr>
    </w:lvl>
    <w:lvl w:ilvl="7" w:tplc="00E814CC" w:tentative="1">
      <w:start w:val="1"/>
      <w:numFmt w:val="bullet"/>
      <w:lvlText w:val="o"/>
      <w:lvlJc w:val="left"/>
      <w:pPr>
        <w:ind w:left="5832" w:hanging="360"/>
      </w:pPr>
      <w:rPr>
        <w:rFonts w:ascii="Courier New" w:hAnsi="Courier New" w:cs="Courier New" w:hint="default"/>
      </w:rPr>
    </w:lvl>
    <w:lvl w:ilvl="8" w:tplc="423685B2" w:tentative="1">
      <w:start w:val="1"/>
      <w:numFmt w:val="bullet"/>
      <w:lvlText w:val=""/>
      <w:lvlJc w:val="left"/>
      <w:pPr>
        <w:ind w:left="6552" w:hanging="360"/>
      </w:pPr>
      <w:rPr>
        <w:rFonts w:ascii="Wingdings" w:hAnsi="Wingdings" w:hint="default"/>
      </w:rPr>
    </w:lvl>
  </w:abstractNum>
  <w:abstractNum w:abstractNumId="28">
    <w:nsid w:val="77455522"/>
    <w:multiLevelType w:val="multilevel"/>
    <w:tmpl w:val="07C2FF0A"/>
    <w:name w:val="Green_Outline_Numbering"/>
    <w:lvl w:ilvl="0">
      <w:start w:val="1"/>
      <w:numFmt w:val="bulle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rPr>
    </w:lvl>
    <w:lvl w:ilvl="2">
      <w:start w:val="1"/>
      <w:numFmt w:val="lowerRoman"/>
      <w:lvlText w:val="(%3)"/>
      <w:lvlJc w:val="left"/>
      <w:pPr>
        <w:tabs>
          <w:tab w:val="num" w:pos="2421"/>
        </w:tabs>
        <w:ind w:left="2268" w:hanging="567"/>
      </w:pPr>
    </w:lvl>
    <w:lvl w:ilvl="3">
      <w:start w:val="1"/>
      <w:numFmt w:val="none"/>
      <w:lvlText w:val="(%4)"/>
      <w:lvlJc w:val="left"/>
      <w:pPr>
        <w:tabs>
          <w:tab w:val="num" w:pos="1440"/>
        </w:tabs>
        <w:ind w:left="1440" w:hanging="360"/>
      </w:pPr>
    </w:lvl>
    <w:lvl w:ilvl="4">
      <w:start w:val="1"/>
      <w:numFmt w:val="none"/>
      <w:lvlText w:val="(%5)"/>
      <w:lvlJc w:val="left"/>
      <w:pPr>
        <w:tabs>
          <w:tab w:val="num" w:pos="1800"/>
        </w:tabs>
        <w:ind w:left="1800" w:hanging="360"/>
      </w:pPr>
    </w:lvl>
    <w:lvl w:ilvl="5">
      <w:start w:val="1"/>
      <w:numFmt w:val="none"/>
      <w:lvlText w:val="(%6)"/>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20"/>
  </w:num>
  <w:num w:numId="14">
    <w:abstractNumId w:val="16"/>
  </w:num>
  <w:num w:numId="15">
    <w:abstractNumId w:val="21"/>
  </w:num>
  <w:num w:numId="16">
    <w:abstractNumId w:val="18"/>
  </w:num>
  <w:num w:numId="17">
    <w:abstractNumId w:val="20"/>
  </w:num>
  <w:num w:numId="18">
    <w:abstractNumId w:val="2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num>
  <w:num w:numId="69">
    <w:abstractNumId w:val="23"/>
  </w:num>
  <w:num w:numId="70">
    <w:abstractNumId w:val="23"/>
  </w:num>
  <w:num w:numId="71">
    <w:abstractNumId w:val="23"/>
  </w:num>
  <w:num w:numId="72">
    <w:abstractNumId w:val="23"/>
  </w:num>
  <w:num w:numId="73">
    <w:abstractNumId w:val="23"/>
  </w:num>
  <w:num w:numId="74">
    <w:abstractNumId w:val="26"/>
  </w:num>
  <w:num w:numId="75">
    <w:abstractNumId w:val="23"/>
  </w:num>
  <w:num w:numId="76">
    <w:abstractNumId w:val="23"/>
  </w:num>
  <w:num w:numId="77">
    <w:abstractNumId w:val="23"/>
  </w:num>
  <w:num w:numId="78">
    <w:abstractNumId w:val="23"/>
  </w:num>
  <w:num w:numId="79">
    <w:abstractNumId w:val="23"/>
  </w:num>
  <w:num w:numId="80">
    <w:abstractNumId w:val="23"/>
  </w:num>
  <w:num w:numId="81">
    <w:abstractNumId w:val="23"/>
  </w:num>
  <w:num w:numId="82">
    <w:abstractNumId w:val="23"/>
  </w:num>
  <w:num w:numId="83">
    <w:abstractNumId w:val="23"/>
  </w:num>
  <w:num w:numId="84">
    <w:abstractNumId w:val="23"/>
  </w:num>
  <w:num w:numId="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3"/>
  </w:num>
  <w:num w:numId="88">
    <w:abstractNumId w:val="23"/>
  </w:num>
  <w:num w:numId="89">
    <w:abstractNumId w:val="23"/>
  </w:num>
  <w:num w:numId="90">
    <w:abstractNumId w:val="23"/>
  </w:num>
  <w:num w:numId="91">
    <w:abstractNumId w:val="23"/>
  </w:num>
  <w:num w:numId="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3"/>
  </w:num>
  <w:num w:numId="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3"/>
  </w:num>
  <w:num w:numId="97">
    <w:abstractNumId w:val="23"/>
  </w:num>
  <w:num w:numId="98">
    <w:abstractNumId w:val="23"/>
  </w:num>
  <w:num w:numId="99">
    <w:abstractNumId w:val="23"/>
  </w:num>
  <w:num w:numId="100">
    <w:abstractNumId w:val="23"/>
  </w:num>
  <w:num w:numId="101">
    <w:abstractNumId w:val="23"/>
  </w:num>
  <w:num w:numId="102">
    <w:abstractNumId w:val="23"/>
  </w:num>
  <w:num w:numId="103">
    <w:abstractNumId w:val="23"/>
  </w:num>
  <w:num w:numId="104">
    <w:abstractNumId w:val="23"/>
  </w:num>
  <w:num w:numId="105">
    <w:abstractNumId w:val="23"/>
  </w:num>
  <w:num w:numId="106">
    <w:abstractNumId w:val="23"/>
  </w:num>
  <w:num w:numId="107">
    <w:abstractNumId w:val="23"/>
  </w:num>
  <w:num w:numId="108">
    <w:abstractNumId w:val="23"/>
  </w:num>
  <w:num w:numId="109">
    <w:abstractNumId w:val="23"/>
  </w:num>
  <w:num w:numId="110">
    <w:abstractNumId w:val="23"/>
  </w:num>
  <w:num w:numId="111">
    <w:abstractNumId w:val="23"/>
  </w:num>
  <w:num w:numId="112">
    <w:abstractNumId w:val="23"/>
  </w:num>
  <w:num w:numId="113">
    <w:abstractNumId w:val="23"/>
  </w:num>
  <w:num w:numId="114">
    <w:abstractNumId w:val="23"/>
  </w:num>
  <w:num w:numId="115">
    <w:abstractNumId w:val="23"/>
  </w:num>
  <w:num w:numId="116">
    <w:abstractNumId w:val="23"/>
  </w:num>
  <w:num w:numId="117">
    <w:abstractNumId w:val="23"/>
  </w:num>
  <w:num w:numId="118">
    <w:abstractNumId w:val="23"/>
  </w:num>
  <w:num w:numId="119">
    <w:abstractNumId w:val="23"/>
  </w:num>
  <w:num w:numId="120">
    <w:abstractNumId w:val="23"/>
  </w:num>
  <w:num w:numId="121">
    <w:abstractNumId w:val="23"/>
  </w:num>
  <w:num w:numId="122">
    <w:abstractNumId w:val="23"/>
  </w:num>
  <w:num w:numId="123">
    <w:abstractNumId w:val="23"/>
  </w:num>
  <w:num w:numId="124">
    <w:abstractNumId w:val="23"/>
  </w:num>
  <w:num w:numId="125">
    <w:abstractNumId w:val="23"/>
  </w:num>
  <w:num w:numId="126">
    <w:abstractNumId w:val="23"/>
  </w:num>
  <w:num w:numId="127">
    <w:abstractNumId w:val="23"/>
  </w:num>
  <w:num w:numId="128">
    <w:abstractNumId w:val="23"/>
  </w:num>
  <w:num w:numId="129">
    <w:abstractNumId w:val="23"/>
  </w:num>
  <w:num w:numId="130">
    <w:abstractNumId w:val="23"/>
  </w:num>
  <w:num w:numId="131">
    <w:abstractNumId w:val="23"/>
  </w:num>
  <w:num w:numId="132">
    <w:abstractNumId w:val="23"/>
  </w:num>
  <w:num w:numId="133">
    <w:abstractNumId w:val="23"/>
  </w:num>
  <w:num w:numId="134">
    <w:abstractNumId w:val="23"/>
  </w:num>
  <w:num w:numId="135">
    <w:abstractNumId w:val="23"/>
  </w:num>
  <w:num w:numId="136">
    <w:abstractNumId w:val="23"/>
  </w:num>
  <w:num w:numId="137">
    <w:abstractNumId w:val="23"/>
  </w:num>
  <w:num w:numId="138">
    <w:abstractNumId w:val="23"/>
  </w:num>
  <w:num w:numId="139">
    <w:abstractNumId w:val="23"/>
  </w:num>
  <w:num w:numId="140">
    <w:abstractNumId w:val="23"/>
  </w:num>
  <w:num w:numId="141">
    <w:abstractNumId w:val="23"/>
  </w:num>
  <w:num w:numId="142">
    <w:abstractNumId w:val="23"/>
  </w:num>
  <w:num w:numId="143">
    <w:abstractNumId w:val="23"/>
  </w:num>
  <w:num w:numId="144">
    <w:abstractNumId w:val="23"/>
  </w:num>
  <w:num w:numId="145">
    <w:abstractNumId w:val="23"/>
  </w:num>
  <w:num w:numId="146">
    <w:abstractNumId w:val="23"/>
  </w:num>
  <w:num w:numId="147">
    <w:abstractNumId w:val="23"/>
  </w:num>
  <w:num w:numId="148">
    <w:abstractNumId w:val="23"/>
  </w:num>
  <w:num w:numId="149">
    <w:abstractNumId w:val="23"/>
  </w:num>
  <w:num w:numId="150">
    <w:abstractNumId w:val="23"/>
  </w:num>
  <w:num w:numId="151">
    <w:abstractNumId w:val="23"/>
  </w:num>
  <w:num w:numId="152">
    <w:abstractNumId w:val="23"/>
  </w:num>
  <w:num w:numId="153">
    <w:abstractNumId w:val="23"/>
  </w:num>
  <w:num w:numId="154">
    <w:abstractNumId w:val="23"/>
  </w:num>
  <w:num w:numId="155">
    <w:abstractNumId w:val="23"/>
  </w:num>
  <w:num w:numId="156">
    <w:abstractNumId w:val="23"/>
  </w:num>
  <w:num w:numId="157">
    <w:abstractNumId w:val="23"/>
  </w:num>
  <w:num w:numId="1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0"/>
  </w:num>
  <w:num w:numId="160">
    <w:abstractNumId w:val="23"/>
  </w:num>
  <w:num w:numId="161">
    <w:abstractNumId w:val="23"/>
  </w:num>
  <w:num w:numId="162">
    <w:abstractNumId w:val="23"/>
  </w:num>
  <w:num w:numId="163">
    <w:abstractNumId w:val="23"/>
  </w:num>
  <w:num w:numId="164">
    <w:abstractNumId w:val="23"/>
  </w:num>
  <w:num w:numId="165">
    <w:abstractNumId w:val="23"/>
  </w:num>
  <w:num w:numId="166">
    <w:abstractNumId w:val="23"/>
  </w:num>
  <w:num w:numId="167">
    <w:abstractNumId w:val="23"/>
  </w:num>
  <w:num w:numId="168">
    <w:abstractNumId w:val="23"/>
  </w:num>
  <w:num w:numId="169">
    <w:abstractNumId w:val="23"/>
  </w:num>
  <w:num w:numId="170">
    <w:abstractNumId w:val="23"/>
  </w:num>
  <w:num w:numId="171">
    <w:abstractNumId w:val="23"/>
  </w:num>
  <w:num w:numId="172">
    <w:abstractNumId w:val="23"/>
  </w:num>
  <w:num w:numId="173">
    <w:abstractNumId w:val="23"/>
  </w:num>
  <w:num w:numId="174">
    <w:abstractNumId w:val="23"/>
  </w:num>
  <w:num w:numId="175">
    <w:abstractNumId w:val="23"/>
  </w:num>
  <w:num w:numId="176">
    <w:abstractNumId w:val="23"/>
  </w:num>
  <w:num w:numId="177">
    <w:abstractNumId w:val="23"/>
  </w:num>
  <w:num w:numId="178">
    <w:abstractNumId w:val="23"/>
  </w:num>
  <w:num w:numId="179">
    <w:abstractNumId w:val="23"/>
  </w:num>
  <w:num w:numId="180">
    <w:abstractNumId w:val="23"/>
  </w:num>
  <w:num w:numId="181">
    <w:abstractNumId w:val="23"/>
  </w:num>
  <w:num w:numId="182">
    <w:abstractNumId w:val="23"/>
  </w:num>
  <w:num w:numId="183">
    <w:abstractNumId w:val="23"/>
  </w:num>
  <w:num w:numId="184">
    <w:abstractNumId w:val="23"/>
  </w:num>
  <w:num w:numId="185">
    <w:abstractNumId w:val="23"/>
  </w:num>
  <w:num w:numId="186">
    <w:abstractNumId w:val="23"/>
  </w:num>
  <w:num w:numId="187">
    <w:abstractNumId w:val="23"/>
  </w:num>
  <w:num w:numId="188">
    <w:abstractNumId w:val="23"/>
  </w:num>
  <w:num w:numId="189">
    <w:abstractNumId w:val="23"/>
  </w:num>
  <w:num w:numId="190">
    <w:abstractNumId w:val="23"/>
  </w:num>
  <w:num w:numId="191">
    <w:abstractNumId w:val="23"/>
  </w:num>
  <w:num w:numId="192">
    <w:abstractNumId w:val="23"/>
  </w:num>
  <w:num w:numId="193">
    <w:abstractNumId w:val="23"/>
  </w:num>
  <w:num w:numId="194">
    <w:abstractNumId w:val="23"/>
  </w:num>
  <w:num w:numId="195">
    <w:abstractNumId w:val="23"/>
  </w:num>
  <w:num w:numId="196">
    <w:abstractNumId w:val="23"/>
  </w:num>
  <w:num w:numId="197">
    <w:abstractNumId w:val="23"/>
  </w:num>
  <w:num w:numId="198">
    <w:abstractNumId w:val="23"/>
  </w:num>
  <w:num w:numId="199">
    <w:abstractNumId w:val="23"/>
  </w:num>
  <w:num w:numId="200">
    <w:abstractNumId w:val="23"/>
  </w:num>
  <w:num w:numId="201">
    <w:abstractNumId w:val="23"/>
  </w:num>
  <w:num w:numId="202">
    <w:abstractNumId w:val="23"/>
  </w:num>
  <w:numIdMacAtCleanup w:val="2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stylePaneFormatFilter w:val="3C04"/>
  <w:stylePaneSortMethod w:val="0000"/>
  <w:trackRevisions/>
  <w:doNotTrackMoves/>
  <w:defaultTabStop w:val="709"/>
  <w:drawingGridHorizontalSpacing w:val="120"/>
  <w:displayHorizontalDrawingGridEvery w:val="0"/>
  <w:displayVerticalDrawingGridEvery w:val="0"/>
  <w:noPunctuationKerning/>
  <w:characterSpacingControl w:val="doNotCompress"/>
  <w:doNotValidateAgainstSchema/>
  <w:saveInvalidXml/>
  <w:hdrShapeDefaults>
    <o:shapedefaults v:ext="edit" spidmax="146433"/>
  </w:hdrShapeDefaults>
  <w:footnotePr>
    <w:footnote w:id="-1"/>
    <w:footnote w:id="0"/>
  </w:footnotePr>
  <w:endnotePr>
    <w:endnote w:id="-1"/>
    <w:endnote w:id="0"/>
  </w:endnotePr>
  <w:compat/>
  <w:rsids>
    <w:rsidRoot w:val="007C3D11"/>
    <w:rsid w:val="00002F8C"/>
    <w:rsid w:val="00004871"/>
    <w:rsid w:val="0001098B"/>
    <w:rsid w:val="00012086"/>
    <w:rsid w:val="00013C06"/>
    <w:rsid w:val="00017B9A"/>
    <w:rsid w:val="0002265B"/>
    <w:rsid w:val="00023E42"/>
    <w:rsid w:val="00026829"/>
    <w:rsid w:val="000342CD"/>
    <w:rsid w:val="000352D8"/>
    <w:rsid w:val="00041546"/>
    <w:rsid w:val="00046326"/>
    <w:rsid w:val="00051030"/>
    <w:rsid w:val="00055815"/>
    <w:rsid w:val="00055D34"/>
    <w:rsid w:val="0006055A"/>
    <w:rsid w:val="000647C3"/>
    <w:rsid w:val="00071836"/>
    <w:rsid w:val="000823DF"/>
    <w:rsid w:val="00082F9E"/>
    <w:rsid w:val="00087D7F"/>
    <w:rsid w:val="00090689"/>
    <w:rsid w:val="000920E1"/>
    <w:rsid w:val="00094030"/>
    <w:rsid w:val="000946E1"/>
    <w:rsid w:val="000A19F1"/>
    <w:rsid w:val="000A1FB6"/>
    <w:rsid w:val="000A6329"/>
    <w:rsid w:val="000A6AAE"/>
    <w:rsid w:val="000B2DCE"/>
    <w:rsid w:val="000B6313"/>
    <w:rsid w:val="000C4A20"/>
    <w:rsid w:val="000D2EC6"/>
    <w:rsid w:val="000E2B33"/>
    <w:rsid w:val="000E494C"/>
    <w:rsid w:val="000E5537"/>
    <w:rsid w:val="000E7F97"/>
    <w:rsid w:val="000F54E1"/>
    <w:rsid w:val="000F68FE"/>
    <w:rsid w:val="000F71C7"/>
    <w:rsid w:val="0010249E"/>
    <w:rsid w:val="001043FE"/>
    <w:rsid w:val="001237B5"/>
    <w:rsid w:val="001251E6"/>
    <w:rsid w:val="0012591E"/>
    <w:rsid w:val="00127A05"/>
    <w:rsid w:val="00130DBC"/>
    <w:rsid w:val="00136AD0"/>
    <w:rsid w:val="001404AE"/>
    <w:rsid w:val="001426EA"/>
    <w:rsid w:val="001479C4"/>
    <w:rsid w:val="0016387C"/>
    <w:rsid w:val="00171D91"/>
    <w:rsid w:val="001746C8"/>
    <w:rsid w:val="00177D79"/>
    <w:rsid w:val="00180CA5"/>
    <w:rsid w:val="001823B6"/>
    <w:rsid w:val="001832FD"/>
    <w:rsid w:val="0018650F"/>
    <w:rsid w:val="0018741A"/>
    <w:rsid w:val="00191416"/>
    <w:rsid w:val="00197B2E"/>
    <w:rsid w:val="001C5258"/>
    <w:rsid w:val="001C5851"/>
    <w:rsid w:val="001C5CCC"/>
    <w:rsid w:val="001C75D0"/>
    <w:rsid w:val="001D418D"/>
    <w:rsid w:val="001E210C"/>
    <w:rsid w:val="001E7D17"/>
    <w:rsid w:val="001F3F65"/>
    <w:rsid w:val="001F45D3"/>
    <w:rsid w:val="0020275F"/>
    <w:rsid w:val="00204B7B"/>
    <w:rsid w:val="0020756A"/>
    <w:rsid w:val="00217328"/>
    <w:rsid w:val="00217E2A"/>
    <w:rsid w:val="0022470A"/>
    <w:rsid w:val="0022646F"/>
    <w:rsid w:val="002270DF"/>
    <w:rsid w:val="00227469"/>
    <w:rsid w:val="002305D2"/>
    <w:rsid w:val="002306B0"/>
    <w:rsid w:val="00232361"/>
    <w:rsid w:val="00232F22"/>
    <w:rsid w:val="00245F99"/>
    <w:rsid w:val="00246140"/>
    <w:rsid w:val="002509E4"/>
    <w:rsid w:val="00256FF8"/>
    <w:rsid w:val="002608DE"/>
    <w:rsid w:val="00273296"/>
    <w:rsid w:val="00273304"/>
    <w:rsid w:val="00284700"/>
    <w:rsid w:val="00294BE0"/>
    <w:rsid w:val="00294ED7"/>
    <w:rsid w:val="002A04DB"/>
    <w:rsid w:val="002A35CA"/>
    <w:rsid w:val="002A4374"/>
    <w:rsid w:val="002B6A24"/>
    <w:rsid w:val="002C43E1"/>
    <w:rsid w:val="002D2092"/>
    <w:rsid w:val="002D30F7"/>
    <w:rsid w:val="002D79B4"/>
    <w:rsid w:val="002E064D"/>
    <w:rsid w:val="002E3FC5"/>
    <w:rsid w:val="002F10C8"/>
    <w:rsid w:val="002F138A"/>
    <w:rsid w:val="002F2B22"/>
    <w:rsid w:val="002F2C2C"/>
    <w:rsid w:val="002F7366"/>
    <w:rsid w:val="002F7959"/>
    <w:rsid w:val="0031785A"/>
    <w:rsid w:val="0033025E"/>
    <w:rsid w:val="00335C31"/>
    <w:rsid w:val="00344676"/>
    <w:rsid w:val="003527A5"/>
    <w:rsid w:val="00357D3A"/>
    <w:rsid w:val="00360AFE"/>
    <w:rsid w:val="003619F0"/>
    <w:rsid w:val="003626F2"/>
    <w:rsid w:val="0037547D"/>
    <w:rsid w:val="0037644A"/>
    <w:rsid w:val="003823D6"/>
    <w:rsid w:val="00383BC8"/>
    <w:rsid w:val="00383CA9"/>
    <w:rsid w:val="00386FA6"/>
    <w:rsid w:val="00391D5A"/>
    <w:rsid w:val="00397BCF"/>
    <w:rsid w:val="003A2E74"/>
    <w:rsid w:val="003B7E25"/>
    <w:rsid w:val="003C0AF5"/>
    <w:rsid w:val="003C30B8"/>
    <w:rsid w:val="003C71BA"/>
    <w:rsid w:val="003D5585"/>
    <w:rsid w:val="003D7F04"/>
    <w:rsid w:val="003F00F5"/>
    <w:rsid w:val="003F2ED4"/>
    <w:rsid w:val="003F4A4C"/>
    <w:rsid w:val="003F6DA6"/>
    <w:rsid w:val="00410F34"/>
    <w:rsid w:val="0042066F"/>
    <w:rsid w:val="00421816"/>
    <w:rsid w:val="00421FC3"/>
    <w:rsid w:val="004222D5"/>
    <w:rsid w:val="00424E52"/>
    <w:rsid w:val="004300AE"/>
    <w:rsid w:val="00430180"/>
    <w:rsid w:val="00433A10"/>
    <w:rsid w:val="0043674A"/>
    <w:rsid w:val="00452541"/>
    <w:rsid w:val="00454472"/>
    <w:rsid w:val="004568B9"/>
    <w:rsid w:val="0045719A"/>
    <w:rsid w:val="00466574"/>
    <w:rsid w:val="00470A36"/>
    <w:rsid w:val="0047266C"/>
    <w:rsid w:val="00472F1E"/>
    <w:rsid w:val="00482DA4"/>
    <w:rsid w:val="00486A18"/>
    <w:rsid w:val="00486EE8"/>
    <w:rsid w:val="004960D5"/>
    <w:rsid w:val="00497E8D"/>
    <w:rsid w:val="004A0611"/>
    <w:rsid w:val="004A3776"/>
    <w:rsid w:val="004A40C0"/>
    <w:rsid w:val="004B19AC"/>
    <w:rsid w:val="004B4BAE"/>
    <w:rsid w:val="004B5DD2"/>
    <w:rsid w:val="004B70F9"/>
    <w:rsid w:val="004C32F8"/>
    <w:rsid w:val="004D2ED9"/>
    <w:rsid w:val="004D4C4E"/>
    <w:rsid w:val="004D4CF9"/>
    <w:rsid w:val="004D7054"/>
    <w:rsid w:val="004D7504"/>
    <w:rsid w:val="004E0AE0"/>
    <w:rsid w:val="004E1F47"/>
    <w:rsid w:val="004E3B93"/>
    <w:rsid w:val="004F1B25"/>
    <w:rsid w:val="004F5286"/>
    <w:rsid w:val="004F772A"/>
    <w:rsid w:val="00503E47"/>
    <w:rsid w:val="00504118"/>
    <w:rsid w:val="0050470C"/>
    <w:rsid w:val="00505789"/>
    <w:rsid w:val="00512976"/>
    <w:rsid w:val="005130A4"/>
    <w:rsid w:val="00513FC1"/>
    <w:rsid w:val="0051422A"/>
    <w:rsid w:val="00515F35"/>
    <w:rsid w:val="00516107"/>
    <w:rsid w:val="00520029"/>
    <w:rsid w:val="005259EA"/>
    <w:rsid w:val="00530192"/>
    <w:rsid w:val="005328C8"/>
    <w:rsid w:val="00535D66"/>
    <w:rsid w:val="0054118F"/>
    <w:rsid w:val="005452D8"/>
    <w:rsid w:val="005467E4"/>
    <w:rsid w:val="005538C7"/>
    <w:rsid w:val="00557A0B"/>
    <w:rsid w:val="0056391A"/>
    <w:rsid w:val="00563D1D"/>
    <w:rsid w:val="0057477A"/>
    <w:rsid w:val="00575B2D"/>
    <w:rsid w:val="00582DBA"/>
    <w:rsid w:val="005835A2"/>
    <w:rsid w:val="005836D0"/>
    <w:rsid w:val="00585DBA"/>
    <w:rsid w:val="00590DCC"/>
    <w:rsid w:val="00593A8D"/>
    <w:rsid w:val="00596A39"/>
    <w:rsid w:val="00597246"/>
    <w:rsid w:val="005A09BA"/>
    <w:rsid w:val="005A2F11"/>
    <w:rsid w:val="005A459C"/>
    <w:rsid w:val="005A4ECF"/>
    <w:rsid w:val="005A5540"/>
    <w:rsid w:val="005A579C"/>
    <w:rsid w:val="005B2EDB"/>
    <w:rsid w:val="005C0D31"/>
    <w:rsid w:val="005C23C1"/>
    <w:rsid w:val="005C2E50"/>
    <w:rsid w:val="005C5D8D"/>
    <w:rsid w:val="005C71AB"/>
    <w:rsid w:val="005C7E4A"/>
    <w:rsid w:val="005D784D"/>
    <w:rsid w:val="005D7FF3"/>
    <w:rsid w:val="005E70C3"/>
    <w:rsid w:val="005F1BE3"/>
    <w:rsid w:val="005F263D"/>
    <w:rsid w:val="005F3458"/>
    <w:rsid w:val="005F347C"/>
    <w:rsid w:val="00604142"/>
    <w:rsid w:val="0060650B"/>
    <w:rsid w:val="00612A78"/>
    <w:rsid w:val="00617CC1"/>
    <w:rsid w:val="0062692E"/>
    <w:rsid w:val="006314C5"/>
    <w:rsid w:val="00632599"/>
    <w:rsid w:val="006545AF"/>
    <w:rsid w:val="0065651B"/>
    <w:rsid w:val="00663CAB"/>
    <w:rsid w:val="00671714"/>
    <w:rsid w:val="0067186F"/>
    <w:rsid w:val="0067660F"/>
    <w:rsid w:val="006868FB"/>
    <w:rsid w:val="0069281A"/>
    <w:rsid w:val="006935BE"/>
    <w:rsid w:val="00695487"/>
    <w:rsid w:val="006A1ED0"/>
    <w:rsid w:val="006A598F"/>
    <w:rsid w:val="006B13DB"/>
    <w:rsid w:val="006B495B"/>
    <w:rsid w:val="006B760F"/>
    <w:rsid w:val="006C2E2A"/>
    <w:rsid w:val="006C783A"/>
    <w:rsid w:val="006D1D01"/>
    <w:rsid w:val="006D222F"/>
    <w:rsid w:val="006E064C"/>
    <w:rsid w:val="006E0F41"/>
    <w:rsid w:val="006E3077"/>
    <w:rsid w:val="006E613D"/>
    <w:rsid w:val="006F1275"/>
    <w:rsid w:val="006F2182"/>
    <w:rsid w:val="0070437C"/>
    <w:rsid w:val="00706BC2"/>
    <w:rsid w:val="00707073"/>
    <w:rsid w:val="00710F47"/>
    <w:rsid w:val="0071516F"/>
    <w:rsid w:val="0071652B"/>
    <w:rsid w:val="00717BAD"/>
    <w:rsid w:val="00720D85"/>
    <w:rsid w:val="00721CD5"/>
    <w:rsid w:val="00725AF6"/>
    <w:rsid w:val="00732C08"/>
    <w:rsid w:val="00734558"/>
    <w:rsid w:val="00734D8D"/>
    <w:rsid w:val="00736AE2"/>
    <w:rsid w:val="00743821"/>
    <w:rsid w:val="00743F4F"/>
    <w:rsid w:val="0074526D"/>
    <w:rsid w:val="00750110"/>
    <w:rsid w:val="00755161"/>
    <w:rsid w:val="0075784F"/>
    <w:rsid w:val="0077649F"/>
    <w:rsid w:val="007847F6"/>
    <w:rsid w:val="00794CF1"/>
    <w:rsid w:val="00795164"/>
    <w:rsid w:val="007A3D16"/>
    <w:rsid w:val="007A4057"/>
    <w:rsid w:val="007A680F"/>
    <w:rsid w:val="007A6DD6"/>
    <w:rsid w:val="007B043A"/>
    <w:rsid w:val="007B282D"/>
    <w:rsid w:val="007B6DD8"/>
    <w:rsid w:val="007B7327"/>
    <w:rsid w:val="007B782D"/>
    <w:rsid w:val="007C0CDD"/>
    <w:rsid w:val="007C3D11"/>
    <w:rsid w:val="007C3F46"/>
    <w:rsid w:val="007E0DE8"/>
    <w:rsid w:val="007E4F52"/>
    <w:rsid w:val="007E65DE"/>
    <w:rsid w:val="007F0153"/>
    <w:rsid w:val="00802393"/>
    <w:rsid w:val="00812959"/>
    <w:rsid w:val="00813314"/>
    <w:rsid w:val="008220B0"/>
    <w:rsid w:val="008250DD"/>
    <w:rsid w:val="008356D6"/>
    <w:rsid w:val="0083705A"/>
    <w:rsid w:val="00844093"/>
    <w:rsid w:val="00853AEF"/>
    <w:rsid w:val="00874367"/>
    <w:rsid w:val="00882E9D"/>
    <w:rsid w:val="008851D8"/>
    <w:rsid w:val="00886314"/>
    <w:rsid w:val="008916B7"/>
    <w:rsid w:val="00892A8A"/>
    <w:rsid w:val="00893AF5"/>
    <w:rsid w:val="008A127D"/>
    <w:rsid w:val="008A4E2D"/>
    <w:rsid w:val="008B3DBA"/>
    <w:rsid w:val="008B7565"/>
    <w:rsid w:val="008B7B36"/>
    <w:rsid w:val="008C383C"/>
    <w:rsid w:val="008C64C0"/>
    <w:rsid w:val="008D0468"/>
    <w:rsid w:val="008D2605"/>
    <w:rsid w:val="008E6455"/>
    <w:rsid w:val="008E7B5C"/>
    <w:rsid w:val="008F1057"/>
    <w:rsid w:val="008F1873"/>
    <w:rsid w:val="008F4AE6"/>
    <w:rsid w:val="009162C1"/>
    <w:rsid w:val="00921CBA"/>
    <w:rsid w:val="00924CB9"/>
    <w:rsid w:val="00925283"/>
    <w:rsid w:val="0092559F"/>
    <w:rsid w:val="00933990"/>
    <w:rsid w:val="00934014"/>
    <w:rsid w:val="00942493"/>
    <w:rsid w:val="00945D33"/>
    <w:rsid w:val="00945D58"/>
    <w:rsid w:val="00946CF8"/>
    <w:rsid w:val="0094720E"/>
    <w:rsid w:val="00947370"/>
    <w:rsid w:val="009502F3"/>
    <w:rsid w:val="0095334B"/>
    <w:rsid w:val="009558A6"/>
    <w:rsid w:val="00956531"/>
    <w:rsid w:val="00957014"/>
    <w:rsid w:val="009636E3"/>
    <w:rsid w:val="00963E5D"/>
    <w:rsid w:val="00970313"/>
    <w:rsid w:val="009726CF"/>
    <w:rsid w:val="0097387A"/>
    <w:rsid w:val="009743A8"/>
    <w:rsid w:val="009804F8"/>
    <w:rsid w:val="00982FAC"/>
    <w:rsid w:val="0099209B"/>
    <w:rsid w:val="009A000B"/>
    <w:rsid w:val="009A36C3"/>
    <w:rsid w:val="009B2CFF"/>
    <w:rsid w:val="009B6024"/>
    <w:rsid w:val="009C1CF5"/>
    <w:rsid w:val="009C4CF9"/>
    <w:rsid w:val="009C7638"/>
    <w:rsid w:val="009D1752"/>
    <w:rsid w:val="009D5646"/>
    <w:rsid w:val="009E2C56"/>
    <w:rsid w:val="009E412C"/>
    <w:rsid w:val="009E432E"/>
    <w:rsid w:val="009F1FD6"/>
    <w:rsid w:val="009F3586"/>
    <w:rsid w:val="00A027C1"/>
    <w:rsid w:val="00A03E9D"/>
    <w:rsid w:val="00A06978"/>
    <w:rsid w:val="00A12E03"/>
    <w:rsid w:val="00A161CA"/>
    <w:rsid w:val="00A179FC"/>
    <w:rsid w:val="00A20294"/>
    <w:rsid w:val="00A22CA9"/>
    <w:rsid w:val="00A23379"/>
    <w:rsid w:val="00A2428E"/>
    <w:rsid w:val="00A25530"/>
    <w:rsid w:val="00A31EF0"/>
    <w:rsid w:val="00A3208E"/>
    <w:rsid w:val="00A334EE"/>
    <w:rsid w:val="00A36D28"/>
    <w:rsid w:val="00A41248"/>
    <w:rsid w:val="00A502C3"/>
    <w:rsid w:val="00A50473"/>
    <w:rsid w:val="00A60221"/>
    <w:rsid w:val="00A62FC3"/>
    <w:rsid w:val="00A6726C"/>
    <w:rsid w:val="00A6771C"/>
    <w:rsid w:val="00A735CF"/>
    <w:rsid w:val="00A800E2"/>
    <w:rsid w:val="00A80AF7"/>
    <w:rsid w:val="00A8515B"/>
    <w:rsid w:val="00A85BA0"/>
    <w:rsid w:val="00A86FFD"/>
    <w:rsid w:val="00A92A78"/>
    <w:rsid w:val="00A94C63"/>
    <w:rsid w:val="00A94F53"/>
    <w:rsid w:val="00AB4253"/>
    <w:rsid w:val="00AB45C5"/>
    <w:rsid w:val="00AB48C5"/>
    <w:rsid w:val="00AB714D"/>
    <w:rsid w:val="00AC02B9"/>
    <w:rsid w:val="00AC2888"/>
    <w:rsid w:val="00AC7383"/>
    <w:rsid w:val="00AD1C54"/>
    <w:rsid w:val="00AD5460"/>
    <w:rsid w:val="00AE150F"/>
    <w:rsid w:val="00AF2EBF"/>
    <w:rsid w:val="00AF6DF1"/>
    <w:rsid w:val="00B1756C"/>
    <w:rsid w:val="00B22856"/>
    <w:rsid w:val="00B2529B"/>
    <w:rsid w:val="00B35138"/>
    <w:rsid w:val="00B4077E"/>
    <w:rsid w:val="00B4247D"/>
    <w:rsid w:val="00B42EBD"/>
    <w:rsid w:val="00B46E53"/>
    <w:rsid w:val="00B504FA"/>
    <w:rsid w:val="00B5159E"/>
    <w:rsid w:val="00B53062"/>
    <w:rsid w:val="00B53C82"/>
    <w:rsid w:val="00B5581B"/>
    <w:rsid w:val="00B613EF"/>
    <w:rsid w:val="00B6331B"/>
    <w:rsid w:val="00B71393"/>
    <w:rsid w:val="00B719E6"/>
    <w:rsid w:val="00B73121"/>
    <w:rsid w:val="00B75DF2"/>
    <w:rsid w:val="00B81E72"/>
    <w:rsid w:val="00B82736"/>
    <w:rsid w:val="00B87EB9"/>
    <w:rsid w:val="00B92934"/>
    <w:rsid w:val="00B942FA"/>
    <w:rsid w:val="00B96102"/>
    <w:rsid w:val="00B96F8B"/>
    <w:rsid w:val="00B97225"/>
    <w:rsid w:val="00BA4088"/>
    <w:rsid w:val="00BB5168"/>
    <w:rsid w:val="00BC0E92"/>
    <w:rsid w:val="00BC2A99"/>
    <w:rsid w:val="00BC30B2"/>
    <w:rsid w:val="00BD40B9"/>
    <w:rsid w:val="00BD7511"/>
    <w:rsid w:val="00BD7A86"/>
    <w:rsid w:val="00BE4A1E"/>
    <w:rsid w:val="00BE5783"/>
    <w:rsid w:val="00BE6D98"/>
    <w:rsid w:val="00BF4ACD"/>
    <w:rsid w:val="00BF4D24"/>
    <w:rsid w:val="00BF6271"/>
    <w:rsid w:val="00C020F6"/>
    <w:rsid w:val="00C022E0"/>
    <w:rsid w:val="00C06C22"/>
    <w:rsid w:val="00C071FC"/>
    <w:rsid w:val="00C07DB2"/>
    <w:rsid w:val="00C1092C"/>
    <w:rsid w:val="00C24AFD"/>
    <w:rsid w:val="00C24B1F"/>
    <w:rsid w:val="00C25E43"/>
    <w:rsid w:val="00C41534"/>
    <w:rsid w:val="00C47321"/>
    <w:rsid w:val="00C54590"/>
    <w:rsid w:val="00C55BE6"/>
    <w:rsid w:val="00C5663A"/>
    <w:rsid w:val="00C606D1"/>
    <w:rsid w:val="00C6184A"/>
    <w:rsid w:val="00C6230D"/>
    <w:rsid w:val="00C83495"/>
    <w:rsid w:val="00C85A31"/>
    <w:rsid w:val="00C86707"/>
    <w:rsid w:val="00C871D8"/>
    <w:rsid w:val="00C97740"/>
    <w:rsid w:val="00C97E91"/>
    <w:rsid w:val="00CA263D"/>
    <w:rsid w:val="00CB39A8"/>
    <w:rsid w:val="00CB5F11"/>
    <w:rsid w:val="00CE02F7"/>
    <w:rsid w:val="00CE56DA"/>
    <w:rsid w:val="00CE5BA0"/>
    <w:rsid w:val="00CF1ACD"/>
    <w:rsid w:val="00CF492A"/>
    <w:rsid w:val="00CF72EF"/>
    <w:rsid w:val="00D2101E"/>
    <w:rsid w:val="00D22884"/>
    <w:rsid w:val="00D24786"/>
    <w:rsid w:val="00D2718F"/>
    <w:rsid w:val="00D32F81"/>
    <w:rsid w:val="00D41AE5"/>
    <w:rsid w:val="00D51829"/>
    <w:rsid w:val="00D56535"/>
    <w:rsid w:val="00D57DC9"/>
    <w:rsid w:val="00D60613"/>
    <w:rsid w:val="00D60AA1"/>
    <w:rsid w:val="00D61799"/>
    <w:rsid w:val="00D62A71"/>
    <w:rsid w:val="00D65DE6"/>
    <w:rsid w:val="00D74324"/>
    <w:rsid w:val="00D7676A"/>
    <w:rsid w:val="00D77F55"/>
    <w:rsid w:val="00D87640"/>
    <w:rsid w:val="00D87D8E"/>
    <w:rsid w:val="00D92949"/>
    <w:rsid w:val="00D96AB3"/>
    <w:rsid w:val="00DA0EB5"/>
    <w:rsid w:val="00DA145E"/>
    <w:rsid w:val="00DA3FA6"/>
    <w:rsid w:val="00DA5A11"/>
    <w:rsid w:val="00DA605B"/>
    <w:rsid w:val="00DB300B"/>
    <w:rsid w:val="00DC2C76"/>
    <w:rsid w:val="00DD4920"/>
    <w:rsid w:val="00DE5FE1"/>
    <w:rsid w:val="00DE6FE6"/>
    <w:rsid w:val="00DE7E50"/>
    <w:rsid w:val="00DF2BAE"/>
    <w:rsid w:val="00E0248B"/>
    <w:rsid w:val="00E06DCF"/>
    <w:rsid w:val="00E07464"/>
    <w:rsid w:val="00E12B1D"/>
    <w:rsid w:val="00E13145"/>
    <w:rsid w:val="00E152CF"/>
    <w:rsid w:val="00E167B2"/>
    <w:rsid w:val="00E274FA"/>
    <w:rsid w:val="00E27692"/>
    <w:rsid w:val="00E3210E"/>
    <w:rsid w:val="00E3468E"/>
    <w:rsid w:val="00E362FE"/>
    <w:rsid w:val="00E4547B"/>
    <w:rsid w:val="00E4585C"/>
    <w:rsid w:val="00E55E4D"/>
    <w:rsid w:val="00E604EF"/>
    <w:rsid w:val="00E6195D"/>
    <w:rsid w:val="00E61ED4"/>
    <w:rsid w:val="00E64D0D"/>
    <w:rsid w:val="00E726B3"/>
    <w:rsid w:val="00E74AAA"/>
    <w:rsid w:val="00E7750D"/>
    <w:rsid w:val="00E80E01"/>
    <w:rsid w:val="00E9138E"/>
    <w:rsid w:val="00E92FDB"/>
    <w:rsid w:val="00E932FA"/>
    <w:rsid w:val="00EA1F12"/>
    <w:rsid w:val="00EA269A"/>
    <w:rsid w:val="00EC1AB5"/>
    <w:rsid w:val="00EC5AFB"/>
    <w:rsid w:val="00ED0F87"/>
    <w:rsid w:val="00ED154C"/>
    <w:rsid w:val="00ED299B"/>
    <w:rsid w:val="00ED5C62"/>
    <w:rsid w:val="00ED6935"/>
    <w:rsid w:val="00ED7327"/>
    <w:rsid w:val="00EE511D"/>
    <w:rsid w:val="00EE6FD2"/>
    <w:rsid w:val="00EF57DE"/>
    <w:rsid w:val="00EF6366"/>
    <w:rsid w:val="00F02545"/>
    <w:rsid w:val="00F0542A"/>
    <w:rsid w:val="00F061ED"/>
    <w:rsid w:val="00F06C3F"/>
    <w:rsid w:val="00F07FB1"/>
    <w:rsid w:val="00F1026D"/>
    <w:rsid w:val="00F130B5"/>
    <w:rsid w:val="00F2014E"/>
    <w:rsid w:val="00F23D3E"/>
    <w:rsid w:val="00F2502E"/>
    <w:rsid w:val="00F34663"/>
    <w:rsid w:val="00F40A8E"/>
    <w:rsid w:val="00F41861"/>
    <w:rsid w:val="00F461AF"/>
    <w:rsid w:val="00F466AB"/>
    <w:rsid w:val="00F46E59"/>
    <w:rsid w:val="00F46E88"/>
    <w:rsid w:val="00F5150B"/>
    <w:rsid w:val="00F52FF1"/>
    <w:rsid w:val="00F61E2D"/>
    <w:rsid w:val="00F65902"/>
    <w:rsid w:val="00F7679C"/>
    <w:rsid w:val="00F77A05"/>
    <w:rsid w:val="00F77D60"/>
    <w:rsid w:val="00F8443A"/>
    <w:rsid w:val="00F84E5E"/>
    <w:rsid w:val="00F90E16"/>
    <w:rsid w:val="00F91FEB"/>
    <w:rsid w:val="00FA7DBF"/>
    <w:rsid w:val="00FB7E25"/>
    <w:rsid w:val="00FC0187"/>
    <w:rsid w:val="00FC6B29"/>
    <w:rsid w:val="00FD07FF"/>
    <w:rsid w:val="00FD0810"/>
    <w:rsid w:val="00FE0A11"/>
    <w:rsid w:val="00FE386B"/>
    <w:rsid w:val="00FE71A2"/>
    <w:rsid w:val="00FF005F"/>
    <w:rsid w:val="00FF0B23"/>
    <w:rsid w:val="00FF61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6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qFormat="1"/>
    <w:lsdException w:name="Title" w:qFormat="1"/>
    <w:lsdException w:name="Body Text" w:uiPriority="5"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225"/>
    <w:pPr>
      <w:spacing w:after="120"/>
      <w:ind w:left="1418"/>
      <w:jc w:val="both"/>
    </w:pPr>
    <w:rPr>
      <w:sz w:val="24"/>
      <w:lang w:eastAsia="en-US"/>
    </w:rPr>
  </w:style>
  <w:style w:type="paragraph" w:styleId="Heading1">
    <w:name w:val="heading 1"/>
    <w:basedOn w:val="Normal"/>
    <w:next w:val="Normal"/>
    <w:link w:val="Heading1Char"/>
    <w:qFormat/>
    <w:rsid w:val="0030520B"/>
    <w:pPr>
      <w:keepNext/>
      <w:numPr>
        <w:numId w:val="18"/>
      </w:numPr>
      <w:pBdr>
        <w:top w:val="single" w:sz="12" w:space="6" w:color="auto"/>
      </w:pBdr>
      <w:spacing w:before="360"/>
      <w:outlineLvl w:val="0"/>
    </w:pPr>
    <w:rPr>
      <w:rFonts w:ascii="Arial" w:hAnsi="Arial"/>
      <w:b/>
      <w:sz w:val="28"/>
    </w:rPr>
  </w:style>
  <w:style w:type="paragraph" w:styleId="Heading2">
    <w:name w:val="heading 2"/>
    <w:basedOn w:val="Normal"/>
    <w:next w:val="Normal"/>
    <w:link w:val="Heading2Char"/>
    <w:qFormat/>
    <w:rsid w:val="0030520B"/>
    <w:pPr>
      <w:keepNext/>
      <w:numPr>
        <w:ilvl w:val="1"/>
        <w:numId w:val="18"/>
      </w:numPr>
      <w:spacing w:before="180"/>
      <w:outlineLvl w:val="1"/>
    </w:pPr>
    <w:rPr>
      <w:rFonts w:ascii="Arial" w:hAnsi="Arial"/>
      <w:b/>
    </w:rPr>
  </w:style>
  <w:style w:type="paragraph" w:styleId="Heading3">
    <w:name w:val="heading 3"/>
    <w:basedOn w:val="Normal"/>
    <w:next w:val="Normal"/>
    <w:link w:val="Heading3Char1"/>
    <w:qFormat/>
    <w:rsid w:val="00331AA3"/>
    <w:pPr>
      <w:numPr>
        <w:ilvl w:val="2"/>
        <w:numId w:val="18"/>
      </w:numPr>
      <w:outlineLvl w:val="2"/>
    </w:pPr>
    <w:rPr>
      <w:szCs w:val="22"/>
    </w:rPr>
  </w:style>
  <w:style w:type="paragraph" w:styleId="Heading4">
    <w:name w:val="heading 4"/>
    <w:basedOn w:val="Normal"/>
    <w:next w:val="Normal"/>
    <w:link w:val="Heading4Char"/>
    <w:qFormat/>
    <w:rsid w:val="0030520B"/>
    <w:pPr>
      <w:numPr>
        <w:ilvl w:val="3"/>
        <w:numId w:val="18"/>
      </w:numPr>
      <w:outlineLvl w:val="3"/>
    </w:pPr>
  </w:style>
  <w:style w:type="paragraph" w:styleId="Heading5">
    <w:name w:val="heading 5"/>
    <w:basedOn w:val="Normal"/>
    <w:next w:val="Normal"/>
    <w:link w:val="Heading5Char"/>
    <w:qFormat/>
    <w:rsid w:val="0030520B"/>
    <w:pPr>
      <w:numPr>
        <w:ilvl w:val="4"/>
        <w:numId w:val="18"/>
      </w:numPr>
      <w:outlineLvl w:val="4"/>
    </w:pPr>
  </w:style>
  <w:style w:type="paragraph" w:styleId="Heading6">
    <w:name w:val="heading 6"/>
    <w:basedOn w:val="Normal"/>
    <w:next w:val="Normal"/>
    <w:qFormat/>
    <w:rsid w:val="0030520B"/>
    <w:pPr>
      <w:numPr>
        <w:ilvl w:val="5"/>
        <w:numId w:val="18"/>
      </w:numPr>
      <w:outlineLvl w:val="5"/>
    </w:pPr>
  </w:style>
  <w:style w:type="paragraph" w:styleId="Heading7">
    <w:name w:val="heading 7"/>
    <w:basedOn w:val="Normal"/>
    <w:next w:val="Normal"/>
    <w:qFormat/>
    <w:rsid w:val="0030520B"/>
    <w:pPr>
      <w:numPr>
        <w:ilvl w:val="6"/>
        <w:numId w:val="18"/>
      </w:numPr>
      <w:outlineLvl w:val="6"/>
    </w:pPr>
  </w:style>
  <w:style w:type="paragraph" w:styleId="Heading8">
    <w:name w:val="heading 8"/>
    <w:basedOn w:val="Normal"/>
    <w:next w:val="Normal"/>
    <w:qFormat/>
    <w:rsid w:val="0030520B"/>
    <w:pPr>
      <w:numPr>
        <w:ilvl w:val="7"/>
        <w:numId w:val="18"/>
      </w:numPr>
      <w:outlineLvl w:val="7"/>
    </w:pPr>
  </w:style>
  <w:style w:type="paragraph" w:styleId="Heading9">
    <w:name w:val="heading 9"/>
    <w:basedOn w:val="Normal"/>
    <w:next w:val="Normal"/>
    <w:qFormat/>
    <w:rsid w:val="0030520B"/>
    <w:pPr>
      <w:numPr>
        <w:ilvl w:val="8"/>
        <w:numId w:val="18"/>
      </w:numPr>
      <w:spacing w:before="240" w:after="60"/>
      <w:outlineLvl w:val="8"/>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link w:val="Heading3"/>
    <w:rsid w:val="00331AA3"/>
    <w:rPr>
      <w:sz w:val="24"/>
      <w:szCs w:val="22"/>
      <w:lang w:eastAsia="en-US"/>
    </w:rPr>
  </w:style>
  <w:style w:type="paragraph" w:styleId="BodyTextIndent">
    <w:name w:val="Body Text Indent"/>
    <w:basedOn w:val="BodyText"/>
    <w:link w:val="BodyTextIndentChar"/>
    <w:rsid w:val="005C5D8D"/>
    <w:pPr>
      <w:ind w:left="2127"/>
    </w:pPr>
  </w:style>
  <w:style w:type="paragraph" w:styleId="BodyTextIndent2">
    <w:name w:val="Body Text Indent 2"/>
    <w:basedOn w:val="Normal"/>
    <w:rsid w:val="0030520B"/>
    <w:pPr>
      <w:spacing w:line="480" w:lineRule="auto"/>
      <w:ind w:left="283"/>
    </w:pPr>
  </w:style>
  <w:style w:type="paragraph" w:styleId="BodyTextIndent3">
    <w:name w:val="Body Text Indent 3"/>
    <w:basedOn w:val="Normal"/>
    <w:rsid w:val="0030520B"/>
    <w:pPr>
      <w:ind w:left="283"/>
    </w:pPr>
    <w:rPr>
      <w:sz w:val="16"/>
    </w:rPr>
  </w:style>
  <w:style w:type="paragraph" w:styleId="Caption">
    <w:name w:val="caption"/>
    <w:basedOn w:val="Normal"/>
    <w:next w:val="Normal"/>
    <w:qFormat/>
    <w:rsid w:val="0030520B"/>
    <w:pPr>
      <w:spacing w:before="120"/>
    </w:pPr>
    <w:rPr>
      <w:b/>
    </w:rPr>
  </w:style>
  <w:style w:type="paragraph" w:styleId="Closing">
    <w:name w:val="Closing"/>
    <w:basedOn w:val="Normal"/>
    <w:rsid w:val="0030520B"/>
    <w:pPr>
      <w:ind w:left="4252"/>
    </w:pPr>
  </w:style>
  <w:style w:type="character" w:styleId="CommentReference">
    <w:name w:val="annotation reference"/>
    <w:semiHidden/>
    <w:rsid w:val="0030520B"/>
    <w:rPr>
      <w:noProof w:val="0"/>
      <w:sz w:val="16"/>
      <w:lang w:val="en-AU"/>
    </w:rPr>
  </w:style>
  <w:style w:type="paragraph" w:styleId="CommentText">
    <w:name w:val="annotation text"/>
    <w:basedOn w:val="Normal"/>
    <w:link w:val="CommentTextChar"/>
    <w:semiHidden/>
    <w:rsid w:val="0030520B"/>
    <w:pPr>
      <w:spacing w:after="240" w:line="360" w:lineRule="atLeast"/>
    </w:pPr>
  </w:style>
  <w:style w:type="paragraph" w:customStyle="1" w:styleId="coverNumber">
    <w:name w:val="coverNumber"/>
    <w:basedOn w:val="Normal"/>
    <w:rsid w:val="0030520B"/>
    <w:pPr>
      <w:spacing w:line="220" w:lineRule="exact"/>
      <w:jc w:val="center"/>
    </w:pPr>
  </w:style>
  <w:style w:type="paragraph" w:customStyle="1" w:styleId="coverParty">
    <w:name w:val="coverParty"/>
    <w:basedOn w:val="Normal"/>
    <w:rsid w:val="0030520B"/>
    <w:pPr>
      <w:spacing w:before="240" w:line="260" w:lineRule="exact"/>
      <w:jc w:val="center"/>
    </w:pPr>
    <w:rPr>
      <w:rFonts w:ascii="Arial" w:hAnsi="Arial"/>
      <w:b/>
    </w:rPr>
  </w:style>
  <w:style w:type="paragraph" w:customStyle="1" w:styleId="coverTitle">
    <w:name w:val="coverTitle"/>
    <w:basedOn w:val="Normal"/>
    <w:rsid w:val="0030520B"/>
    <w:pPr>
      <w:framePr w:w="6804" w:hSpace="181" w:wrap="around" w:vAnchor="page" w:hAnchor="text" w:y="7121"/>
      <w:spacing w:after="360" w:line="360" w:lineRule="exact"/>
      <w:jc w:val="center"/>
    </w:pPr>
    <w:rPr>
      <w:rFonts w:ascii="Arial" w:hAnsi="Arial"/>
      <w:b/>
      <w:sz w:val="32"/>
    </w:rPr>
  </w:style>
  <w:style w:type="paragraph" w:styleId="Date">
    <w:name w:val="Date"/>
    <w:basedOn w:val="Normal"/>
    <w:next w:val="Normal"/>
    <w:rsid w:val="0030520B"/>
  </w:style>
  <w:style w:type="paragraph" w:styleId="DocumentMap">
    <w:name w:val="Document Map"/>
    <w:basedOn w:val="Normal"/>
    <w:semiHidden/>
    <w:rsid w:val="0030520B"/>
    <w:pPr>
      <w:shd w:val="clear" w:color="auto" w:fill="000080"/>
    </w:pPr>
    <w:rPr>
      <w:rFonts w:ascii="Tahoma" w:hAnsi="Tahoma"/>
    </w:rPr>
  </w:style>
  <w:style w:type="paragraph" w:customStyle="1" w:styleId="documentAnnexure">
    <w:name w:val="documentAnnexure"/>
    <w:basedOn w:val="Normal"/>
    <w:next w:val="Normal"/>
    <w:rsid w:val="0030520B"/>
    <w:pPr>
      <w:pBdr>
        <w:top w:val="single" w:sz="12" w:space="11" w:color="auto"/>
      </w:pBdr>
      <w:ind w:left="0"/>
    </w:pPr>
    <w:rPr>
      <w:rFonts w:ascii="Arial" w:hAnsi="Arial"/>
      <w:b/>
      <w:noProof/>
      <w:sz w:val="28"/>
    </w:rPr>
  </w:style>
  <w:style w:type="paragraph" w:customStyle="1" w:styleId="documentCoverAddress">
    <w:name w:val="documentCoverAddress"/>
    <w:basedOn w:val="Normal"/>
    <w:rsid w:val="0030520B"/>
    <w:pPr>
      <w:framePr w:w="6804" w:hSpace="181" w:vSpace="181" w:wrap="around" w:vAnchor="page" w:hAnchor="text" w:x="182" w:y="14176"/>
      <w:ind w:left="0"/>
      <w:jc w:val="center"/>
    </w:pPr>
    <w:rPr>
      <w:spacing w:val="5"/>
      <w:sz w:val="16"/>
    </w:rPr>
  </w:style>
  <w:style w:type="paragraph" w:customStyle="1" w:styleId="documentCoverDraft">
    <w:name w:val="documentCoverDraft"/>
    <w:basedOn w:val="Normal"/>
    <w:rsid w:val="0030520B"/>
    <w:pPr>
      <w:keepNext/>
      <w:keepLines/>
      <w:pBdr>
        <w:top w:val="single" w:sz="12" w:space="6" w:color="auto"/>
        <w:bottom w:val="single" w:sz="12" w:space="6" w:color="auto"/>
      </w:pBdr>
      <w:ind w:left="6521"/>
    </w:pPr>
    <w:rPr>
      <w:rFonts w:ascii="Arial" w:hAnsi="Arial"/>
      <w:b/>
      <w:sz w:val="36"/>
    </w:rPr>
  </w:style>
  <w:style w:type="paragraph" w:customStyle="1" w:styleId="documentCoverLogo">
    <w:name w:val="documentCoverLogo"/>
    <w:basedOn w:val="Normal"/>
    <w:rsid w:val="0030520B"/>
    <w:pPr>
      <w:framePr w:w="6804" w:hSpace="181" w:vSpace="181" w:wrap="around" w:vAnchor="page" w:hAnchor="text" w:x="182" w:y="12759"/>
      <w:spacing w:after="0"/>
      <w:ind w:left="0"/>
      <w:jc w:val="center"/>
    </w:pPr>
  </w:style>
  <w:style w:type="paragraph" w:customStyle="1" w:styleId="documentCoverNumber">
    <w:name w:val="documentCoverNumber"/>
    <w:basedOn w:val="Normal"/>
    <w:rsid w:val="0030520B"/>
    <w:pPr>
      <w:spacing w:after="250" w:line="240" w:lineRule="exact"/>
      <w:ind w:left="0"/>
      <w:jc w:val="left"/>
    </w:pPr>
    <w:rPr>
      <w:sz w:val="18"/>
    </w:rPr>
  </w:style>
  <w:style w:type="paragraph" w:customStyle="1" w:styleId="documentCoverP2Title">
    <w:name w:val="documentCoverP2Title"/>
    <w:basedOn w:val="Normal"/>
    <w:rsid w:val="0030520B"/>
    <w:pPr>
      <w:pBdr>
        <w:top w:val="single" w:sz="12" w:space="1" w:color="auto"/>
      </w:pBdr>
      <w:spacing w:after="240" w:line="360" w:lineRule="atLeast"/>
      <w:ind w:left="0"/>
      <w:jc w:val="left"/>
    </w:pPr>
    <w:rPr>
      <w:rFonts w:ascii="Arial" w:hAnsi="Arial"/>
      <w:b/>
      <w:sz w:val="32"/>
    </w:rPr>
  </w:style>
  <w:style w:type="paragraph" w:customStyle="1" w:styleId="documentCoverParty">
    <w:name w:val="documentCoverParty"/>
    <w:basedOn w:val="Normal"/>
    <w:rsid w:val="0030520B"/>
    <w:pPr>
      <w:spacing w:after="250" w:line="280" w:lineRule="exact"/>
      <w:ind w:left="0"/>
      <w:jc w:val="left"/>
    </w:pPr>
    <w:rPr>
      <w:rFonts w:ascii="Arial" w:hAnsi="Arial"/>
      <w:b/>
      <w:sz w:val="22"/>
    </w:rPr>
  </w:style>
  <w:style w:type="paragraph" w:customStyle="1" w:styleId="documentCoverPartyWithNumber">
    <w:name w:val="documentCoverPartyWithNumber"/>
    <w:basedOn w:val="Normal"/>
    <w:rsid w:val="0030520B"/>
    <w:pPr>
      <w:spacing w:after="0" w:line="280" w:lineRule="exact"/>
      <w:ind w:left="0"/>
    </w:pPr>
    <w:rPr>
      <w:rFonts w:ascii="Arial" w:hAnsi="Arial"/>
      <w:b/>
      <w:sz w:val="22"/>
    </w:rPr>
  </w:style>
  <w:style w:type="paragraph" w:customStyle="1" w:styleId="documentCoverTie">
    <w:name w:val="documentCoverTie"/>
    <w:basedOn w:val="Normal"/>
    <w:rsid w:val="0030520B"/>
    <w:pPr>
      <w:framePr w:w="6804" w:wrap="around" w:hAnchor="text" w:x="182" w:yAlign="bottom"/>
      <w:spacing w:after="0"/>
      <w:ind w:left="0"/>
      <w:jc w:val="center"/>
    </w:pPr>
    <w:rPr>
      <w:caps/>
      <w:spacing w:val="16"/>
      <w:sz w:val="10"/>
    </w:rPr>
  </w:style>
  <w:style w:type="paragraph" w:customStyle="1" w:styleId="documentCoverTitle">
    <w:name w:val="documentCoverTitle"/>
    <w:basedOn w:val="Normal"/>
    <w:rsid w:val="0030520B"/>
    <w:pPr>
      <w:spacing w:after="250" w:line="420" w:lineRule="exact"/>
      <w:ind w:left="0"/>
      <w:jc w:val="left"/>
    </w:pPr>
    <w:rPr>
      <w:rFonts w:ascii="Arial" w:hAnsi="Arial"/>
      <w:b/>
      <w:sz w:val="36"/>
    </w:rPr>
  </w:style>
  <w:style w:type="paragraph" w:customStyle="1" w:styleId="documentSchedule">
    <w:name w:val="documentSchedule"/>
    <w:basedOn w:val="Normal"/>
    <w:next w:val="Normal"/>
    <w:rsid w:val="0030520B"/>
    <w:pPr>
      <w:pBdr>
        <w:top w:val="single" w:sz="12" w:space="11" w:color="auto"/>
      </w:pBdr>
      <w:ind w:left="0"/>
    </w:pPr>
    <w:rPr>
      <w:rFonts w:ascii="Arial" w:hAnsi="Arial"/>
      <w:b/>
      <w:noProof/>
      <w:sz w:val="28"/>
    </w:rPr>
  </w:style>
  <w:style w:type="paragraph" w:customStyle="1" w:styleId="documentScheduleAnnexure">
    <w:name w:val="documentScheduleAnnexure"/>
    <w:basedOn w:val="Normal"/>
    <w:next w:val="Normal"/>
    <w:rsid w:val="0030520B"/>
    <w:pPr>
      <w:pBdr>
        <w:top w:val="single" w:sz="12" w:space="11" w:color="auto"/>
      </w:pBdr>
      <w:ind w:left="0"/>
    </w:pPr>
    <w:rPr>
      <w:rFonts w:ascii="Arial" w:hAnsi="Arial"/>
      <w:b/>
      <w:sz w:val="28"/>
    </w:rPr>
  </w:style>
  <w:style w:type="paragraph" w:customStyle="1" w:styleId="documentTOCSubHead">
    <w:name w:val="documentTOCSubHead"/>
    <w:basedOn w:val="Normal"/>
    <w:rsid w:val="0030520B"/>
    <w:pPr>
      <w:tabs>
        <w:tab w:val="right" w:pos="9356"/>
      </w:tabs>
      <w:spacing w:before="60" w:after="60"/>
      <w:ind w:left="0"/>
    </w:pPr>
    <w:rPr>
      <w:rFonts w:ascii="Arial" w:hAnsi="Arial"/>
      <w:i/>
      <w:sz w:val="20"/>
    </w:rPr>
  </w:style>
  <w:style w:type="character" w:styleId="Emphasis">
    <w:name w:val="Emphasis"/>
    <w:qFormat/>
    <w:rsid w:val="0030520B"/>
    <w:rPr>
      <w:i/>
      <w:noProof w:val="0"/>
      <w:lang w:val="en-AU"/>
    </w:rPr>
  </w:style>
  <w:style w:type="character" w:styleId="EndnoteReference">
    <w:name w:val="endnote reference"/>
    <w:semiHidden/>
    <w:rsid w:val="0030520B"/>
    <w:rPr>
      <w:noProof w:val="0"/>
      <w:vertAlign w:val="superscript"/>
      <w:lang w:val="en-AU"/>
    </w:rPr>
  </w:style>
  <w:style w:type="paragraph" w:styleId="EndnoteText">
    <w:name w:val="endnote text"/>
    <w:basedOn w:val="Normal"/>
    <w:semiHidden/>
    <w:rsid w:val="0030520B"/>
    <w:rPr>
      <w:sz w:val="20"/>
    </w:rPr>
  </w:style>
  <w:style w:type="paragraph" w:styleId="EnvelopeAddress">
    <w:name w:val="envelope address"/>
    <w:basedOn w:val="Normal"/>
    <w:rsid w:val="0030520B"/>
    <w:pPr>
      <w:framePr w:w="7920" w:h="1980" w:hRule="exact" w:hSpace="180" w:wrap="auto" w:hAnchor="page" w:xAlign="center" w:yAlign="bottom"/>
      <w:ind w:left="2880"/>
    </w:pPr>
    <w:rPr>
      <w:rFonts w:ascii="Arial" w:hAnsi="Arial"/>
    </w:rPr>
  </w:style>
  <w:style w:type="paragraph" w:styleId="EnvelopeReturn">
    <w:name w:val="envelope return"/>
    <w:basedOn w:val="Normal"/>
    <w:rsid w:val="0030520B"/>
    <w:rPr>
      <w:rFonts w:ascii="Arial" w:hAnsi="Arial"/>
    </w:rPr>
  </w:style>
  <w:style w:type="paragraph" w:customStyle="1" w:styleId="ExecClause">
    <w:name w:val="Exec Clause"/>
    <w:basedOn w:val="Normal"/>
    <w:rsid w:val="0030520B"/>
    <w:pPr>
      <w:keepNext/>
      <w:tabs>
        <w:tab w:val="left" w:leader="underscore" w:pos="3885"/>
        <w:tab w:val="left" w:pos="5330"/>
        <w:tab w:val="left" w:leader="underscore" w:pos="9356"/>
      </w:tabs>
      <w:spacing w:after="0"/>
      <w:ind w:left="0"/>
    </w:pPr>
  </w:style>
  <w:style w:type="paragraph" w:customStyle="1" w:styleId="ExecInfo">
    <w:name w:val="Exec Info"/>
    <w:basedOn w:val="ExecClause"/>
    <w:rsid w:val="0030520B"/>
    <w:pPr>
      <w:tabs>
        <w:tab w:val="clear" w:pos="3885"/>
      </w:tabs>
    </w:pPr>
  </w:style>
  <w:style w:type="character" w:styleId="FollowedHyperlink">
    <w:name w:val="FollowedHyperlink"/>
    <w:rsid w:val="0030520B"/>
    <w:rPr>
      <w:noProof w:val="0"/>
      <w:color w:val="800080"/>
      <w:u w:val="single"/>
      <w:lang w:val="en-AU"/>
    </w:rPr>
  </w:style>
  <w:style w:type="paragraph" w:styleId="Footer">
    <w:name w:val="footer"/>
    <w:basedOn w:val="Normal"/>
    <w:rsid w:val="0030520B"/>
    <w:pPr>
      <w:tabs>
        <w:tab w:val="center" w:pos="4320"/>
        <w:tab w:val="right" w:pos="8640"/>
      </w:tabs>
    </w:pPr>
  </w:style>
  <w:style w:type="character" w:styleId="FootnoteReference">
    <w:name w:val="footnote reference"/>
    <w:semiHidden/>
    <w:rsid w:val="0030520B"/>
    <w:rPr>
      <w:noProof w:val="0"/>
      <w:vertAlign w:val="superscript"/>
      <w:lang w:val="en-AU"/>
    </w:rPr>
  </w:style>
  <w:style w:type="paragraph" w:styleId="FootnoteText">
    <w:name w:val="footnote text"/>
    <w:basedOn w:val="Normal"/>
    <w:semiHidden/>
    <w:rsid w:val="0030520B"/>
    <w:pPr>
      <w:spacing w:after="100"/>
      <w:ind w:left="284" w:hanging="284"/>
    </w:pPr>
    <w:rPr>
      <w:sz w:val="20"/>
    </w:rPr>
  </w:style>
  <w:style w:type="paragraph" w:customStyle="1" w:styleId="greybox">
    <w:name w:val="greybox"/>
    <w:basedOn w:val="Normal"/>
    <w:next w:val="Normal"/>
    <w:rsid w:val="0030520B"/>
    <w:pPr>
      <w:keepNext/>
      <w:keepLines/>
      <w:pBdr>
        <w:top w:val="single" w:sz="18" w:space="1" w:color="auto"/>
        <w:left w:val="single" w:sz="18" w:space="1" w:color="auto"/>
        <w:bottom w:val="single" w:sz="18" w:space="1" w:color="auto"/>
        <w:right w:val="single" w:sz="18" w:space="1" w:color="auto"/>
      </w:pBdr>
      <w:shd w:val="solid" w:color="FFFF00" w:fill="auto"/>
    </w:pPr>
    <w:rPr>
      <w:b/>
      <w:sz w:val="22"/>
    </w:rPr>
  </w:style>
  <w:style w:type="paragraph" w:styleId="Header">
    <w:name w:val="header"/>
    <w:basedOn w:val="Normal"/>
    <w:rsid w:val="0030520B"/>
    <w:pPr>
      <w:spacing w:after="480"/>
      <w:jc w:val="right"/>
    </w:pPr>
    <w:rPr>
      <w:rFonts w:ascii="Arial" w:hAnsi="Arial"/>
      <w:sz w:val="16"/>
    </w:rPr>
  </w:style>
  <w:style w:type="paragraph" w:customStyle="1" w:styleId="heading">
    <w:name w:val="heading"/>
    <w:next w:val="Normal"/>
    <w:rsid w:val="0030520B"/>
    <w:pPr>
      <w:pBdr>
        <w:top w:val="single" w:sz="12" w:space="11" w:color="auto"/>
      </w:pBdr>
      <w:spacing w:after="120"/>
    </w:pPr>
    <w:rPr>
      <w:rFonts w:ascii="Arial" w:hAnsi="Arial"/>
      <w:b/>
      <w:sz w:val="32"/>
      <w:lang w:eastAsia="en-US"/>
    </w:rPr>
  </w:style>
  <w:style w:type="paragraph" w:customStyle="1" w:styleId="HeadingStyle">
    <w:name w:val="HeadingStyle"/>
    <w:next w:val="Normal"/>
    <w:rsid w:val="0030520B"/>
    <w:pPr>
      <w:keepNext/>
      <w:pBdr>
        <w:top w:val="single" w:sz="12" w:space="11" w:color="auto"/>
      </w:pBdr>
    </w:pPr>
    <w:rPr>
      <w:rFonts w:ascii="Arial" w:hAnsi="Arial"/>
      <w:b/>
      <w:sz w:val="32"/>
      <w:lang w:eastAsia="en-US"/>
    </w:rPr>
  </w:style>
  <w:style w:type="character" w:styleId="Hyperlink">
    <w:name w:val="Hyperlink"/>
    <w:uiPriority w:val="99"/>
    <w:rsid w:val="0030520B"/>
    <w:rPr>
      <w:noProof w:val="0"/>
      <w:color w:val="0000FF"/>
      <w:u w:val="single"/>
      <w:lang w:val="en-AU"/>
    </w:rPr>
  </w:style>
  <w:style w:type="paragraph" w:styleId="Index1">
    <w:name w:val="index 1"/>
    <w:basedOn w:val="Normal"/>
    <w:next w:val="Normal"/>
    <w:autoRedefine/>
    <w:semiHidden/>
    <w:rsid w:val="0030520B"/>
    <w:pPr>
      <w:ind w:left="240" w:hanging="240"/>
    </w:pPr>
  </w:style>
  <w:style w:type="paragraph" w:styleId="Index2">
    <w:name w:val="index 2"/>
    <w:basedOn w:val="Normal"/>
    <w:next w:val="Normal"/>
    <w:autoRedefine/>
    <w:semiHidden/>
    <w:rsid w:val="0030520B"/>
    <w:pPr>
      <w:ind w:left="480" w:hanging="240"/>
    </w:pPr>
  </w:style>
  <w:style w:type="paragraph" w:styleId="Index3">
    <w:name w:val="index 3"/>
    <w:basedOn w:val="Normal"/>
    <w:next w:val="Normal"/>
    <w:autoRedefine/>
    <w:semiHidden/>
    <w:rsid w:val="0030520B"/>
    <w:pPr>
      <w:ind w:left="720" w:hanging="240"/>
    </w:pPr>
  </w:style>
  <w:style w:type="paragraph" w:styleId="Index4">
    <w:name w:val="index 4"/>
    <w:basedOn w:val="Normal"/>
    <w:next w:val="Normal"/>
    <w:autoRedefine/>
    <w:semiHidden/>
    <w:rsid w:val="0030520B"/>
    <w:pPr>
      <w:ind w:left="960" w:hanging="240"/>
    </w:pPr>
  </w:style>
  <w:style w:type="paragraph" w:styleId="Index5">
    <w:name w:val="index 5"/>
    <w:basedOn w:val="Normal"/>
    <w:next w:val="Normal"/>
    <w:autoRedefine/>
    <w:semiHidden/>
    <w:rsid w:val="0030520B"/>
    <w:pPr>
      <w:ind w:left="1200" w:hanging="240"/>
    </w:pPr>
  </w:style>
  <w:style w:type="paragraph" w:styleId="Index6">
    <w:name w:val="index 6"/>
    <w:basedOn w:val="Normal"/>
    <w:next w:val="Normal"/>
    <w:autoRedefine/>
    <w:semiHidden/>
    <w:rsid w:val="0030520B"/>
    <w:pPr>
      <w:ind w:left="1440" w:hanging="240"/>
    </w:pPr>
  </w:style>
  <w:style w:type="paragraph" w:styleId="Index7">
    <w:name w:val="index 7"/>
    <w:basedOn w:val="Normal"/>
    <w:next w:val="Normal"/>
    <w:autoRedefine/>
    <w:semiHidden/>
    <w:rsid w:val="0030520B"/>
    <w:pPr>
      <w:ind w:left="1680" w:hanging="240"/>
    </w:pPr>
  </w:style>
  <w:style w:type="paragraph" w:styleId="Index8">
    <w:name w:val="index 8"/>
    <w:basedOn w:val="Normal"/>
    <w:next w:val="Normal"/>
    <w:autoRedefine/>
    <w:semiHidden/>
    <w:rsid w:val="0030520B"/>
    <w:pPr>
      <w:ind w:left="1920" w:hanging="240"/>
    </w:pPr>
  </w:style>
  <w:style w:type="paragraph" w:styleId="Index9">
    <w:name w:val="index 9"/>
    <w:basedOn w:val="Normal"/>
    <w:next w:val="Normal"/>
    <w:autoRedefine/>
    <w:semiHidden/>
    <w:rsid w:val="0030520B"/>
    <w:pPr>
      <w:ind w:left="2160" w:hanging="240"/>
    </w:pPr>
  </w:style>
  <w:style w:type="paragraph" w:styleId="IndexHeading">
    <w:name w:val="index heading"/>
    <w:basedOn w:val="Normal"/>
    <w:next w:val="Index1"/>
    <w:semiHidden/>
    <w:rsid w:val="0030520B"/>
    <w:rPr>
      <w:rFonts w:ascii="Arial" w:hAnsi="Arial"/>
      <w:b/>
    </w:rPr>
  </w:style>
  <w:style w:type="character" w:styleId="LineNumber">
    <w:name w:val="line number"/>
    <w:basedOn w:val="DefaultParagraphFont"/>
    <w:rsid w:val="0030520B"/>
    <w:rPr>
      <w:noProof w:val="0"/>
      <w:lang w:val="en-AU"/>
    </w:rPr>
  </w:style>
  <w:style w:type="paragraph" w:styleId="List">
    <w:name w:val="List"/>
    <w:basedOn w:val="Normal"/>
    <w:rsid w:val="0030520B"/>
    <w:pPr>
      <w:ind w:left="283" w:hanging="283"/>
    </w:pPr>
  </w:style>
  <w:style w:type="paragraph" w:styleId="List2">
    <w:name w:val="List 2"/>
    <w:basedOn w:val="Normal"/>
    <w:rsid w:val="0030520B"/>
    <w:pPr>
      <w:ind w:left="566" w:hanging="283"/>
    </w:pPr>
  </w:style>
  <w:style w:type="paragraph" w:styleId="List3">
    <w:name w:val="List 3"/>
    <w:basedOn w:val="Normal"/>
    <w:rsid w:val="0030520B"/>
    <w:pPr>
      <w:ind w:left="849" w:hanging="283"/>
    </w:pPr>
  </w:style>
  <w:style w:type="paragraph" w:styleId="List4">
    <w:name w:val="List 4"/>
    <w:basedOn w:val="Normal"/>
    <w:rsid w:val="0030520B"/>
    <w:pPr>
      <w:ind w:left="1132" w:hanging="283"/>
    </w:pPr>
  </w:style>
  <w:style w:type="paragraph" w:styleId="List5">
    <w:name w:val="List 5"/>
    <w:basedOn w:val="Normal"/>
    <w:rsid w:val="0030520B"/>
    <w:pPr>
      <w:ind w:left="1415" w:hanging="283"/>
    </w:pPr>
  </w:style>
  <w:style w:type="paragraph" w:styleId="ListBullet">
    <w:name w:val="List Bullet"/>
    <w:basedOn w:val="Normal"/>
    <w:autoRedefine/>
    <w:rsid w:val="0030520B"/>
    <w:pPr>
      <w:numPr>
        <w:numId w:val="1"/>
      </w:numPr>
    </w:pPr>
  </w:style>
  <w:style w:type="paragraph" w:styleId="ListBullet2">
    <w:name w:val="List Bullet 2"/>
    <w:basedOn w:val="Normal"/>
    <w:autoRedefine/>
    <w:rsid w:val="0030520B"/>
    <w:pPr>
      <w:numPr>
        <w:numId w:val="2"/>
      </w:numPr>
    </w:pPr>
  </w:style>
  <w:style w:type="paragraph" w:styleId="ListBullet3">
    <w:name w:val="List Bullet 3"/>
    <w:basedOn w:val="Normal"/>
    <w:autoRedefine/>
    <w:rsid w:val="0030520B"/>
    <w:pPr>
      <w:numPr>
        <w:numId w:val="3"/>
      </w:numPr>
    </w:pPr>
  </w:style>
  <w:style w:type="paragraph" w:styleId="ListBullet4">
    <w:name w:val="List Bullet 4"/>
    <w:basedOn w:val="Normal"/>
    <w:autoRedefine/>
    <w:rsid w:val="0089203A"/>
    <w:pPr>
      <w:numPr>
        <w:numId w:val="4"/>
      </w:numPr>
      <w:tabs>
        <w:tab w:val="clear" w:pos="1209"/>
        <w:tab w:val="num" w:pos="1778"/>
      </w:tabs>
      <w:ind w:left="1778"/>
    </w:pPr>
    <w:rPr>
      <w:b/>
      <w:i/>
    </w:rPr>
  </w:style>
  <w:style w:type="paragraph" w:styleId="ListBullet5">
    <w:name w:val="List Bullet 5"/>
    <w:basedOn w:val="Normal"/>
    <w:autoRedefine/>
    <w:rsid w:val="0030520B"/>
    <w:pPr>
      <w:numPr>
        <w:numId w:val="5"/>
      </w:numPr>
    </w:pPr>
  </w:style>
  <w:style w:type="paragraph" w:styleId="ListContinue">
    <w:name w:val="List Continue"/>
    <w:basedOn w:val="Normal"/>
    <w:rsid w:val="0030520B"/>
    <w:pPr>
      <w:ind w:left="283"/>
    </w:pPr>
  </w:style>
  <w:style w:type="paragraph" w:styleId="ListContinue2">
    <w:name w:val="List Continue 2"/>
    <w:basedOn w:val="Normal"/>
    <w:rsid w:val="0030520B"/>
    <w:pPr>
      <w:ind w:left="566"/>
    </w:pPr>
  </w:style>
  <w:style w:type="paragraph" w:styleId="ListContinue3">
    <w:name w:val="List Continue 3"/>
    <w:basedOn w:val="Normal"/>
    <w:rsid w:val="0030520B"/>
    <w:pPr>
      <w:ind w:left="849"/>
    </w:pPr>
  </w:style>
  <w:style w:type="paragraph" w:styleId="ListContinue4">
    <w:name w:val="List Continue 4"/>
    <w:basedOn w:val="Normal"/>
    <w:rsid w:val="0030520B"/>
    <w:pPr>
      <w:ind w:left="1132"/>
    </w:pPr>
  </w:style>
  <w:style w:type="paragraph" w:styleId="ListContinue5">
    <w:name w:val="List Continue 5"/>
    <w:basedOn w:val="Normal"/>
    <w:rsid w:val="0030520B"/>
    <w:pPr>
      <w:ind w:left="1415"/>
    </w:pPr>
  </w:style>
  <w:style w:type="paragraph" w:styleId="ListNumber">
    <w:name w:val="List Number"/>
    <w:basedOn w:val="Normal"/>
    <w:rsid w:val="0030520B"/>
    <w:pPr>
      <w:numPr>
        <w:numId w:val="6"/>
      </w:numPr>
    </w:pPr>
  </w:style>
  <w:style w:type="paragraph" w:styleId="ListNumber2">
    <w:name w:val="List Number 2"/>
    <w:basedOn w:val="Normal"/>
    <w:rsid w:val="0030520B"/>
    <w:pPr>
      <w:numPr>
        <w:numId w:val="7"/>
      </w:numPr>
    </w:pPr>
  </w:style>
  <w:style w:type="paragraph" w:styleId="ListNumber3">
    <w:name w:val="List Number 3"/>
    <w:basedOn w:val="Normal"/>
    <w:rsid w:val="0030520B"/>
    <w:pPr>
      <w:numPr>
        <w:numId w:val="8"/>
      </w:numPr>
    </w:pPr>
  </w:style>
  <w:style w:type="paragraph" w:styleId="ListNumber4">
    <w:name w:val="List Number 4"/>
    <w:basedOn w:val="Normal"/>
    <w:rsid w:val="0030520B"/>
    <w:pPr>
      <w:numPr>
        <w:numId w:val="9"/>
      </w:numPr>
    </w:pPr>
  </w:style>
  <w:style w:type="paragraph" w:styleId="ListNumber5">
    <w:name w:val="List Number 5"/>
    <w:basedOn w:val="Normal"/>
    <w:rsid w:val="0030520B"/>
    <w:pPr>
      <w:numPr>
        <w:numId w:val="10"/>
      </w:numPr>
    </w:pPr>
  </w:style>
  <w:style w:type="paragraph" w:styleId="MacroText">
    <w:name w:val="macro"/>
    <w:semiHidden/>
    <w:rsid w:val="0030520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pPr>
    <w:rPr>
      <w:rFonts w:ascii="Arial" w:hAnsi="Arial"/>
      <w:sz w:val="18"/>
      <w:lang w:eastAsia="en-US"/>
    </w:rPr>
  </w:style>
  <w:style w:type="paragraph" w:styleId="MessageHeader">
    <w:name w:val="Message Header"/>
    <w:basedOn w:val="Normal"/>
    <w:rsid w:val="003052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teHeading">
    <w:name w:val="Note Heading"/>
    <w:basedOn w:val="Normal"/>
    <w:next w:val="Normal"/>
    <w:rsid w:val="0030520B"/>
  </w:style>
  <w:style w:type="character" w:styleId="PageNumber">
    <w:name w:val="page number"/>
    <w:basedOn w:val="DefaultParagraphFont"/>
    <w:rsid w:val="0030520B"/>
    <w:rPr>
      <w:noProof w:val="0"/>
      <w:lang w:val="en-AU"/>
    </w:rPr>
  </w:style>
  <w:style w:type="paragraph" w:styleId="PlainText">
    <w:name w:val="Plain Text"/>
    <w:basedOn w:val="Normal"/>
    <w:rsid w:val="0030520B"/>
    <w:rPr>
      <w:rFonts w:ascii="Courier New" w:hAnsi="Courier New"/>
      <w:sz w:val="20"/>
    </w:rPr>
  </w:style>
  <w:style w:type="paragraph" w:customStyle="1" w:styleId="RedHeading1">
    <w:name w:val="Red Heading 1"/>
    <w:basedOn w:val="Normal"/>
    <w:rsid w:val="001C4415"/>
    <w:pPr>
      <w:numPr>
        <w:numId w:val="14"/>
      </w:numPr>
    </w:pPr>
  </w:style>
  <w:style w:type="paragraph" w:customStyle="1" w:styleId="RedHeading2">
    <w:name w:val="Red Heading 2"/>
    <w:basedOn w:val="Normal"/>
    <w:rsid w:val="001C4415"/>
    <w:pPr>
      <w:numPr>
        <w:ilvl w:val="1"/>
        <w:numId w:val="14"/>
      </w:numPr>
    </w:pPr>
  </w:style>
  <w:style w:type="paragraph" w:customStyle="1" w:styleId="RedHeading3">
    <w:name w:val="Red Heading 3"/>
    <w:basedOn w:val="Normal"/>
    <w:rsid w:val="001C4415"/>
    <w:pPr>
      <w:numPr>
        <w:ilvl w:val="2"/>
        <w:numId w:val="14"/>
      </w:numPr>
    </w:pPr>
  </w:style>
  <w:style w:type="paragraph" w:customStyle="1" w:styleId="RedHeading4">
    <w:name w:val="Red Heading 4"/>
    <w:basedOn w:val="Normal"/>
    <w:rsid w:val="001C4415"/>
    <w:pPr>
      <w:numPr>
        <w:ilvl w:val="3"/>
        <w:numId w:val="14"/>
      </w:numPr>
    </w:pPr>
  </w:style>
  <w:style w:type="paragraph" w:customStyle="1" w:styleId="RedHeading5">
    <w:name w:val="Red Heading 5"/>
    <w:basedOn w:val="Normal"/>
    <w:rsid w:val="001C4415"/>
    <w:pPr>
      <w:numPr>
        <w:ilvl w:val="4"/>
        <w:numId w:val="14"/>
      </w:numPr>
    </w:pPr>
  </w:style>
  <w:style w:type="paragraph" w:customStyle="1" w:styleId="RedHeading6">
    <w:name w:val="Red Heading 6"/>
    <w:basedOn w:val="Normal"/>
    <w:rsid w:val="001C4415"/>
    <w:pPr>
      <w:numPr>
        <w:ilvl w:val="5"/>
        <w:numId w:val="14"/>
      </w:numPr>
    </w:pPr>
  </w:style>
  <w:style w:type="paragraph" w:customStyle="1" w:styleId="RedHeading7">
    <w:name w:val="Red Heading 7"/>
    <w:basedOn w:val="Normal"/>
    <w:rsid w:val="001C4415"/>
    <w:pPr>
      <w:numPr>
        <w:ilvl w:val="6"/>
        <w:numId w:val="14"/>
      </w:numPr>
    </w:pPr>
  </w:style>
  <w:style w:type="paragraph" w:customStyle="1" w:styleId="RedHeading8">
    <w:name w:val="Red Heading 8"/>
    <w:basedOn w:val="Normal"/>
    <w:rsid w:val="001C4415"/>
    <w:pPr>
      <w:numPr>
        <w:ilvl w:val="7"/>
        <w:numId w:val="14"/>
      </w:numPr>
    </w:pPr>
  </w:style>
  <w:style w:type="paragraph" w:customStyle="1" w:styleId="RedHeading9">
    <w:name w:val="Red Heading 9"/>
    <w:basedOn w:val="Normal"/>
    <w:rsid w:val="001C4415"/>
    <w:pPr>
      <w:numPr>
        <w:ilvl w:val="8"/>
        <w:numId w:val="14"/>
      </w:numPr>
    </w:pPr>
  </w:style>
  <w:style w:type="paragraph" w:customStyle="1" w:styleId="regular">
    <w:name w:val="regular"/>
    <w:basedOn w:val="Normal"/>
    <w:rsid w:val="0030520B"/>
    <w:pPr>
      <w:spacing w:after="0"/>
      <w:ind w:left="0"/>
    </w:pPr>
  </w:style>
  <w:style w:type="paragraph" w:styleId="Salutation">
    <w:name w:val="Salutation"/>
    <w:basedOn w:val="Normal"/>
    <w:next w:val="Normal"/>
    <w:rsid w:val="0030520B"/>
  </w:style>
  <w:style w:type="paragraph" w:styleId="Signature">
    <w:name w:val="Signature"/>
    <w:basedOn w:val="Normal"/>
    <w:rsid w:val="0030520B"/>
    <w:pPr>
      <w:ind w:left="4252"/>
    </w:pPr>
  </w:style>
  <w:style w:type="character" w:styleId="Strong">
    <w:name w:val="Strong"/>
    <w:qFormat/>
    <w:rsid w:val="0030520B"/>
    <w:rPr>
      <w:b/>
      <w:noProof w:val="0"/>
      <w:lang w:val="en-AU"/>
    </w:rPr>
  </w:style>
  <w:style w:type="paragraph" w:styleId="Subtitle">
    <w:name w:val="Subtitle"/>
    <w:basedOn w:val="Normal"/>
    <w:qFormat/>
    <w:rsid w:val="0030520B"/>
    <w:pPr>
      <w:spacing w:after="60"/>
      <w:jc w:val="center"/>
      <w:outlineLvl w:val="1"/>
    </w:pPr>
    <w:rPr>
      <w:rFonts w:ascii="Arial" w:hAnsi="Arial"/>
    </w:rPr>
  </w:style>
  <w:style w:type="paragraph" w:styleId="TableofAuthorities">
    <w:name w:val="table of authorities"/>
    <w:basedOn w:val="Normal"/>
    <w:next w:val="Normal"/>
    <w:semiHidden/>
    <w:rsid w:val="0030520B"/>
    <w:pPr>
      <w:ind w:left="240" w:hanging="240"/>
    </w:pPr>
  </w:style>
  <w:style w:type="paragraph" w:styleId="TableofFigures">
    <w:name w:val="table of figures"/>
    <w:basedOn w:val="Normal"/>
    <w:next w:val="Normal"/>
    <w:semiHidden/>
    <w:rsid w:val="0030520B"/>
    <w:pPr>
      <w:ind w:left="480" w:hanging="480"/>
    </w:pPr>
  </w:style>
  <w:style w:type="paragraph" w:styleId="Title">
    <w:name w:val="Title"/>
    <w:basedOn w:val="Normal"/>
    <w:qFormat/>
    <w:rsid w:val="0030520B"/>
    <w:pPr>
      <w:ind w:left="0"/>
      <w:jc w:val="center"/>
    </w:pPr>
    <w:rPr>
      <w:rFonts w:ascii="Arial" w:hAnsi="Arial"/>
      <w:b/>
      <w:sz w:val="32"/>
    </w:rPr>
  </w:style>
  <w:style w:type="paragraph" w:styleId="TOAHeading">
    <w:name w:val="toa heading"/>
    <w:basedOn w:val="Normal"/>
    <w:next w:val="Normal"/>
    <w:semiHidden/>
    <w:rsid w:val="0030520B"/>
    <w:pPr>
      <w:spacing w:before="120"/>
    </w:pPr>
    <w:rPr>
      <w:rFonts w:ascii="Arial" w:hAnsi="Arial"/>
      <w:b/>
    </w:rPr>
  </w:style>
  <w:style w:type="paragraph" w:styleId="TOC1">
    <w:name w:val="toc 1"/>
    <w:basedOn w:val="Normal"/>
    <w:next w:val="Normal"/>
    <w:autoRedefine/>
    <w:uiPriority w:val="39"/>
    <w:rsid w:val="0030520B"/>
    <w:pPr>
      <w:keepNext/>
      <w:tabs>
        <w:tab w:val="right" w:pos="9356"/>
      </w:tabs>
      <w:spacing w:before="240"/>
      <w:ind w:left="709" w:hanging="709"/>
      <w:jc w:val="left"/>
    </w:pPr>
    <w:rPr>
      <w:rFonts w:ascii="Arial" w:hAnsi="Arial"/>
      <w:b/>
    </w:rPr>
  </w:style>
  <w:style w:type="paragraph" w:styleId="TOC2">
    <w:name w:val="toc 2"/>
    <w:basedOn w:val="Normal"/>
    <w:next w:val="Normal"/>
    <w:autoRedefine/>
    <w:uiPriority w:val="39"/>
    <w:rsid w:val="0030520B"/>
    <w:pPr>
      <w:tabs>
        <w:tab w:val="right" w:pos="9356"/>
      </w:tabs>
      <w:spacing w:after="0"/>
      <w:ind w:hanging="709"/>
      <w:jc w:val="left"/>
    </w:pPr>
    <w:rPr>
      <w:rFonts w:ascii="Arial" w:hAnsi="Arial"/>
    </w:rPr>
  </w:style>
  <w:style w:type="paragraph" w:styleId="TOC3">
    <w:name w:val="toc 3"/>
    <w:basedOn w:val="Normal"/>
    <w:next w:val="Normal"/>
    <w:autoRedefine/>
    <w:uiPriority w:val="39"/>
    <w:rsid w:val="0030520B"/>
    <w:pPr>
      <w:tabs>
        <w:tab w:val="right" w:pos="9356"/>
      </w:tabs>
      <w:spacing w:after="0"/>
      <w:ind w:left="2127" w:hanging="709"/>
      <w:jc w:val="left"/>
    </w:pPr>
    <w:rPr>
      <w:rFonts w:ascii="Arial" w:hAnsi="Arial"/>
    </w:rPr>
  </w:style>
  <w:style w:type="paragraph" w:styleId="TOC4">
    <w:name w:val="toc 4"/>
    <w:basedOn w:val="Normal"/>
    <w:next w:val="Normal"/>
    <w:autoRedefine/>
    <w:uiPriority w:val="39"/>
    <w:rsid w:val="0030520B"/>
    <w:pPr>
      <w:ind w:left="720"/>
    </w:pPr>
  </w:style>
  <w:style w:type="paragraph" w:styleId="TOC5">
    <w:name w:val="toc 5"/>
    <w:basedOn w:val="Normal"/>
    <w:next w:val="Normal"/>
    <w:autoRedefine/>
    <w:uiPriority w:val="39"/>
    <w:rsid w:val="0030520B"/>
    <w:pPr>
      <w:ind w:left="960"/>
    </w:pPr>
  </w:style>
  <w:style w:type="paragraph" w:styleId="TOC6">
    <w:name w:val="toc 6"/>
    <w:basedOn w:val="Normal"/>
    <w:next w:val="Normal"/>
    <w:autoRedefine/>
    <w:uiPriority w:val="39"/>
    <w:rsid w:val="0030520B"/>
    <w:pPr>
      <w:ind w:left="1200"/>
    </w:pPr>
  </w:style>
  <w:style w:type="paragraph" w:styleId="TOC7">
    <w:name w:val="toc 7"/>
    <w:basedOn w:val="Normal"/>
    <w:next w:val="Normal"/>
    <w:autoRedefine/>
    <w:uiPriority w:val="39"/>
    <w:rsid w:val="0030520B"/>
    <w:pPr>
      <w:ind w:left="1440"/>
    </w:pPr>
  </w:style>
  <w:style w:type="paragraph" w:styleId="TOC8">
    <w:name w:val="toc 8"/>
    <w:basedOn w:val="Normal"/>
    <w:next w:val="Normal"/>
    <w:autoRedefine/>
    <w:uiPriority w:val="39"/>
    <w:rsid w:val="0030520B"/>
    <w:pPr>
      <w:tabs>
        <w:tab w:val="right" w:pos="9356"/>
      </w:tabs>
      <w:spacing w:before="120" w:after="0"/>
      <w:ind w:left="0" w:right="284"/>
      <w:jc w:val="left"/>
    </w:pPr>
    <w:rPr>
      <w:rFonts w:ascii="Arial" w:hAnsi="Arial"/>
      <w:b/>
    </w:rPr>
  </w:style>
  <w:style w:type="paragraph" w:styleId="TOC9">
    <w:name w:val="toc 9"/>
    <w:basedOn w:val="Normal"/>
    <w:next w:val="Normal"/>
    <w:autoRedefine/>
    <w:uiPriority w:val="39"/>
    <w:rsid w:val="0030520B"/>
    <w:pPr>
      <w:tabs>
        <w:tab w:val="right" w:pos="9356"/>
      </w:tabs>
      <w:spacing w:before="120" w:after="0"/>
      <w:ind w:left="0" w:right="284"/>
      <w:jc w:val="left"/>
    </w:pPr>
    <w:rPr>
      <w:rFonts w:ascii="Arial" w:hAnsi="Arial"/>
      <w:b/>
    </w:rPr>
  </w:style>
  <w:style w:type="paragraph" w:customStyle="1" w:styleId="SINGFooterPrimary">
    <w:name w:val="SINGFooterPrimary"/>
    <w:basedOn w:val="Normal"/>
    <w:rsid w:val="0030520B"/>
    <w:pPr>
      <w:pBdr>
        <w:top w:val="single" w:sz="6" w:space="1" w:color="auto"/>
      </w:pBdr>
      <w:tabs>
        <w:tab w:val="right" w:pos="9214"/>
      </w:tabs>
      <w:spacing w:before="120"/>
      <w:ind w:left="0"/>
    </w:pPr>
    <w:rPr>
      <w:rFonts w:ascii="Arial" w:hAnsi="Arial"/>
      <w:sz w:val="16"/>
    </w:rPr>
  </w:style>
  <w:style w:type="paragraph" w:customStyle="1" w:styleId="ATMDFooterPrimary">
    <w:name w:val="ATMDFooterPrimary"/>
    <w:basedOn w:val="Normal"/>
    <w:rsid w:val="0030520B"/>
    <w:pPr>
      <w:pBdr>
        <w:top w:val="single" w:sz="6" w:space="1" w:color="auto"/>
      </w:pBdr>
      <w:tabs>
        <w:tab w:val="right" w:pos="9214"/>
      </w:tabs>
      <w:spacing w:before="120"/>
      <w:ind w:left="0"/>
    </w:pPr>
    <w:rPr>
      <w:rFonts w:ascii="Arial" w:hAnsi="Arial"/>
      <w:sz w:val="16"/>
    </w:rPr>
  </w:style>
  <w:style w:type="paragraph" w:customStyle="1" w:styleId="GreenHeading1">
    <w:name w:val="Green Heading 1"/>
    <w:basedOn w:val="Normal"/>
    <w:next w:val="Normal"/>
    <w:rsid w:val="001C4415"/>
    <w:pPr>
      <w:keepNext/>
      <w:numPr>
        <w:numId w:val="17"/>
      </w:numPr>
      <w:pBdr>
        <w:top w:val="single" w:sz="12" w:space="6" w:color="auto"/>
      </w:pBdr>
      <w:spacing w:before="360"/>
    </w:pPr>
    <w:rPr>
      <w:rFonts w:ascii="Arial" w:hAnsi="Arial"/>
      <w:b/>
      <w:sz w:val="28"/>
    </w:rPr>
  </w:style>
  <w:style w:type="paragraph" w:customStyle="1" w:styleId="GreenHeading2">
    <w:name w:val="Green Heading 2"/>
    <w:basedOn w:val="Normal"/>
    <w:next w:val="Normal"/>
    <w:rsid w:val="0030520B"/>
    <w:pPr>
      <w:keepNext/>
      <w:numPr>
        <w:ilvl w:val="1"/>
        <w:numId w:val="17"/>
      </w:numPr>
      <w:spacing w:before="180"/>
    </w:pPr>
    <w:rPr>
      <w:rFonts w:ascii="Arial" w:hAnsi="Arial"/>
      <w:b/>
    </w:rPr>
  </w:style>
  <w:style w:type="paragraph" w:customStyle="1" w:styleId="GreenHeading3">
    <w:name w:val="Green Heading 3"/>
    <w:basedOn w:val="Normal"/>
    <w:next w:val="Normal"/>
    <w:rsid w:val="0030520B"/>
    <w:pPr>
      <w:numPr>
        <w:ilvl w:val="2"/>
        <w:numId w:val="17"/>
      </w:numPr>
    </w:pPr>
  </w:style>
  <w:style w:type="paragraph" w:customStyle="1" w:styleId="GreenHeading4">
    <w:name w:val="Green Heading 4"/>
    <w:basedOn w:val="Normal"/>
    <w:next w:val="Normal"/>
    <w:rsid w:val="0030520B"/>
    <w:pPr>
      <w:numPr>
        <w:ilvl w:val="3"/>
        <w:numId w:val="17"/>
      </w:numPr>
    </w:pPr>
  </w:style>
  <w:style w:type="paragraph" w:customStyle="1" w:styleId="GreenHeading5">
    <w:name w:val="Green Heading 5"/>
    <w:basedOn w:val="Normal"/>
    <w:next w:val="Normal"/>
    <w:rsid w:val="0030520B"/>
    <w:pPr>
      <w:numPr>
        <w:ilvl w:val="4"/>
        <w:numId w:val="17"/>
      </w:numPr>
    </w:pPr>
  </w:style>
  <w:style w:type="paragraph" w:customStyle="1" w:styleId="GreenHeading6">
    <w:name w:val="Green Heading 6"/>
    <w:basedOn w:val="Normal"/>
    <w:next w:val="Normal"/>
    <w:rsid w:val="0030520B"/>
    <w:pPr>
      <w:numPr>
        <w:ilvl w:val="5"/>
        <w:numId w:val="17"/>
      </w:numPr>
    </w:pPr>
  </w:style>
  <w:style w:type="paragraph" w:customStyle="1" w:styleId="GreenHeading7">
    <w:name w:val="Green Heading 7"/>
    <w:basedOn w:val="Normal"/>
    <w:next w:val="Normal"/>
    <w:rsid w:val="0030520B"/>
    <w:pPr>
      <w:numPr>
        <w:ilvl w:val="6"/>
        <w:numId w:val="17"/>
      </w:numPr>
    </w:pPr>
  </w:style>
  <w:style w:type="paragraph" w:customStyle="1" w:styleId="GreenHeading8">
    <w:name w:val="Green Heading 8"/>
    <w:basedOn w:val="Normal"/>
    <w:next w:val="Normal"/>
    <w:rsid w:val="0030520B"/>
    <w:pPr>
      <w:numPr>
        <w:ilvl w:val="7"/>
        <w:numId w:val="17"/>
      </w:numPr>
    </w:pPr>
  </w:style>
  <w:style w:type="paragraph" w:customStyle="1" w:styleId="GreenHeading9">
    <w:name w:val="Green Heading 9"/>
    <w:basedOn w:val="Normal"/>
    <w:next w:val="Normal"/>
    <w:rsid w:val="0030520B"/>
    <w:pPr>
      <w:numPr>
        <w:ilvl w:val="8"/>
        <w:numId w:val="17"/>
      </w:numPr>
    </w:pPr>
  </w:style>
  <w:style w:type="paragraph" w:customStyle="1" w:styleId="Shell">
    <w:name w:val="Shell"/>
    <w:basedOn w:val="Normal"/>
    <w:rsid w:val="0030520B"/>
  </w:style>
  <w:style w:type="paragraph" w:customStyle="1" w:styleId="Logo">
    <w:name w:val="Logo"/>
    <w:basedOn w:val="Normal"/>
    <w:rsid w:val="0030520B"/>
  </w:style>
  <w:style w:type="paragraph" w:customStyle="1" w:styleId="Miscellaneous">
    <w:name w:val="Miscellaneous"/>
    <w:basedOn w:val="Normal"/>
    <w:rsid w:val="0030520B"/>
  </w:style>
  <w:style w:type="paragraph" w:customStyle="1" w:styleId="Headers">
    <w:name w:val="Headers"/>
    <w:basedOn w:val="Normal"/>
    <w:rsid w:val="0030520B"/>
  </w:style>
  <w:style w:type="paragraph" w:customStyle="1" w:styleId="Footers">
    <w:name w:val="Footers"/>
    <w:basedOn w:val="Headers"/>
    <w:rsid w:val="0030520B"/>
  </w:style>
  <w:style w:type="paragraph" w:customStyle="1" w:styleId="Cover">
    <w:name w:val="Cover"/>
    <w:basedOn w:val="Normal"/>
    <w:rsid w:val="0030520B"/>
  </w:style>
  <w:style w:type="paragraph" w:customStyle="1" w:styleId="DefaultFooterPrimary">
    <w:name w:val="DefaultFooterPrimary"/>
    <w:basedOn w:val="Normal"/>
    <w:rsid w:val="0030520B"/>
    <w:pPr>
      <w:pBdr>
        <w:top w:val="single" w:sz="6" w:space="1" w:color="auto"/>
      </w:pBdr>
      <w:tabs>
        <w:tab w:val="left" w:pos="5670"/>
        <w:tab w:val="right" w:pos="9214"/>
      </w:tabs>
      <w:spacing w:before="120"/>
      <w:ind w:left="0"/>
    </w:pPr>
    <w:rPr>
      <w:rFonts w:ascii="Arial" w:hAnsi="Arial"/>
      <w:sz w:val="16"/>
    </w:rPr>
  </w:style>
  <w:style w:type="paragraph" w:customStyle="1" w:styleId="ALZFooterPrimary">
    <w:name w:val="ALZFooterPrimary"/>
    <w:basedOn w:val="Normal"/>
    <w:rsid w:val="0030520B"/>
    <w:pPr>
      <w:pBdr>
        <w:top w:val="single" w:sz="6" w:space="1" w:color="auto"/>
      </w:pBdr>
      <w:tabs>
        <w:tab w:val="right" w:pos="9214"/>
      </w:tabs>
      <w:spacing w:before="120"/>
      <w:ind w:left="0"/>
    </w:pPr>
    <w:rPr>
      <w:rFonts w:ascii="Arial" w:hAnsi="Arial"/>
      <w:sz w:val="16"/>
    </w:rPr>
  </w:style>
  <w:style w:type="paragraph" w:customStyle="1" w:styleId="DefaultHeaderPrimary">
    <w:name w:val="DefaultHeaderPrimary"/>
    <w:basedOn w:val="Normal"/>
    <w:rsid w:val="0030520B"/>
    <w:pPr>
      <w:spacing w:after="480"/>
      <w:jc w:val="right"/>
    </w:pPr>
    <w:rPr>
      <w:rFonts w:ascii="Arial" w:hAnsi="Arial"/>
      <w:sz w:val="16"/>
    </w:rPr>
  </w:style>
  <w:style w:type="paragraph" w:customStyle="1" w:styleId="DefaultHeaderFirstPage">
    <w:name w:val="DefaultHeaderFirstPage"/>
    <w:basedOn w:val="Normal"/>
    <w:rsid w:val="0030520B"/>
    <w:pPr>
      <w:spacing w:after="480"/>
      <w:jc w:val="right"/>
    </w:pPr>
    <w:rPr>
      <w:rFonts w:ascii="Arial" w:hAnsi="Arial"/>
      <w:sz w:val="16"/>
    </w:rPr>
  </w:style>
  <w:style w:type="paragraph" w:customStyle="1" w:styleId="DefaultFooterFirstPage">
    <w:name w:val="DefaultFooterFirstPage"/>
    <w:basedOn w:val="Normal"/>
    <w:rsid w:val="0030520B"/>
    <w:pPr>
      <w:pBdr>
        <w:top w:val="single" w:sz="6" w:space="1" w:color="auto"/>
      </w:pBdr>
      <w:tabs>
        <w:tab w:val="left" w:pos="5670"/>
        <w:tab w:val="right" w:pos="9214"/>
      </w:tabs>
      <w:spacing w:before="120"/>
      <w:ind w:left="0"/>
    </w:pPr>
    <w:rPr>
      <w:rFonts w:ascii="Arial" w:hAnsi="Arial"/>
      <w:sz w:val="16"/>
    </w:rPr>
  </w:style>
  <w:style w:type="paragraph" w:customStyle="1" w:styleId="ALZFooterFirstPage">
    <w:name w:val="ALZFooterFirstPage"/>
    <w:basedOn w:val="Normal"/>
    <w:rsid w:val="0030520B"/>
    <w:pPr>
      <w:pBdr>
        <w:top w:val="single" w:sz="6" w:space="1" w:color="auto"/>
      </w:pBdr>
      <w:tabs>
        <w:tab w:val="right" w:pos="9214"/>
      </w:tabs>
      <w:spacing w:before="120"/>
      <w:ind w:left="0"/>
    </w:pPr>
    <w:rPr>
      <w:rFonts w:ascii="Arial" w:hAnsi="Arial"/>
      <w:sz w:val="16"/>
    </w:rPr>
  </w:style>
  <w:style w:type="paragraph" w:customStyle="1" w:styleId="ATMDFooterFirstPage">
    <w:name w:val="ATMDFooterFirstPage"/>
    <w:basedOn w:val="Normal"/>
    <w:rsid w:val="0030520B"/>
    <w:pPr>
      <w:pBdr>
        <w:top w:val="single" w:sz="6" w:space="1" w:color="auto"/>
      </w:pBdr>
      <w:tabs>
        <w:tab w:val="right" w:pos="9214"/>
      </w:tabs>
      <w:spacing w:before="120"/>
      <w:ind w:left="0"/>
    </w:pPr>
    <w:rPr>
      <w:rFonts w:ascii="Arial" w:hAnsi="Arial"/>
      <w:sz w:val="16"/>
    </w:rPr>
  </w:style>
  <w:style w:type="paragraph" w:customStyle="1" w:styleId="SINGFooterFirstPage">
    <w:name w:val="SINGFooterFirstPage"/>
    <w:basedOn w:val="Normal"/>
    <w:rsid w:val="0030520B"/>
    <w:pPr>
      <w:pBdr>
        <w:top w:val="single" w:sz="6" w:space="1" w:color="auto"/>
      </w:pBdr>
      <w:tabs>
        <w:tab w:val="right" w:pos="9214"/>
      </w:tabs>
      <w:spacing w:before="120"/>
      <w:ind w:left="0"/>
    </w:pPr>
    <w:rPr>
      <w:rFonts w:ascii="Arial" w:hAnsi="Arial"/>
      <w:sz w:val="16"/>
    </w:rPr>
  </w:style>
  <w:style w:type="paragraph" w:customStyle="1" w:styleId="Style1">
    <w:name w:val="Style1"/>
    <w:basedOn w:val="Normal"/>
    <w:rsid w:val="00B504FA"/>
    <w:pPr>
      <w:ind w:left="0"/>
    </w:pPr>
    <w:rPr>
      <w:rFonts w:ascii="Arial" w:hAnsi="Arial"/>
      <w:b/>
      <w:sz w:val="22"/>
    </w:rPr>
  </w:style>
  <w:style w:type="paragraph" w:customStyle="1" w:styleId="coltext">
    <w:name w:val="col text"/>
    <w:aliases w:val="9 col text,ct"/>
    <w:basedOn w:val="Normal"/>
    <w:rsid w:val="00B504FA"/>
    <w:pPr>
      <w:tabs>
        <w:tab w:val="left" w:pos="259"/>
      </w:tabs>
      <w:spacing w:before="80" w:after="80"/>
      <w:ind w:left="0"/>
      <w:jc w:val="left"/>
    </w:pPr>
    <w:rPr>
      <w:rFonts w:ascii="Book Antiqua" w:hAnsi="Book Antiqua"/>
      <w:lang w:val="en-GB"/>
    </w:rPr>
  </w:style>
  <w:style w:type="paragraph" w:styleId="BalloonText">
    <w:name w:val="Balloon Text"/>
    <w:basedOn w:val="Normal"/>
    <w:semiHidden/>
    <w:rsid w:val="00B504FA"/>
    <w:rPr>
      <w:rFonts w:ascii="Tahoma" w:hAnsi="Tahoma" w:cs="Courier New"/>
      <w:sz w:val="16"/>
      <w:szCs w:val="16"/>
    </w:rPr>
  </w:style>
  <w:style w:type="paragraph" w:customStyle="1" w:styleId="IndentParaLevel1">
    <w:name w:val="IndentParaLevel1"/>
    <w:basedOn w:val="Normal"/>
    <w:rsid w:val="00B504FA"/>
    <w:pPr>
      <w:ind w:left="964"/>
    </w:pPr>
  </w:style>
  <w:style w:type="paragraph" w:customStyle="1" w:styleId="bullet">
    <w:name w:val="bullet"/>
    <w:basedOn w:val="BodyTextIndent"/>
    <w:rsid w:val="00B504FA"/>
    <w:pPr>
      <w:spacing w:after="240"/>
      <w:ind w:left="0"/>
    </w:pPr>
    <w:rPr>
      <w:sz w:val="22"/>
    </w:rPr>
  </w:style>
  <w:style w:type="paragraph" w:customStyle="1" w:styleId="bullet2">
    <w:name w:val="bullet 2"/>
    <w:basedOn w:val="Normal"/>
    <w:rsid w:val="00B504FA"/>
    <w:pPr>
      <w:spacing w:after="240"/>
      <w:ind w:left="0"/>
    </w:pPr>
    <w:rPr>
      <w:sz w:val="22"/>
    </w:rPr>
  </w:style>
  <w:style w:type="paragraph" w:customStyle="1" w:styleId="level1">
    <w:name w:val="level1"/>
    <w:basedOn w:val="Normal"/>
    <w:rsid w:val="00D34358"/>
    <w:pPr>
      <w:spacing w:before="100" w:after="0" w:line="312" w:lineRule="auto"/>
      <w:ind w:left="0"/>
      <w:jc w:val="left"/>
    </w:pPr>
    <w:rPr>
      <w:rFonts w:ascii="Arial" w:hAnsi="Arial"/>
      <w:sz w:val="20"/>
    </w:rPr>
  </w:style>
  <w:style w:type="paragraph" w:customStyle="1" w:styleId="level2">
    <w:name w:val="level2"/>
    <w:basedOn w:val="Normal"/>
    <w:rsid w:val="00D34358"/>
    <w:pPr>
      <w:spacing w:before="100" w:after="0" w:line="312" w:lineRule="auto"/>
      <w:ind w:left="0"/>
      <w:jc w:val="left"/>
    </w:pPr>
    <w:rPr>
      <w:rFonts w:ascii="Arial" w:hAnsi="Arial"/>
      <w:sz w:val="20"/>
    </w:rPr>
  </w:style>
  <w:style w:type="paragraph" w:customStyle="1" w:styleId="level3">
    <w:name w:val="level3"/>
    <w:basedOn w:val="Normal"/>
    <w:rsid w:val="00D34358"/>
    <w:pPr>
      <w:spacing w:before="100" w:after="0" w:line="312" w:lineRule="auto"/>
      <w:ind w:left="0"/>
      <w:jc w:val="left"/>
    </w:pPr>
    <w:rPr>
      <w:rFonts w:ascii="Arial" w:hAnsi="Arial"/>
      <w:sz w:val="20"/>
    </w:rPr>
  </w:style>
  <w:style w:type="paragraph" w:customStyle="1" w:styleId="level4">
    <w:name w:val="level4"/>
    <w:basedOn w:val="Normal"/>
    <w:rsid w:val="00D34358"/>
    <w:pPr>
      <w:spacing w:before="100" w:after="0" w:line="312" w:lineRule="auto"/>
      <w:ind w:left="0"/>
      <w:jc w:val="left"/>
    </w:pPr>
    <w:rPr>
      <w:rFonts w:ascii="Arial" w:hAnsi="Arial"/>
      <w:sz w:val="20"/>
    </w:rPr>
  </w:style>
  <w:style w:type="paragraph" w:customStyle="1" w:styleId="level5">
    <w:name w:val="level5"/>
    <w:basedOn w:val="Normal"/>
    <w:rsid w:val="00D34358"/>
    <w:pPr>
      <w:spacing w:before="100" w:after="0" w:line="312" w:lineRule="auto"/>
      <w:ind w:left="0"/>
      <w:jc w:val="left"/>
    </w:pPr>
    <w:rPr>
      <w:rFonts w:ascii="Arial" w:hAnsi="Arial"/>
      <w:sz w:val="20"/>
    </w:rPr>
  </w:style>
  <w:style w:type="paragraph" w:customStyle="1" w:styleId="level6">
    <w:name w:val="level6"/>
    <w:basedOn w:val="Normal"/>
    <w:rsid w:val="00D34358"/>
    <w:pPr>
      <w:spacing w:before="100" w:after="0" w:line="312" w:lineRule="auto"/>
      <w:ind w:left="0"/>
      <w:jc w:val="left"/>
    </w:pPr>
    <w:rPr>
      <w:rFonts w:ascii="Arial" w:hAnsi="Arial"/>
      <w:sz w:val="20"/>
    </w:rPr>
  </w:style>
  <w:style w:type="paragraph" w:styleId="NormalIndent">
    <w:name w:val="Normal Indent"/>
    <w:basedOn w:val="Normal"/>
    <w:qFormat/>
    <w:rsid w:val="00A02049"/>
    <w:pPr>
      <w:ind w:left="720"/>
    </w:pPr>
  </w:style>
  <w:style w:type="table" w:styleId="TableGrid">
    <w:name w:val="Table Grid"/>
    <w:basedOn w:val="TableNormal"/>
    <w:rsid w:val="00E32FDC"/>
    <w:pPr>
      <w:spacing w:after="120"/>
      <w:ind w:left="1418"/>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5"/>
    <w:qFormat/>
    <w:rsid w:val="00332B83"/>
  </w:style>
  <w:style w:type="paragraph" w:customStyle="1" w:styleId="ListBulletIndent">
    <w:name w:val="List Bullet Indent"/>
    <w:basedOn w:val="Normal"/>
    <w:rsid w:val="00FF3E0B"/>
    <w:pPr>
      <w:numPr>
        <w:numId w:val="16"/>
      </w:numPr>
      <w:jc w:val="left"/>
    </w:pPr>
    <w:rPr>
      <w:rFonts w:ascii="Arial" w:hAnsi="Arial"/>
      <w:sz w:val="20"/>
      <w:lang w:eastAsia="en-AU"/>
    </w:rPr>
  </w:style>
  <w:style w:type="paragraph" w:customStyle="1" w:styleId="NoTOCHdg1">
    <w:name w:val="NoTOCHdg 1"/>
    <w:next w:val="BodyText"/>
    <w:rsid w:val="00FF3E0B"/>
    <w:pPr>
      <w:keepNext/>
      <w:pBdr>
        <w:bottom w:val="single" w:sz="8" w:space="4" w:color="auto"/>
      </w:pBdr>
      <w:tabs>
        <w:tab w:val="num" w:pos="0"/>
      </w:tabs>
      <w:spacing w:before="600" w:after="240"/>
      <w:ind w:left="851" w:hanging="851"/>
    </w:pPr>
    <w:rPr>
      <w:rFonts w:ascii="Arial" w:hAnsi="Arial"/>
      <w:sz w:val="28"/>
    </w:rPr>
  </w:style>
  <w:style w:type="paragraph" w:customStyle="1" w:styleId="NoTOCHdg2">
    <w:name w:val="NoTOCHdg 2"/>
    <w:basedOn w:val="NoTOCHdg1"/>
    <w:next w:val="BodyText"/>
    <w:rsid w:val="00FF3E0B"/>
    <w:pPr>
      <w:pBdr>
        <w:bottom w:val="none" w:sz="0" w:space="0" w:color="auto"/>
      </w:pBdr>
      <w:spacing w:before="240"/>
    </w:pPr>
    <w:rPr>
      <w:b/>
      <w:sz w:val="24"/>
    </w:rPr>
  </w:style>
  <w:style w:type="paragraph" w:customStyle="1" w:styleId="NoTOCHdg3">
    <w:name w:val="NoTOCHdg 3"/>
    <w:basedOn w:val="NoTOCHdg2"/>
    <w:next w:val="BodyText"/>
    <w:rsid w:val="00FF3E0B"/>
    <w:pPr>
      <w:keepNext w:val="0"/>
      <w:spacing w:before="120" w:after="120"/>
    </w:pPr>
    <w:rPr>
      <w:b w:val="0"/>
      <w:sz w:val="20"/>
    </w:rPr>
  </w:style>
  <w:style w:type="paragraph" w:customStyle="1" w:styleId="NoTOCHdg4">
    <w:name w:val="NoTOCHdg 4"/>
    <w:basedOn w:val="NoTOCHdg3"/>
    <w:next w:val="BodyTextIndent"/>
    <w:rsid w:val="00FF3E0B"/>
    <w:pPr>
      <w:tabs>
        <w:tab w:val="clear" w:pos="0"/>
        <w:tab w:val="num" w:pos="1702"/>
      </w:tabs>
      <w:ind w:left="1702"/>
    </w:pPr>
  </w:style>
  <w:style w:type="paragraph" w:customStyle="1" w:styleId="Level20">
    <w:name w:val="Level 2"/>
    <w:basedOn w:val="Normal"/>
    <w:next w:val="BodyText"/>
    <w:rsid w:val="00FF3E0B"/>
    <w:pPr>
      <w:keepNext/>
      <w:spacing w:before="240"/>
      <w:ind w:left="851"/>
      <w:jc w:val="left"/>
    </w:pPr>
    <w:rPr>
      <w:rFonts w:ascii="Arial" w:hAnsi="Arial"/>
      <w:b/>
      <w:lang w:eastAsia="en-AU"/>
    </w:rPr>
  </w:style>
  <w:style w:type="paragraph" w:customStyle="1" w:styleId="ColumnHeader">
    <w:name w:val="Column Header"/>
    <w:basedOn w:val="Normal"/>
    <w:next w:val="BodyText"/>
    <w:rsid w:val="00FF3E0B"/>
    <w:pPr>
      <w:keepNext/>
      <w:ind w:left="0"/>
      <w:jc w:val="left"/>
    </w:pPr>
    <w:rPr>
      <w:rFonts w:ascii="Arial" w:hAnsi="Arial"/>
      <w:b/>
      <w:sz w:val="18"/>
      <w:lang w:eastAsia="en-AU"/>
    </w:rPr>
  </w:style>
  <w:style w:type="paragraph" w:customStyle="1" w:styleId="CellText">
    <w:name w:val="Cell Text"/>
    <w:basedOn w:val="Normal"/>
    <w:rsid w:val="00FF3E0B"/>
    <w:pPr>
      <w:ind w:left="0"/>
      <w:jc w:val="left"/>
    </w:pPr>
    <w:rPr>
      <w:rFonts w:ascii="Arial" w:hAnsi="Arial"/>
      <w:sz w:val="18"/>
      <w:lang w:eastAsia="en-AU"/>
    </w:rPr>
  </w:style>
  <w:style w:type="table" w:customStyle="1" w:styleId="TableFreehills">
    <w:name w:val="Table Freehills"/>
    <w:basedOn w:val="TableNormal"/>
    <w:rsid w:val="00FF3E0B"/>
    <w:rPr>
      <w:rFonts w:ascii="Arial" w:hAnsi="Arial"/>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character" w:customStyle="1" w:styleId="Heading3Char">
    <w:name w:val="Heading 3 Char"/>
    <w:rsid w:val="00FF3E0B"/>
    <w:rPr>
      <w:rFonts w:ascii="Arial" w:hAnsi="Arial"/>
      <w:b/>
      <w:noProof w:val="0"/>
      <w:sz w:val="24"/>
      <w:lang w:val="en-AU" w:eastAsia="en-AU" w:bidi="ar-SA"/>
    </w:rPr>
  </w:style>
  <w:style w:type="character" w:customStyle="1" w:styleId="CommentTextChar">
    <w:name w:val="Comment Text Char"/>
    <w:link w:val="CommentText"/>
    <w:semiHidden/>
    <w:rsid w:val="004A1635"/>
    <w:rPr>
      <w:noProof w:val="0"/>
      <w:sz w:val="24"/>
      <w:lang w:val="en-AU" w:eastAsia="en-US"/>
    </w:rPr>
  </w:style>
  <w:style w:type="character" w:customStyle="1" w:styleId="BodyTextIndentChar">
    <w:name w:val="Body Text Indent Char"/>
    <w:link w:val="BodyTextIndent"/>
    <w:rsid w:val="005C5D8D"/>
    <w:rPr>
      <w:sz w:val="24"/>
      <w:lang w:eastAsia="en-US"/>
    </w:rPr>
  </w:style>
  <w:style w:type="character" w:customStyle="1" w:styleId="BodyTextChar">
    <w:name w:val="Body Text Char"/>
    <w:link w:val="BodyText"/>
    <w:rsid w:val="004A1635"/>
    <w:rPr>
      <w:noProof w:val="0"/>
      <w:sz w:val="24"/>
      <w:lang w:val="en-AU" w:eastAsia="en-US"/>
    </w:rPr>
  </w:style>
  <w:style w:type="character" w:customStyle="1" w:styleId="Heading2Char">
    <w:name w:val="Heading 2 Char"/>
    <w:basedOn w:val="DefaultParagraphFont"/>
    <w:link w:val="Heading2"/>
    <w:rsid w:val="009E412C"/>
    <w:rPr>
      <w:rFonts w:ascii="Arial" w:hAnsi="Arial"/>
      <w:b/>
      <w:sz w:val="24"/>
      <w:lang w:eastAsia="en-US"/>
    </w:rPr>
  </w:style>
  <w:style w:type="character" w:customStyle="1" w:styleId="Heading4Char">
    <w:name w:val="Heading 4 Char"/>
    <w:basedOn w:val="DefaultParagraphFont"/>
    <w:link w:val="Heading4"/>
    <w:rsid w:val="009E412C"/>
    <w:rPr>
      <w:sz w:val="24"/>
      <w:lang w:eastAsia="en-US"/>
    </w:rPr>
  </w:style>
  <w:style w:type="character" w:customStyle="1" w:styleId="Heading5Char">
    <w:name w:val="Heading 5 Char"/>
    <w:basedOn w:val="DefaultParagraphFont"/>
    <w:link w:val="Heading5"/>
    <w:rsid w:val="009E412C"/>
    <w:rPr>
      <w:sz w:val="24"/>
      <w:lang w:eastAsia="en-US"/>
    </w:rPr>
  </w:style>
  <w:style w:type="paragraph" w:styleId="Revision">
    <w:name w:val="Revision"/>
    <w:hidden/>
    <w:uiPriority w:val="99"/>
    <w:semiHidden/>
    <w:rsid w:val="00DF2BAE"/>
    <w:rPr>
      <w:sz w:val="24"/>
      <w:lang w:eastAsia="en-US"/>
    </w:rPr>
  </w:style>
  <w:style w:type="paragraph" w:styleId="ListParagraph">
    <w:name w:val="List Paragraph"/>
    <w:basedOn w:val="Normal"/>
    <w:uiPriority w:val="34"/>
    <w:qFormat/>
    <w:rsid w:val="00D41AE5"/>
    <w:pPr>
      <w:ind w:left="720"/>
      <w:contextualSpacing/>
    </w:pPr>
  </w:style>
  <w:style w:type="character" w:customStyle="1" w:styleId="Heading1Char">
    <w:name w:val="Heading 1 Char"/>
    <w:basedOn w:val="DefaultParagraphFont"/>
    <w:link w:val="Heading1"/>
    <w:rsid w:val="000F71C7"/>
    <w:rPr>
      <w:rFonts w:ascii="Arial" w:hAnsi="Arial"/>
      <w:b/>
      <w:sz w:val="28"/>
      <w:lang w:eastAsia="en-US"/>
    </w:rPr>
  </w:style>
  <w:style w:type="paragraph" w:styleId="BodyText2">
    <w:name w:val="Body Text 2"/>
    <w:basedOn w:val="Normal"/>
    <w:link w:val="BodyText2Char"/>
    <w:rsid w:val="005C5D8D"/>
    <w:pPr>
      <w:spacing w:line="480" w:lineRule="auto"/>
    </w:pPr>
  </w:style>
  <w:style w:type="character" w:customStyle="1" w:styleId="BodyText2Char">
    <w:name w:val="Body Text 2 Char"/>
    <w:basedOn w:val="DefaultParagraphFont"/>
    <w:link w:val="BodyText2"/>
    <w:rsid w:val="005C5D8D"/>
    <w:rPr>
      <w:sz w:val="24"/>
      <w:lang w:eastAsia="en-US"/>
    </w:rPr>
  </w:style>
  <w:style w:type="paragraph" w:styleId="BodyTextFirstIndent2">
    <w:name w:val="Body Text First Indent 2"/>
    <w:basedOn w:val="BodyTextIndent"/>
    <w:link w:val="BodyTextFirstIndent2Char"/>
    <w:rsid w:val="005C5D8D"/>
    <w:pPr>
      <w:ind w:left="360" w:firstLine="360"/>
    </w:pPr>
  </w:style>
  <w:style w:type="character" w:customStyle="1" w:styleId="BodyTextFirstIndent2Char">
    <w:name w:val="Body Text First Indent 2 Char"/>
    <w:basedOn w:val="BodyTextIndentChar"/>
    <w:link w:val="BodyTextFirstIndent2"/>
    <w:rsid w:val="005C5D8D"/>
    <w:rPr>
      <w:sz w:val="24"/>
      <w:lang w:eastAsia="en-US"/>
    </w:rPr>
  </w:style>
  <w:style w:type="paragraph" w:styleId="BodyTextFirstIndent">
    <w:name w:val="Body Text First Indent"/>
    <w:basedOn w:val="BodyText"/>
    <w:link w:val="BodyTextFirstIndentChar"/>
    <w:rsid w:val="005C5D8D"/>
    <w:pPr>
      <w:ind w:firstLine="360"/>
    </w:pPr>
  </w:style>
  <w:style w:type="character" w:customStyle="1" w:styleId="BodyTextFirstIndentChar">
    <w:name w:val="Body Text First Indent Char"/>
    <w:basedOn w:val="BodyTextChar"/>
    <w:link w:val="BodyTextFirstIndent"/>
    <w:rsid w:val="005C5D8D"/>
    <w:rPr>
      <w:noProof w:val="0"/>
      <w:sz w:val="24"/>
      <w:lang w:val="en-AU" w:eastAsia="en-US"/>
    </w:rPr>
  </w:style>
  <w:style w:type="paragraph" w:styleId="CommentSubject">
    <w:name w:val="annotation subject"/>
    <w:basedOn w:val="CommentText"/>
    <w:next w:val="CommentText"/>
    <w:link w:val="CommentSubjectChar"/>
    <w:rsid w:val="004D4CF9"/>
    <w:pPr>
      <w:spacing w:after="120" w:line="240" w:lineRule="auto"/>
    </w:pPr>
    <w:rPr>
      <w:b/>
      <w:bCs/>
      <w:sz w:val="20"/>
    </w:rPr>
  </w:style>
  <w:style w:type="character" w:customStyle="1" w:styleId="CommentSubjectChar">
    <w:name w:val="Comment Subject Char"/>
    <w:basedOn w:val="CommentTextChar"/>
    <w:link w:val="CommentSubject"/>
    <w:rsid w:val="004D4CF9"/>
    <w:rPr>
      <w:b/>
      <w:bCs/>
      <w:noProof w:val="0"/>
      <w:sz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qFormat="1"/>
    <w:lsdException w:name="Title" w:qFormat="1"/>
    <w:lsdException w:name="Body Text" w:uiPriority="5"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225"/>
    <w:pPr>
      <w:spacing w:after="120"/>
      <w:ind w:left="1418"/>
      <w:jc w:val="both"/>
    </w:pPr>
    <w:rPr>
      <w:sz w:val="24"/>
      <w:lang w:eastAsia="en-US"/>
    </w:rPr>
  </w:style>
  <w:style w:type="paragraph" w:styleId="Heading1">
    <w:name w:val="heading 1"/>
    <w:basedOn w:val="Normal"/>
    <w:next w:val="Normal"/>
    <w:link w:val="Heading1Char"/>
    <w:qFormat/>
    <w:rsid w:val="0030520B"/>
    <w:pPr>
      <w:keepNext/>
      <w:numPr>
        <w:numId w:val="18"/>
      </w:numPr>
      <w:pBdr>
        <w:top w:val="single" w:sz="12" w:space="6" w:color="auto"/>
      </w:pBdr>
      <w:spacing w:before="360"/>
      <w:outlineLvl w:val="0"/>
    </w:pPr>
    <w:rPr>
      <w:rFonts w:ascii="Arial" w:hAnsi="Arial"/>
      <w:b/>
      <w:sz w:val="28"/>
    </w:rPr>
  </w:style>
  <w:style w:type="paragraph" w:styleId="Heading2">
    <w:name w:val="heading 2"/>
    <w:basedOn w:val="Normal"/>
    <w:next w:val="Normal"/>
    <w:link w:val="Heading2Char"/>
    <w:qFormat/>
    <w:rsid w:val="0030520B"/>
    <w:pPr>
      <w:keepNext/>
      <w:numPr>
        <w:ilvl w:val="1"/>
        <w:numId w:val="18"/>
      </w:numPr>
      <w:spacing w:before="180"/>
      <w:outlineLvl w:val="1"/>
    </w:pPr>
    <w:rPr>
      <w:rFonts w:ascii="Arial" w:hAnsi="Arial"/>
      <w:b/>
    </w:rPr>
  </w:style>
  <w:style w:type="paragraph" w:styleId="Heading3">
    <w:name w:val="heading 3"/>
    <w:basedOn w:val="Normal"/>
    <w:next w:val="Normal"/>
    <w:link w:val="Heading3Char1"/>
    <w:qFormat/>
    <w:rsid w:val="00331AA3"/>
    <w:pPr>
      <w:numPr>
        <w:ilvl w:val="2"/>
        <w:numId w:val="18"/>
      </w:numPr>
      <w:outlineLvl w:val="2"/>
    </w:pPr>
    <w:rPr>
      <w:szCs w:val="22"/>
    </w:rPr>
  </w:style>
  <w:style w:type="paragraph" w:styleId="Heading4">
    <w:name w:val="heading 4"/>
    <w:basedOn w:val="Normal"/>
    <w:next w:val="Normal"/>
    <w:link w:val="Heading4Char"/>
    <w:qFormat/>
    <w:rsid w:val="0030520B"/>
    <w:pPr>
      <w:numPr>
        <w:ilvl w:val="3"/>
        <w:numId w:val="18"/>
      </w:numPr>
      <w:outlineLvl w:val="3"/>
    </w:pPr>
  </w:style>
  <w:style w:type="paragraph" w:styleId="Heading5">
    <w:name w:val="heading 5"/>
    <w:basedOn w:val="Normal"/>
    <w:next w:val="Normal"/>
    <w:link w:val="Heading5Char"/>
    <w:qFormat/>
    <w:rsid w:val="0030520B"/>
    <w:pPr>
      <w:numPr>
        <w:ilvl w:val="4"/>
        <w:numId w:val="18"/>
      </w:numPr>
      <w:outlineLvl w:val="4"/>
    </w:pPr>
  </w:style>
  <w:style w:type="paragraph" w:styleId="Heading6">
    <w:name w:val="heading 6"/>
    <w:basedOn w:val="Normal"/>
    <w:next w:val="Normal"/>
    <w:qFormat/>
    <w:rsid w:val="0030520B"/>
    <w:pPr>
      <w:numPr>
        <w:ilvl w:val="5"/>
        <w:numId w:val="18"/>
      </w:numPr>
      <w:outlineLvl w:val="5"/>
    </w:pPr>
  </w:style>
  <w:style w:type="paragraph" w:styleId="Heading7">
    <w:name w:val="heading 7"/>
    <w:basedOn w:val="Normal"/>
    <w:next w:val="Normal"/>
    <w:qFormat/>
    <w:rsid w:val="0030520B"/>
    <w:pPr>
      <w:numPr>
        <w:ilvl w:val="6"/>
        <w:numId w:val="18"/>
      </w:numPr>
      <w:outlineLvl w:val="6"/>
    </w:pPr>
  </w:style>
  <w:style w:type="paragraph" w:styleId="Heading8">
    <w:name w:val="heading 8"/>
    <w:basedOn w:val="Normal"/>
    <w:next w:val="Normal"/>
    <w:qFormat/>
    <w:rsid w:val="0030520B"/>
    <w:pPr>
      <w:numPr>
        <w:ilvl w:val="7"/>
        <w:numId w:val="18"/>
      </w:numPr>
      <w:outlineLvl w:val="7"/>
    </w:pPr>
  </w:style>
  <w:style w:type="paragraph" w:styleId="Heading9">
    <w:name w:val="heading 9"/>
    <w:basedOn w:val="Normal"/>
    <w:next w:val="Normal"/>
    <w:qFormat/>
    <w:rsid w:val="0030520B"/>
    <w:pPr>
      <w:numPr>
        <w:ilvl w:val="8"/>
        <w:numId w:val="18"/>
      </w:numPr>
      <w:spacing w:before="240" w:after="60"/>
      <w:outlineLvl w:val="8"/>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link w:val="Heading3"/>
    <w:rsid w:val="00331AA3"/>
    <w:rPr>
      <w:sz w:val="24"/>
      <w:szCs w:val="22"/>
      <w:lang w:eastAsia="en-US"/>
    </w:rPr>
  </w:style>
  <w:style w:type="paragraph" w:styleId="BodyTextIndent">
    <w:name w:val="Body Text Indent"/>
    <w:basedOn w:val="BodyText"/>
    <w:link w:val="BodyTextIndentChar"/>
    <w:rsid w:val="005C5D8D"/>
    <w:pPr>
      <w:ind w:left="2127"/>
    </w:pPr>
  </w:style>
  <w:style w:type="paragraph" w:styleId="BodyTextIndent2">
    <w:name w:val="Body Text Indent 2"/>
    <w:basedOn w:val="Normal"/>
    <w:rsid w:val="0030520B"/>
    <w:pPr>
      <w:spacing w:line="480" w:lineRule="auto"/>
      <w:ind w:left="283"/>
    </w:pPr>
  </w:style>
  <w:style w:type="paragraph" w:styleId="BodyTextIndent3">
    <w:name w:val="Body Text Indent 3"/>
    <w:basedOn w:val="Normal"/>
    <w:rsid w:val="0030520B"/>
    <w:pPr>
      <w:ind w:left="283"/>
    </w:pPr>
    <w:rPr>
      <w:sz w:val="16"/>
    </w:rPr>
  </w:style>
  <w:style w:type="paragraph" w:styleId="Caption">
    <w:name w:val="caption"/>
    <w:basedOn w:val="Normal"/>
    <w:next w:val="Normal"/>
    <w:qFormat/>
    <w:rsid w:val="0030520B"/>
    <w:pPr>
      <w:spacing w:before="120"/>
    </w:pPr>
    <w:rPr>
      <w:b/>
    </w:rPr>
  </w:style>
  <w:style w:type="paragraph" w:styleId="Closing">
    <w:name w:val="Closing"/>
    <w:basedOn w:val="Normal"/>
    <w:rsid w:val="0030520B"/>
    <w:pPr>
      <w:ind w:left="4252"/>
    </w:pPr>
  </w:style>
  <w:style w:type="character" w:styleId="CommentReference">
    <w:name w:val="annotation reference"/>
    <w:semiHidden/>
    <w:rsid w:val="0030520B"/>
    <w:rPr>
      <w:noProof w:val="0"/>
      <w:sz w:val="16"/>
      <w:lang w:val="en-AU"/>
    </w:rPr>
  </w:style>
  <w:style w:type="paragraph" w:styleId="CommentText">
    <w:name w:val="annotation text"/>
    <w:basedOn w:val="Normal"/>
    <w:link w:val="CommentTextChar"/>
    <w:semiHidden/>
    <w:rsid w:val="0030520B"/>
    <w:pPr>
      <w:spacing w:after="240" w:line="360" w:lineRule="atLeast"/>
    </w:pPr>
  </w:style>
  <w:style w:type="paragraph" w:customStyle="1" w:styleId="coverNumber">
    <w:name w:val="coverNumber"/>
    <w:basedOn w:val="Normal"/>
    <w:rsid w:val="0030520B"/>
    <w:pPr>
      <w:spacing w:line="220" w:lineRule="exact"/>
      <w:jc w:val="center"/>
    </w:pPr>
  </w:style>
  <w:style w:type="paragraph" w:customStyle="1" w:styleId="coverParty">
    <w:name w:val="coverParty"/>
    <w:basedOn w:val="Normal"/>
    <w:rsid w:val="0030520B"/>
    <w:pPr>
      <w:spacing w:before="240" w:line="260" w:lineRule="exact"/>
      <w:jc w:val="center"/>
    </w:pPr>
    <w:rPr>
      <w:rFonts w:ascii="Arial" w:hAnsi="Arial"/>
      <w:b/>
    </w:rPr>
  </w:style>
  <w:style w:type="paragraph" w:customStyle="1" w:styleId="coverTitle">
    <w:name w:val="coverTitle"/>
    <w:basedOn w:val="Normal"/>
    <w:rsid w:val="0030520B"/>
    <w:pPr>
      <w:framePr w:w="6804" w:hSpace="181" w:wrap="around" w:vAnchor="page" w:hAnchor="text" w:y="7121"/>
      <w:spacing w:after="360" w:line="360" w:lineRule="exact"/>
      <w:jc w:val="center"/>
    </w:pPr>
    <w:rPr>
      <w:rFonts w:ascii="Arial" w:hAnsi="Arial"/>
      <w:b/>
      <w:sz w:val="32"/>
    </w:rPr>
  </w:style>
  <w:style w:type="paragraph" w:styleId="Date">
    <w:name w:val="Date"/>
    <w:basedOn w:val="Normal"/>
    <w:next w:val="Normal"/>
    <w:rsid w:val="0030520B"/>
  </w:style>
  <w:style w:type="paragraph" w:styleId="DocumentMap">
    <w:name w:val="Document Map"/>
    <w:basedOn w:val="Normal"/>
    <w:semiHidden/>
    <w:rsid w:val="0030520B"/>
    <w:pPr>
      <w:shd w:val="clear" w:color="auto" w:fill="000080"/>
    </w:pPr>
    <w:rPr>
      <w:rFonts w:ascii="Tahoma" w:hAnsi="Tahoma"/>
    </w:rPr>
  </w:style>
  <w:style w:type="paragraph" w:customStyle="1" w:styleId="documentAnnexure">
    <w:name w:val="documentAnnexure"/>
    <w:basedOn w:val="Normal"/>
    <w:next w:val="Normal"/>
    <w:rsid w:val="0030520B"/>
    <w:pPr>
      <w:pBdr>
        <w:top w:val="single" w:sz="12" w:space="11" w:color="auto"/>
      </w:pBdr>
      <w:ind w:left="0"/>
    </w:pPr>
    <w:rPr>
      <w:rFonts w:ascii="Arial" w:hAnsi="Arial"/>
      <w:b/>
      <w:noProof/>
      <w:sz w:val="28"/>
    </w:rPr>
  </w:style>
  <w:style w:type="paragraph" w:customStyle="1" w:styleId="documentCoverAddress">
    <w:name w:val="documentCoverAddress"/>
    <w:basedOn w:val="Normal"/>
    <w:rsid w:val="0030520B"/>
    <w:pPr>
      <w:framePr w:w="6804" w:hSpace="181" w:vSpace="181" w:wrap="around" w:vAnchor="page" w:hAnchor="text" w:x="182" w:y="14176"/>
      <w:ind w:left="0"/>
      <w:jc w:val="center"/>
    </w:pPr>
    <w:rPr>
      <w:spacing w:val="5"/>
      <w:sz w:val="16"/>
    </w:rPr>
  </w:style>
  <w:style w:type="paragraph" w:customStyle="1" w:styleId="documentCoverDraft">
    <w:name w:val="documentCoverDraft"/>
    <w:basedOn w:val="Normal"/>
    <w:rsid w:val="0030520B"/>
    <w:pPr>
      <w:keepNext/>
      <w:keepLines/>
      <w:pBdr>
        <w:top w:val="single" w:sz="12" w:space="6" w:color="auto"/>
        <w:bottom w:val="single" w:sz="12" w:space="6" w:color="auto"/>
      </w:pBdr>
      <w:ind w:left="6521"/>
    </w:pPr>
    <w:rPr>
      <w:rFonts w:ascii="Arial" w:hAnsi="Arial"/>
      <w:b/>
      <w:sz w:val="36"/>
    </w:rPr>
  </w:style>
  <w:style w:type="paragraph" w:customStyle="1" w:styleId="documentCoverLogo">
    <w:name w:val="documentCoverLogo"/>
    <w:basedOn w:val="Normal"/>
    <w:rsid w:val="0030520B"/>
    <w:pPr>
      <w:framePr w:w="6804" w:hSpace="181" w:vSpace="181" w:wrap="around" w:vAnchor="page" w:hAnchor="text" w:x="182" w:y="12759"/>
      <w:spacing w:after="0"/>
      <w:ind w:left="0"/>
      <w:jc w:val="center"/>
    </w:pPr>
  </w:style>
  <w:style w:type="paragraph" w:customStyle="1" w:styleId="documentCoverNumber">
    <w:name w:val="documentCoverNumber"/>
    <w:basedOn w:val="Normal"/>
    <w:rsid w:val="0030520B"/>
    <w:pPr>
      <w:spacing w:after="250" w:line="240" w:lineRule="exact"/>
      <w:ind w:left="0"/>
      <w:jc w:val="left"/>
    </w:pPr>
    <w:rPr>
      <w:sz w:val="18"/>
    </w:rPr>
  </w:style>
  <w:style w:type="paragraph" w:customStyle="1" w:styleId="documentCoverP2Title">
    <w:name w:val="documentCoverP2Title"/>
    <w:basedOn w:val="Normal"/>
    <w:rsid w:val="0030520B"/>
    <w:pPr>
      <w:pBdr>
        <w:top w:val="single" w:sz="12" w:space="1" w:color="auto"/>
      </w:pBdr>
      <w:spacing w:after="240" w:line="360" w:lineRule="atLeast"/>
      <w:ind w:left="0"/>
      <w:jc w:val="left"/>
    </w:pPr>
    <w:rPr>
      <w:rFonts w:ascii="Arial" w:hAnsi="Arial"/>
      <w:b/>
      <w:sz w:val="32"/>
    </w:rPr>
  </w:style>
  <w:style w:type="paragraph" w:customStyle="1" w:styleId="documentCoverParty">
    <w:name w:val="documentCoverParty"/>
    <w:basedOn w:val="Normal"/>
    <w:rsid w:val="0030520B"/>
    <w:pPr>
      <w:spacing w:after="250" w:line="280" w:lineRule="exact"/>
      <w:ind w:left="0"/>
      <w:jc w:val="left"/>
    </w:pPr>
    <w:rPr>
      <w:rFonts w:ascii="Arial" w:hAnsi="Arial"/>
      <w:b/>
      <w:sz w:val="22"/>
    </w:rPr>
  </w:style>
  <w:style w:type="paragraph" w:customStyle="1" w:styleId="documentCoverPartyWithNumber">
    <w:name w:val="documentCoverPartyWithNumber"/>
    <w:basedOn w:val="Normal"/>
    <w:rsid w:val="0030520B"/>
    <w:pPr>
      <w:spacing w:after="0" w:line="280" w:lineRule="exact"/>
      <w:ind w:left="0"/>
    </w:pPr>
    <w:rPr>
      <w:rFonts w:ascii="Arial" w:hAnsi="Arial"/>
      <w:b/>
      <w:sz w:val="22"/>
    </w:rPr>
  </w:style>
  <w:style w:type="paragraph" w:customStyle="1" w:styleId="documentCoverTie">
    <w:name w:val="documentCoverTie"/>
    <w:basedOn w:val="Normal"/>
    <w:rsid w:val="0030520B"/>
    <w:pPr>
      <w:framePr w:w="6804" w:wrap="around" w:hAnchor="text" w:x="182" w:yAlign="bottom"/>
      <w:spacing w:after="0"/>
      <w:ind w:left="0"/>
      <w:jc w:val="center"/>
    </w:pPr>
    <w:rPr>
      <w:caps/>
      <w:spacing w:val="16"/>
      <w:sz w:val="10"/>
    </w:rPr>
  </w:style>
  <w:style w:type="paragraph" w:customStyle="1" w:styleId="documentCoverTitle">
    <w:name w:val="documentCoverTitle"/>
    <w:basedOn w:val="Normal"/>
    <w:rsid w:val="0030520B"/>
    <w:pPr>
      <w:spacing w:after="250" w:line="420" w:lineRule="exact"/>
      <w:ind w:left="0"/>
      <w:jc w:val="left"/>
    </w:pPr>
    <w:rPr>
      <w:rFonts w:ascii="Arial" w:hAnsi="Arial"/>
      <w:b/>
      <w:sz w:val="36"/>
    </w:rPr>
  </w:style>
  <w:style w:type="paragraph" w:customStyle="1" w:styleId="documentSchedule">
    <w:name w:val="documentSchedule"/>
    <w:basedOn w:val="Normal"/>
    <w:next w:val="Normal"/>
    <w:rsid w:val="0030520B"/>
    <w:pPr>
      <w:pBdr>
        <w:top w:val="single" w:sz="12" w:space="11" w:color="auto"/>
      </w:pBdr>
      <w:ind w:left="0"/>
    </w:pPr>
    <w:rPr>
      <w:rFonts w:ascii="Arial" w:hAnsi="Arial"/>
      <w:b/>
      <w:noProof/>
      <w:sz w:val="28"/>
    </w:rPr>
  </w:style>
  <w:style w:type="paragraph" w:customStyle="1" w:styleId="documentScheduleAnnexure">
    <w:name w:val="documentScheduleAnnexure"/>
    <w:basedOn w:val="Normal"/>
    <w:next w:val="Normal"/>
    <w:rsid w:val="0030520B"/>
    <w:pPr>
      <w:pBdr>
        <w:top w:val="single" w:sz="12" w:space="11" w:color="auto"/>
      </w:pBdr>
      <w:ind w:left="0"/>
    </w:pPr>
    <w:rPr>
      <w:rFonts w:ascii="Arial" w:hAnsi="Arial"/>
      <w:b/>
      <w:sz w:val="28"/>
    </w:rPr>
  </w:style>
  <w:style w:type="paragraph" w:customStyle="1" w:styleId="documentTOCSubHead">
    <w:name w:val="documentTOCSubHead"/>
    <w:basedOn w:val="Normal"/>
    <w:rsid w:val="0030520B"/>
    <w:pPr>
      <w:tabs>
        <w:tab w:val="right" w:pos="9356"/>
      </w:tabs>
      <w:spacing w:before="60" w:after="60"/>
      <w:ind w:left="0"/>
    </w:pPr>
    <w:rPr>
      <w:rFonts w:ascii="Arial" w:hAnsi="Arial"/>
      <w:i/>
      <w:sz w:val="20"/>
    </w:rPr>
  </w:style>
  <w:style w:type="character" w:styleId="Emphasis">
    <w:name w:val="Emphasis"/>
    <w:qFormat/>
    <w:rsid w:val="0030520B"/>
    <w:rPr>
      <w:i/>
      <w:noProof w:val="0"/>
      <w:lang w:val="en-AU"/>
    </w:rPr>
  </w:style>
  <w:style w:type="character" w:styleId="EndnoteReference">
    <w:name w:val="endnote reference"/>
    <w:semiHidden/>
    <w:rsid w:val="0030520B"/>
    <w:rPr>
      <w:noProof w:val="0"/>
      <w:vertAlign w:val="superscript"/>
      <w:lang w:val="en-AU"/>
    </w:rPr>
  </w:style>
  <w:style w:type="paragraph" w:styleId="EndnoteText">
    <w:name w:val="endnote text"/>
    <w:basedOn w:val="Normal"/>
    <w:semiHidden/>
    <w:rsid w:val="0030520B"/>
    <w:rPr>
      <w:sz w:val="20"/>
    </w:rPr>
  </w:style>
  <w:style w:type="paragraph" w:styleId="EnvelopeAddress">
    <w:name w:val="envelope address"/>
    <w:basedOn w:val="Normal"/>
    <w:rsid w:val="0030520B"/>
    <w:pPr>
      <w:framePr w:w="7920" w:h="1980" w:hRule="exact" w:hSpace="180" w:wrap="auto" w:hAnchor="page" w:xAlign="center" w:yAlign="bottom"/>
      <w:ind w:left="2880"/>
    </w:pPr>
    <w:rPr>
      <w:rFonts w:ascii="Arial" w:hAnsi="Arial"/>
    </w:rPr>
  </w:style>
  <w:style w:type="paragraph" w:styleId="EnvelopeReturn">
    <w:name w:val="envelope return"/>
    <w:basedOn w:val="Normal"/>
    <w:rsid w:val="0030520B"/>
    <w:rPr>
      <w:rFonts w:ascii="Arial" w:hAnsi="Arial"/>
    </w:rPr>
  </w:style>
  <w:style w:type="paragraph" w:customStyle="1" w:styleId="ExecClause">
    <w:name w:val="Exec Clause"/>
    <w:basedOn w:val="Normal"/>
    <w:rsid w:val="0030520B"/>
    <w:pPr>
      <w:keepNext/>
      <w:tabs>
        <w:tab w:val="left" w:leader="underscore" w:pos="3885"/>
        <w:tab w:val="left" w:pos="5330"/>
        <w:tab w:val="left" w:leader="underscore" w:pos="9356"/>
      </w:tabs>
      <w:spacing w:after="0"/>
      <w:ind w:left="0"/>
    </w:pPr>
  </w:style>
  <w:style w:type="paragraph" w:customStyle="1" w:styleId="ExecInfo">
    <w:name w:val="Exec Info"/>
    <w:basedOn w:val="ExecClause"/>
    <w:rsid w:val="0030520B"/>
    <w:pPr>
      <w:tabs>
        <w:tab w:val="clear" w:pos="3885"/>
      </w:tabs>
    </w:pPr>
  </w:style>
  <w:style w:type="character" w:styleId="FollowedHyperlink">
    <w:name w:val="FollowedHyperlink"/>
    <w:rsid w:val="0030520B"/>
    <w:rPr>
      <w:noProof w:val="0"/>
      <w:color w:val="800080"/>
      <w:u w:val="single"/>
      <w:lang w:val="en-AU"/>
    </w:rPr>
  </w:style>
  <w:style w:type="paragraph" w:styleId="Footer">
    <w:name w:val="footer"/>
    <w:basedOn w:val="Normal"/>
    <w:rsid w:val="0030520B"/>
    <w:pPr>
      <w:tabs>
        <w:tab w:val="center" w:pos="4320"/>
        <w:tab w:val="right" w:pos="8640"/>
      </w:tabs>
    </w:pPr>
  </w:style>
  <w:style w:type="character" w:styleId="FootnoteReference">
    <w:name w:val="footnote reference"/>
    <w:semiHidden/>
    <w:rsid w:val="0030520B"/>
    <w:rPr>
      <w:noProof w:val="0"/>
      <w:vertAlign w:val="superscript"/>
      <w:lang w:val="en-AU"/>
    </w:rPr>
  </w:style>
  <w:style w:type="paragraph" w:styleId="FootnoteText">
    <w:name w:val="footnote text"/>
    <w:basedOn w:val="Normal"/>
    <w:semiHidden/>
    <w:rsid w:val="0030520B"/>
    <w:pPr>
      <w:spacing w:after="100"/>
      <w:ind w:left="284" w:hanging="284"/>
    </w:pPr>
    <w:rPr>
      <w:sz w:val="20"/>
    </w:rPr>
  </w:style>
  <w:style w:type="paragraph" w:customStyle="1" w:styleId="greybox">
    <w:name w:val="greybox"/>
    <w:basedOn w:val="Normal"/>
    <w:next w:val="Normal"/>
    <w:rsid w:val="0030520B"/>
    <w:pPr>
      <w:keepNext/>
      <w:keepLines/>
      <w:pBdr>
        <w:top w:val="single" w:sz="18" w:space="1" w:color="auto"/>
        <w:left w:val="single" w:sz="18" w:space="1" w:color="auto"/>
        <w:bottom w:val="single" w:sz="18" w:space="1" w:color="auto"/>
        <w:right w:val="single" w:sz="18" w:space="1" w:color="auto"/>
      </w:pBdr>
      <w:shd w:val="solid" w:color="FFFF00" w:fill="auto"/>
    </w:pPr>
    <w:rPr>
      <w:b/>
      <w:sz w:val="22"/>
    </w:rPr>
  </w:style>
  <w:style w:type="paragraph" w:styleId="Header">
    <w:name w:val="header"/>
    <w:basedOn w:val="Normal"/>
    <w:rsid w:val="0030520B"/>
    <w:pPr>
      <w:spacing w:after="480"/>
      <w:jc w:val="right"/>
    </w:pPr>
    <w:rPr>
      <w:rFonts w:ascii="Arial" w:hAnsi="Arial"/>
      <w:sz w:val="16"/>
    </w:rPr>
  </w:style>
  <w:style w:type="paragraph" w:customStyle="1" w:styleId="heading">
    <w:name w:val="heading"/>
    <w:next w:val="Normal"/>
    <w:rsid w:val="0030520B"/>
    <w:pPr>
      <w:pBdr>
        <w:top w:val="single" w:sz="12" w:space="11" w:color="auto"/>
      </w:pBdr>
      <w:spacing w:after="120"/>
    </w:pPr>
    <w:rPr>
      <w:rFonts w:ascii="Arial" w:hAnsi="Arial"/>
      <w:b/>
      <w:sz w:val="32"/>
      <w:lang w:eastAsia="en-US"/>
    </w:rPr>
  </w:style>
  <w:style w:type="paragraph" w:customStyle="1" w:styleId="HeadingStyle">
    <w:name w:val="HeadingStyle"/>
    <w:next w:val="Normal"/>
    <w:rsid w:val="0030520B"/>
    <w:pPr>
      <w:keepNext/>
      <w:pBdr>
        <w:top w:val="single" w:sz="12" w:space="11" w:color="auto"/>
      </w:pBdr>
    </w:pPr>
    <w:rPr>
      <w:rFonts w:ascii="Arial" w:hAnsi="Arial"/>
      <w:b/>
      <w:sz w:val="32"/>
      <w:lang w:eastAsia="en-US"/>
    </w:rPr>
  </w:style>
  <w:style w:type="character" w:styleId="Hyperlink">
    <w:name w:val="Hyperlink"/>
    <w:uiPriority w:val="99"/>
    <w:rsid w:val="0030520B"/>
    <w:rPr>
      <w:noProof w:val="0"/>
      <w:color w:val="0000FF"/>
      <w:u w:val="single"/>
      <w:lang w:val="en-AU"/>
    </w:rPr>
  </w:style>
  <w:style w:type="paragraph" w:styleId="Index1">
    <w:name w:val="index 1"/>
    <w:basedOn w:val="Normal"/>
    <w:next w:val="Normal"/>
    <w:autoRedefine/>
    <w:semiHidden/>
    <w:rsid w:val="0030520B"/>
    <w:pPr>
      <w:ind w:left="240" w:hanging="240"/>
    </w:pPr>
  </w:style>
  <w:style w:type="paragraph" w:styleId="Index2">
    <w:name w:val="index 2"/>
    <w:basedOn w:val="Normal"/>
    <w:next w:val="Normal"/>
    <w:autoRedefine/>
    <w:semiHidden/>
    <w:rsid w:val="0030520B"/>
    <w:pPr>
      <w:ind w:left="480" w:hanging="240"/>
    </w:pPr>
  </w:style>
  <w:style w:type="paragraph" w:styleId="Index3">
    <w:name w:val="index 3"/>
    <w:basedOn w:val="Normal"/>
    <w:next w:val="Normal"/>
    <w:autoRedefine/>
    <w:semiHidden/>
    <w:rsid w:val="0030520B"/>
    <w:pPr>
      <w:ind w:left="720" w:hanging="240"/>
    </w:pPr>
  </w:style>
  <w:style w:type="paragraph" w:styleId="Index4">
    <w:name w:val="index 4"/>
    <w:basedOn w:val="Normal"/>
    <w:next w:val="Normal"/>
    <w:autoRedefine/>
    <w:semiHidden/>
    <w:rsid w:val="0030520B"/>
    <w:pPr>
      <w:ind w:left="960" w:hanging="240"/>
    </w:pPr>
  </w:style>
  <w:style w:type="paragraph" w:styleId="Index5">
    <w:name w:val="index 5"/>
    <w:basedOn w:val="Normal"/>
    <w:next w:val="Normal"/>
    <w:autoRedefine/>
    <w:semiHidden/>
    <w:rsid w:val="0030520B"/>
    <w:pPr>
      <w:ind w:left="1200" w:hanging="240"/>
    </w:pPr>
  </w:style>
  <w:style w:type="paragraph" w:styleId="Index6">
    <w:name w:val="index 6"/>
    <w:basedOn w:val="Normal"/>
    <w:next w:val="Normal"/>
    <w:autoRedefine/>
    <w:semiHidden/>
    <w:rsid w:val="0030520B"/>
    <w:pPr>
      <w:ind w:left="1440" w:hanging="240"/>
    </w:pPr>
  </w:style>
  <w:style w:type="paragraph" w:styleId="Index7">
    <w:name w:val="index 7"/>
    <w:basedOn w:val="Normal"/>
    <w:next w:val="Normal"/>
    <w:autoRedefine/>
    <w:semiHidden/>
    <w:rsid w:val="0030520B"/>
    <w:pPr>
      <w:ind w:left="1680" w:hanging="240"/>
    </w:pPr>
  </w:style>
  <w:style w:type="paragraph" w:styleId="Index8">
    <w:name w:val="index 8"/>
    <w:basedOn w:val="Normal"/>
    <w:next w:val="Normal"/>
    <w:autoRedefine/>
    <w:semiHidden/>
    <w:rsid w:val="0030520B"/>
    <w:pPr>
      <w:ind w:left="1920" w:hanging="240"/>
    </w:pPr>
  </w:style>
  <w:style w:type="paragraph" w:styleId="Index9">
    <w:name w:val="index 9"/>
    <w:basedOn w:val="Normal"/>
    <w:next w:val="Normal"/>
    <w:autoRedefine/>
    <w:semiHidden/>
    <w:rsid w:val="0030520B"/>
    <w:pPr>
      <w:ind w:left="2160" w:hanging="240"/>
    </w:pPr>
  </w:style>
  <w:style w:type="paragraph" w:styleId="IndexHeading">
    <w:name w:val="index heading"/>
    <w:basedOn w:val="Normal"/>
    <w:next w:val="Index1"/>
    <w:semiHidden/>
    <w:rsid w:val="0030520B"/>
    <w:rPr>
      <w:rFonts w:ascii="Arial" w:hAnsi="Arial"/>
      <w:b/>
    </w:rPr>
  </w:style>
  <w:style w:type="character" w:styleId="LineNumber">
    <w:name w:val="line number"/>
    <w:basedOn w:val="DefaultParagraphFont"/>
    <w:rsid w:val="0030520B"/>
    <w:rPr>
      <w:noProof w:val="0"/>
      <w:lang w:val="en-AU"/>
    </w:rPr>
  </w:style>
  <w:style w:type="paragraph" w:styleId="List">
    <w:name w:val="List"/>
    <w:basedOn w:val="Normal"/>
    <w:rsid w:val="0030520B"/>
    <w:pPr>
      <w:ind w:left="283" w:hanging="283"/>
    </w:pPr>
  </w:style>
  <w:style w:type="paragraph" w:styleId="List2">
    <w:name w:val="List 2"/>
    <w:basedOn w:val="Normal"/>
    <w:rsid w:val="0030520B"/>
    <w:pPr>
      <w:ind w:left="566" w:hanging="283"/>
    </w:pPr>
  </w:style>
  <w:style w:type="paragraph" w:styleId="List3">
    <w:name w:val="List 3"/>
    <w:basedOn w:val="Normal"/>
    <w:rsid w:val="0030520B"/>
    <w:pPr>
      <w:ind w:left="849" w:hanging="283"/>
    </w:pPr>
  </w:style>
  <w:style w:type="paragraph" w:styleId="List4">
    <w:name w:val="List 4"/>
    <w:basedOn w:val="Normal"/>
    <w:rsid w:val="0030520B"/>
    <w:pPr>
      <w:ind w:left="1132" w:hanging="283"/>
    </w:pPr>
  </w:style>
  <w:style w:type="paragraph" w:styleId="List5">
    <w:name w:val="List 5"/>
    <w:basedOn w:val="Normal"/>
    <w:rsid w:val="0030520B"/>
    <w:pPr>
      <w:ind w:left="1415" w:hanging="283"/>
    </w:pPr>
  </w:style>
  <w:style w:type="paragraph" w:styleId="ListBullet">
    <w:name w:val="List Bullet"/>
    <w:basedOn w:val="Normal"/>
    <w:autoRedefine/>
    <w:rsid w:val="0030520B"/>
    <w:pPr>
      <w:numPr>
        <w:numId w:val="1"/>
      </w:numPr>
    </w:pPr>
  </w:style>
  <w:style w:type="paragraph" w:styleId="ListBullet2">
    <w:name w:val="List Bullet 2"/>
    <w:basedOn w:val="Normal"/>
    <w:autoRedefine/>
    <w:rsid w:val="0030520B"/>
    <w:pPr>
      <w:numPr>
        <w:numId w:val="2"/>
      </w:numPr>
    </w:pPr>
  </w:style>
  <w:style w:type="paragraph" w:styleId="ListBullet3">
    <w:name w:val="List Bullet 3"/>
    <w:basedOn w:val="Normal"/>
    <w:autoRedefine/>
    <w:rsid w:val="0030520B"/>
    <w:pPr>
      <w:numPr>
        <w:numId w:val="3"/>
      </w:numPr>
    </w:pPr>
  </w:style>
  <w:style w:type="paragraph" w:styleId="ListBullet4">
    <w:name w:val="List Bullet 4"/>
    <w:basedOn w:val="Normal"/>
    <w:autoRedefine/>
    <w:rsid w:val="0089203A"/>
    <w:pPr>
      <w:numPr>
        <w:numId w:val="4"/>
      </w:numPr>
      <w:tabs>
        <w:tab w:val="clear" w:pos="1209"/>
        <w:tab w:val="num" w:pos="1778"/>
      </w:tabs>
      <w:ind w:left="1778"/>
    </w:pPr>
    <w:rPr>
      <w:b/>
      <w:i/>
    </w:rPr>
  </w:style>
  <w:style w:type="paragraph" w:styleId="ListBullet5">
    <w:name w:val="List Bullet 5"/>
    <w:basedOn w:val="Normal"/>
    <w:autoRedefine/>
    <w:rsid w:val="0030520B"/>
    <w:pPr>
      <w:numPr>
        <w:numId w:val="5"/>
      </w:numPr>
    </w:pPr>
  </w:style>
  <w:style w:type="paragraph" w:styleId="ListContinue">
    <w:name w:val="List Continue"/>
    <w:basedOn w:val="Normal"/>
    <w:rsid w:val="0030520B"/>
    <w:pPr>
      <w:ind w:left="283"/>
    </w:pPr>
  </w:style>
  <w:style w:type="paragraph" w:styleId="ListContinue2">
    <w:name w:val="List Continue 2"/>
    <w:basedOn w:val="Normal"/>
    <w:rsid w:val="0030520B"/>
    <w:pPr>
      <w:ind w:left="566"/>
    </w:pPr>
  </w:style>
  <w:style w:type="paragraph" w:styleId="ListContinue3">
    <w:name w:val="List Continue 3"/>
    <w:basedOn w:val="Normal"/>
    <w:rsid w:val="0030520B"/>
    <w:pPr>
      <w:ind w:left="849"/>
    </w:pPr>
  </w:style>
  <w:style w:type="paragraph" w:styleId="ListContinue4">
    <w:name w:val="List Continue 4"/>
    <w:basedOn w:val="Normal"/>
    <w:rsid w:val="0030520B"/>
    <w:pPr>
      <w:ind w:left="1132"/>
    </w:pPr>
  </w:style>
  <w:style w:type="paragraph" w:styleId="ListContinue5">
    <w:name w:val="List Continue 5"/>
    <w:basedOn w:val="Normal"/>
    <w:rsid w:val="0030520B"/>
    <w:pPr>
      <w:ind w:left="1415"/>
    </w:pPr>
  </w:style>
  <w:style w:type="paragraph" w:styleId="ListNumber">
    <w:name w:val="List Number"/>
    <w:basedOn w:val="Normal"/>
    <w:rsid w:val="0030520B"/>
    <w:pPr>
      <w:numPr>
        <w:numId w:val="6"/>
      </w:numPr>
    </w:pPr>
  </w:style>
  <w:style w:type="paragraph" w:styleId="ListNumber2">
    <w:name w:val="List Number 2"/>
    <w:basedOn w:val="Normal"/>
    <w:rsid w:val="0030520B"/>
    <w:pPr>
      <w:numPr>
        <w:numId w:val="7"/>
      </w:numPr>
    </w:pPr>
  </w:style>
  <w:style w:type="paragraph" w:styleId="ListNumber3">
    <w:name w:val="List Number 3"/>
    <w:basedOn w:val="Normal"/>
    <w:rsid w:val="0030520B"/>
    <w:pPr>
      <w:numPr>
        <w:numId w:val="8"/>
      </w:numPr>
    </w:pPr>
  </w:style>
  <w:style w:type="paragraph" w:styleId="ListNumber4">
    <w:name w:val="List Number 4"/>
    <w:basedOn w:val="Normal"/>
    <w:rsid w:val="0030520B"/>
    <w:pPr>
      <w:numPr>
        <w:numId w:val="9"/>
      </w:numPr>
    </w:pPr>
  </w:style>
  <w:style w:type="paragraph" w:styleId="ListNumber5">
    <w:name w:val="List Number 5"/>
    <w:basedOn w:val="Normal"/>
    <w:rsid w:val="0030520B"/>
    <w:pPr>
      <w:numPr>
        <w:numId w:val="10"/>
      </w:numPr>
    </w:pPr>
  </w:style>
  <w:style w:type="paragraph" w:styleId="MacroText">
    <w:name w:val="macro"/>
    <w:semiHidden/>
    <w:rsid w:val="0030520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pPr>
    <w:rPr>
      <w:rFonts w:ascii="Arial" w:hAnsi="Arial"/>
      <w:sz w:val="18"/>
      <w:lang w:eastAsia="en-US"/>
    </w:rPr>
  </w:style>
  <w:style w:type="paragraph" w:styleId="MessageHeader">
    <w:name w:val="Message Header"/>
    <w:basedOn w:val="Normal"/>
    <w:rsid w:val="003052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teHeading">
    <w:name w:val="Note Heading"/>
    <w:basedOn w:val="Normal"/>
    <w:next w:val="Normal"/>
    <w:rsid w:val="0030520B"/>
  </w:style>
  <w:style w:type="character" w:styleId="PageNumber">
    <w:name w:val="page number"/>
    <w:basedOn w:val="DefaultParagraphFont"/>
    <w:rsid w:val="0030520B"/>
    <w:rPr>
      <w:noProof w:val="0"/>
      <w:lang w:val="en-AU"/>
    </w:rPr>
  </w:style>
  <w:style w:type="paragraph" w:styleId="PlainText">
    <w:name w:val="Plain Text"/>
    <w:basedOn w:val="Normal"/>
    <w:rsid w:val="0030520B"/>
    <w:rPr>
      <w:rFonts w:ascii="Courier New" w:hAnsi="Courier New"/>
      <w:sz w:val="20"/>
    </w:rPr>
  </w:style>
  <w:style w:type="paragraph" w:customStyle="1" w:styleId="RedHeading1">
    <w:name w:val="Red Heading 1"/>
    <w:basedOn w:val="Normal"/>
    <w:rsid w:val="001C4415"/>
    <w:pPr>
      <w:numPr>
        <w:numId w:val="14"/>
      </w:numPr>
    </w:pPr>
  </w:style>
  <w:style w:type="paragraph" w:customStyle="1" w:styleId="RedHeading2">
    <w:name w:val="Red Heading 2"/>
    <w:basedOn w:val="Normal"/>
    <w:rsid w:val="001C4415"/>
    <w:pPr>
      <w:numPr>
        <w:ilvl w:val="1"/>
        <w:numId w:val="14"/>
      </w:numPr>
    </w:pPr>
  </w:style>
  <w:style w:type="paragraph" w:customStyle="1" w:styleId="RedHeading3">
    <w:name w:val="Red Heading 3"/>
    <w:basedOn w:val="Normal"/>
    <w:rsid w:val="001C4415"/>
    <w:pPr>
      <w:numPr>
        <w:ilvl w:val="2"/>
        <w:numId w:val="14"/>
      </w:numPr>
    </w:pPr>
  </w:style>
  <w:style w:type="paragraph" w:customStyle="1" w:styleId="RedHeading4">
    <w:name w:val="Red Heading 4"/>
    <w:basedOn w:val="Normal"/>
    <w:rsid w:val="001C4415"/>
    <w:pPr>
      <w:numPr>
        <w:ilvl w:val="3"/>
        <w:numId w:val="14"/>
      </w:numPr>
    </w:pPr>
  </w:style>
  <w:style w:type="paragraph" w:customStyle="1" w:styleId="RedHeading5">
    <w:name w:val="Red Heading 5"/>
    <w:basedOn w:val="Normal"/>
    <w:rsid w:val="001C4415"/>
    <w:pPr>
      <w:numPr>
        <w:ilvl w:val="4"/>
        <w:numId w:val="14"/>
      </w:numPr>
    </w:pPr>
  </w:style>
  <w:style w:type="paragraph" w:customStyle="1" w:styleId="RedHeading6">
    <w:name w:val="Red Heading 6"/>
    <w:basedOn w:val="Normal"/>
    <w:rsid w:val="001C4415"/>
    <w:pPr>
      <w:numPr>
        <w:ilvl w:val="5"/>
        <w:numId w:val="14"/>
      </w:numPr>
    </w:pPr>
  </w:style>
  <w:style w:type="paragraph" w:customStyle="1" w:styleId="RedHeading7">
    <w:name w:val="Red Heading 7"/>
    <w:basedOn w:val="Normal"/>
    <w:rsid w:val="001C4415"/>
    <w:pPr>
      <w:numPr>
        <w:ilvl w:val="6"/>
        <w:numId w:val="14"/>
      </w:numPr>
    </w:pPr>
  </w:style>
  <w:style w:type="paragraph" w:customStyle="1" w:styleId="RedHeading8">
    <w:name w:val="Red Heading 8"/>
    <w:basedOn w:val="Normal"/>
    <w:rsid w:val="001C4415"/>
    <w:pPr>
      <w:numPr>
        <w:ilvl w:val="7"/>
        <w:numId w:val="14"/>
      </w:numPr>
    </w:pPr>
  </w:style>
  <w:style w:type="paragraph" w:customStyle="1" w:styleId="RedHeading9">
    <w:name w:val="Red Heading 9"/>
    <w:basedOn w:val="Normal"/>
    <w:rsid w:val="001C4415"/>
    <w:pPr>
      <w:numPr>
        <w:ilvl w:val="8"/>
        <w:numId w:val="14"/>
      </w:numPr>
    </w:pPr>
  </w:style>
  <w:style w:type="paragraph" w:customStyle="1" w:styleId="regular">
    <w:name w:val="regular"/>
    <w:basedOn w:val="Normal"/>
    <w:rsid w:val="0030520B"/>
    <w:pPr>
      <w:spacing w:after="0"/>
      <w:ind w:left="0"/>
    </w:pPr>
  </w:style>
  <w:style w:type="paragraph" w:styleId="Salutation">
    <w:name w:val="Salutation"/>
    <w:basedOn w:val="Normal"/>
    <w:next w:val="Normal"/>
    <w:rsid w:val="0030520B"/>
  </w:style>
  <w:style w:type="paragraph" w:styleId="Signature">
    <w:name w:val="Signature"/>
    <w:basedOn w:val="Normal"/>
    <w:rsid w:val="0030520B"/>
    <w:pPr>
      <w:ind w:left="4252"/>
    </w:pPr>
  </w:style>
  <w:style w:type="character" w:styleId="Strong">
    <w:name w:val="Strong"/>
    <w:qFormat/>
    <w:rsid w:val="0030520B"/>
    <w:rPr>
      <w:b/>
      <w:noProof w:val="0"/>
      <w:lang w:val="en-AU"/>
    </w:rPr>
  </w:style>
  <w:style w:type="paragraph" w:styleId="Subtitle">
    <w:name w:val="Subtitle"/>
    <w:basedOn w:val="Normal"/>
    <w:qFormat/>
    <w:rsid w:val="0030520B"/>
    <w:pPr>
      <w:spacing w:after="60"/>
      <w:jc w:val="center"/>
      <w:outlineLvl w:val="1"/>
    </w:pPr>
    <w:rPr>
      <w:rFonts w:ascii="Arial" w:hAnsi="Arial"/>
    </w:rPr>
  </w:style>
  <w:style w:type="paragraph" w:styleId="TableofAuthorities">
    <w:name w:val="table of authorities"/>
    <w:basedOn w:val="Normal"/>
    <w:next w:val="Normal"/>
    <w:semiHidden/>
    <w:rsid w:val="0030520B"/>
    <w:pPr>
      <w:ind w:left="240" w:hanging="240"/>
    </w:pPr>
  </w:style>
  <w:style w:type="paragraph" w:styleId="TableofFigures">
    <w:name w:val="table of figures"/>
    <w:basedOn w:val="Normal"/>
    <w:next w:val="Normal"/>
    <w:semiHidden/>
    <w:rsid w:val="0030520B"/>
    <w:pPr>
      <w:ind w:left="480" w:hanging="480"/>
    </w:pPr>
  </w:style>
  <w:style w:type="paragraph" w:styleId="Title">
    <w:name w:val="Title"/>
    <w:basedOn w:val="Normal"/>
    <w:qFormat/>
    <w:rsid w:val="0030520B"/>
    <w:pPr>
      <w:ind w:left="0"/>
      <w:jc w:val="center"/>
    </w:pPr>
    <w:rPr>
      <w:rFonts w:ascii="Arial" w:hAnsi="Arial"/>
      <w:b/>
      <w:sz w:val="32"/>
    </w:rPr>
  </w:style>
  <w:style w:type="paragraph" w:styleId="TOAHeading">
    <w:name w:val="toa heading"/>
    <w:basedOn w:val="Normal"/>
    <w:next w:val="Normal"/>
    <w:semiHidden/>
    <w:rsid w:val="0030520B"/>
    <w:pPr>
      <w:spacing w:before="120"/>
    </w:pPr>
    <w:rPr>
      <w:rFonts w:ascii="Arial" w:hAnsi="Arial"/>
      <w:b/>
    </w:rPr>
  </w:style>
  <w:style w:type="paragraph" w:styleId="TOC1">
    <w:name w:val="toc 1"/>
    <w:basedOn w:val="Normal"/>
    <w:next w:val="Normal"/>
    <w:autoRedefine/>
    <w:uiPriority w:val="39"/>
    <w:rsid w:val="0030520B"/>
    <w:pPr>
      <w:keepNext/>
      <w:tabs>
        <w:tab w:val="right" w:pos="9356"/>
      </w:tabs>
      <w:spacing w:before="240"/>
      <w:ind w:left="709" w:hanging="709"/>
      <w:jc w:val="left"/>
    </w:pPr>
    <w:rPr>
      <w:rFonts w:ascii="Arial" w:hAnsi="Arial"/>
      <w:b/>
    </w:rPr>
  </w:style>
  <w:style w:type="paragraph" w:styleId="TOC2">
    <w:name w:val="toc 2"/>
    <w:basedOn w:val="Normal"/>
    <w:next w:val="Normal"/>
    <w:autoRedefine/>
    <w:uiPriority w:val="39"/>
    <w:rsid w:val="0030520B"/>
    <w:pPr>
      <w:tabs>
        <w:tab w:val="right" w:pos="9356"/>
      </w:tabs>
      <w:spacing w:after="0"/>
      <w:ind w:hanging="709"/>
      <w:jc w:val="left"/>
    </w:pPr>
    <w:rPr>
      <w:rFonts w:ascii="Arial" w:hAnsi="Arial"/>
    </w:rPr>
  </w:style>
  <w:style w:type="paragraph" w:styleId="TOC3">
    <w:name w:val="toc 3"/>
    <w:basedOn w:val="Normal"/>
    <w:next w:val="Normal"/>
    <w:autoRedefine/>
    <w:uiPriority w:val="39"/>
    <w:rsid w:val="0030520B"/>
    <w:pPr>
      <w:tabs>
        <w:tab w:val="right" w:pos="9356"/>
      </w:tabs>
      <w:spacing w:after="0"/>
      <w:ind w:left="2127" w:hanging="709"/>
      <w:jc w:val="left"/>
    </w:pPr>
    <w:rPr>
      <w:rFonts w:ascii="Arial" w:hAnsi="Arial"/>
    </w:rPr>
  </w:style>
  <w:style w:type="paragraph" w:styleId="TOC4">
    <w:name w:val="toc 4"/>
    <w:basedOn w:val="Normal"/>
    <w:next w:val="Normal"/>
    <w:autoRedefine/>
    <w:uiPriority w:val="39"/>
    <w:rsid w:val="0030520B"/>
    <w:pPr>
      <w:ind w:left="720"/>
    </w:pPr>
  </w:style>
  <w:style w:type="paragraph" w:styleId="TOC5">
    <w:name w:val="toc 5"/>
    <w:basedOn w:val="Normal"/>
    <w:next w:val="Normal"/>
    <w:autoRedefine/>
    <w:uiPriority w:val="39"/>
    <w:rsid w:val="0030520B"/>
    <w:pPr>
      <w:ind w:left="960"/>
    </w:pPr>
  </w:style>
  <w:style w:type="paragraph" w:styleId="TOC6">
    <w:name w:val="toc 6"/>
    <w:basedOn w:val="Normal"/>
    <w:next w:val="Normal"/>
    <w:autoRedefine/>
    <w:uiPriority w:val="39"/>
    <w:rsid w:val="0030520B"/>
    <w:pPr>
      <w:ind w:left="1200"/>
    </w:pPr>
  </w:style>
  <w:style w:type="paragraph" w:styleId="TOC7">
    <w:name w:val="toc 7"/>
    <w:basedOn w:val="Normal"/>
    <w:next w:val="Normal"/>
    <w:autoRedefine/>
    <w:uiPriority w:val="39"/>
    <w:rsid w:val="0030520B"/>
    <w:pPr>
      <w:ind w:left="1440"/>
    </w:pPr>
  </w:style>
  <w:style w:type="paragraph" w:styleId="TOC8">
    <w:name w:val="toc 8"/>
    <w:basedOn w:val="Normal"/>
    <w:next w:val="Normal"/>
    <w:autoRedefine/>
    <w:uiPriority w:val="39"/>
    <w:rsid w:val="0030520B"/>
    <w:pPr>
      <w:tabs>
        <w:tab w:val="right" w:pos="9356"/>
      </w:tabs>
      <w:spacing w:before="120" w:after="0"/>
      <w:ind w:left="0" w:right="284"/>
      <w:jc w:val="left"/>
    </w:pPr>
    <w:rPr>
      <w:rFonts w:ascii="Arial" w:hAnsi="Arial"/>
      <w:b/>
    </w:rPr>
  </w:style>
  <w:style w:type="paragraph" w:styleId="TOC9">
    <w:name w:val="toc 9"/>
    <w:basedOn w:val="Normal"/>
    <w:next w:val="Normal"/>
    <w:autoRedefine/>
    <w:uiPriority w:val="39"/>
    <w:rsid w:val="0030520B"/>
    <w:pPr>
      <w:tabs>
        <w:tab w:val="right" w:pos="9356"/>
      </w:tabs>
      <w:spacing w:before="120" w:after="0"/>
      <w:ind w:left="0" w:right="284"/>
      <w:jc w:val="left"/>
    </w:pPr>
    <w:rPr>
      <w:rFonts w:ascii="Arial" w:hAnsi="Arial"/>
      <w:b/>
    </w:rPr>
  </w:style>
  <w:style w:type="paragraph" w:customStyle="1" w:styleId="SINGFooterPrimary">
    <w:name w:val="SINGFooterPrimary"/>
    <w:basedOn w:val="Normal"/>
    <w:rsid w:val="0030520B"/>
    <w:pPr>
      <w:pBdr>
        <w:top w:val="single" w:sz="6" w:space="1" w:color="auto"/>
      </w:pBdr>
      <w:tabs>
        <w:tab w:val="right" w:pos="9214"/>
      </w:tabs>
      <w:spacing w:before="120"/>
      <w:ind w:left="0"/>
    </w:pPr>
    <w:rPr>
      <w:rFonts w:ascii="Arial" w:hAnsi="Arial"/>
      <w:sz w:val="16"/>
    </w:rPr>
  </w:style>
  <w:style w:type="paragraph" w:customStyle="1" w:styleId="ATMDFooterPrimary">
    <w:name w:val="ATMDFooterPrimary"/>
    <w:basedOn w:val="Normal"/>
    <w:rsid w:val="0030520B"/>
    <w:pPr>
      <w:pBdr>
        <w:top w:val="single" w:sz="6" w:space="1" w:color="auto"/>
      </w:pBdr>
      <w:tabs>
        <w:tab w:val="right" w:pos="9214"/>
      </w:tabs>
      <w:spacing w:before="120"/>
      <w:ind w:left="0"/>
    </w:pPr>
    <w:rPr>
      <w:rFonts w:ascii="Arial" w:hAnsi="Arial"/>
      <w:sz w:val="16"/>
    </w:rPr>
  </w:style>
  <w:style w:type="paragraph" w:customStyle="1" w:styleId="GreenHeading1">
    <w:name w:val="Green Heading 1"/>
    <w:basedOn w:val="Normal"/>
    <w:next w:val="Normal"/>
    <w:rsid w:val="001C4415"/>
    <w:pPr>
      <w:keepNext/>
      <w:numPr>
        <w:numId w:val="17"/>
      </w:numPr>
      <w:pBdr>
        <w:top w:val="single" w:sz="12" w:space="6" w:color="auto"/>
      </w:pBdr>
      <w:spacing w:before="360"/>
    </w:pPr>
    <w:rPr>
      <w:rFonts w:ascii="Arial" w:hAnsi="Arial"/>
      <w:b/>
      <w:sz w:val="28"/>
    </w:rPr>
  </w:style>
  <w:style w:type="paragraph" w:customStyle="1" w:styleId="GreenHeading2">
    <w:name w:val="Green Heading 2"/>
    <w:basedOn w:val="Normal"/>
    <w:next w:val="Normal"/>
    <w:rsid w:val="0030520B"/>
    <w:pPr>
      <w:keepNext/>
      <w:numPr>
        <w:ilvl w:val="1"/>
        <w:numId w:val="17"/>
      </w:numPr>
      <w:spacing w:before="180"/>
    </w:pPr>
    <w:rPr>
      <w:rFonts w:ascii="Arial" w:hAnsi="Arial"/>
      <w:b/>
    </w:rPr>
  </w:style>
  <w:style w:type="paragraph" w:customStyle="1" w:styleId="GreenHeading3">
    <w:name w:val="Green Heading 3"/>
    <w:basedOn w:val="Normal"/>
    <w:next w:val="Normal"/>
    <w:rsid w:val="0030520B"/>
    <w:pPr>
      <w:numPr>
        <w:ilvl w:val="2"/>
        <w:numId w:val="17"/>
      </w:numPr>
    </w:pPr>
  </w:style>
  <w:style w:type="paragraph" w:customStyle="1" w:styleId="GreenHeading4">
    <w:name w:val="Green Heading 4"/>
    <w:basedOn w:val="Normal"/>
    <w:next w:val="Normal"/>
    <w:rsid w:val="0030520B"/>
    <w:pPr>
      <w:numPr>
        <w:ilvl w:val="3"/>
        <w:numId w:val="17"/>
      </w:numPr>
    </w:pPr>
  </w:style>
  <w:style w:type="paragraph" w:customStyle="1" w:styleId="GreenHeading5">
    <w:name w:val="Green Heading 5"/>
    <w:basedOn w:val="Normal"/>
    <w:next w:val="Normal"/>
    <w:rsid w:val="0030520B"/>
    <w:pPr>
      <w:numPr>
        <w:ilvl w:val="4"/>
        <w:numId w:val="17"/>
      </w:numPr>
    </w:pPr>
  </w:style>
  <w:style w:type="paragraph" w:customStyle="1" w:styleId="GreenHeading6">
    <w:name w:val="Green Heading 6"/>
    <w:basedOn w:val="Normal"/>
    <w:next w:val="Normal"/>
    <w:rsid w:val="0030520B"/>
    <w:pPr>
      <w:numPr>
        <w:ilvl w:val="5"/>
        <w:numId w:val="17"/>
      </w:numPr>
    </w:pPr>
  </w:style>
  <w:style w:type="paragraph" w:customStyle="1" w:styleId="GreenHeading7">
    <w:name w:val="Green Heading 7"/>
    <w:basedOn w:val="Normal"/>
    <w:next w:val="Normal"/>
    <w:rsid w:val="0030520B"/>
    <w:pPr>
      <w:numPr>
        <w:ilvl w:val="6"/>
        <w:numId w:val="17"/>
      </w:numPr>
    </w:pPr>
  </w:style>
  <w:style w:type="paragraph" w:customStyle="1" w:styleId="GreenHeading8">
    <w:name w:val="Green Heading 8"/>
    <w:basedOn w:val="Normal"/>
    <w:next w:val="Normal"/>
    <w:rsid w:val="0030520B"/>
    <w:pPr>
      <w:numPr>
        <w:ilvl w:val="7"/>
        <w:numId w:val="17"/>
      </w:numPr>
    </w:pPr>
  </w:style>
  <w:style w:type="paragraph" w:customStyle="1" w:styleId="GreenHeading9">
    <w:name w:val="Green Heading 9"/>
    <w:basedOn w:val="Normal"/>
    <w:next w:val="Normal"/>
    <w:rsid w:val="0030520B"/>
    <w:pPr>
      <w:numPr>
        <w:ilvl w:val="8"/>
        <w:numId w:val="17"/>
      </w:numPr>
    </w:pPr>
  </w:style>
  <w:style w:type="paragraph" w:customStyle="1" w:styleId="Shell">
    <w:name w:val="Shell"/>
    <w:basedOn w:val="Normal"/>
    <w:rsid w:val="0030520B"/>
  </w:style>
  <w:style w:type="paragraph" w:customStyle="1" w:styleId="Logo">
    <w:name w:val="Logo"/>
    <w:basedOn w:val="Normal"/>
    <w:rsid w:val="0030520B"/>
  </w:style>
  <w:style w:type="paragraph" w:customStyle="1" w:styleId="Miscellaneous">
    <w:name w:val="Miscellaneous"/>
    <w:basedOn w:val="Normal"/>
    <w:rsid w:val="0030520B"/>
  </w:style>
  <w:style w:type="paragraph" w:customStyle="1" w:styleId="Headers">
    <w:name w:val="Headers"/>
    <w:basedOn w:val="Normal"/>
    <w:rsid w:val="0030520B"/>
  </w:style>
  <w:style w:type="paragraph" w:customStyle="1" w:styleId="Footers">
    <w:name w:val="Footers"/>
    <w:basedOn w:val="Headers"/>
    <w:rsid w:val="0030520B"/>
  </w:style>
  <w:style w:type="paragraph" w:customStyle="1" w:styleId="Cover">
    <w:name w:val="Cover"/>
    <w:basedOn w:val="Normal"/>
    <w:rsid w:val="0030520B"/>
  </w:style>
  <w:style w:type="paragraph" w:customStyle="1" w:styleId="DefaultFooterPrimary">
    <w:name w:val="DefaultFooterPrimary"/>
    <w:basedOn w:val="Normal"/>
    <w:rsid w:val="0030520B"/>
    <w:pPr>
      <w:pBdr>
        <w:top w:val="single" w:sz="6" w:space="1" w:color="auto"/>
      </w:pBdr>
      <w:tabs>
        <w:tab w:val="left" w:pos="5670"/>
        <w:tab w:val="right" w:pos="9214"/>
      </w:tabs>
      <w:spacing w:before="120"/>
      <w:ind w:left="0"/>
    </w:pPr>
    <w:rPr>
      <w:rFonts w:ascii="Arial" w:hAnsi="Arial"/>
      <w:sz w:val="16"/>
    </w:rPr>
  </w:style>
  <w:style w:type="paragraph" w:customStyle="1" w:styleId="ALZFooterPrimary">
    <w:name w:val="ALZFooterPrimary"/>
    <w:basedOn w:val="Normal"/>
    <w:rsid w:val="0030520B"/>
    <w:pPr>
      <w:pBdr>
        <w:top w:val="single" w:sz="6" w:space="1" w:color="auto"/>
      </w:pBdr>
      <w:tabs>
        <w:tab w:val="right" w:pos="9214"/>
      </w:tabs>
      <w:spacing w:before="120"/>
      <w:ind w:left="0"/>
    </w:pPr>
    <w:rPr>
      <w:rFonts w:ascii="Arial" w:hAnsi="Arial"/>
      <w:sz w:val="16"/>
    </w:rPr>
  </w:style>
  <w:style w:type="paragraph" w:customStyle="1" w:styleId="DefaultHeaderPrimary">
    <w:name w:val="DefaultHeaderPrimary"/>
    <w:basedOn w:val="Normal"/>
    <w:rsid w:val="0030520B"/>
    <w:pPr>
      <w:spacing w:after="480"/>
      <w:jc w:val="right"/>
    </w:pPr>
    <w:rPr>
      <w:rFonts w:ascii="Arial" w:hAnsi="Arial"/>
      <w:sz w:val="16"/>
    </w:rPr>
  </w:style>
  <w:style w:type="paragraph" w:customStyle="1" w:styleId="DefaultHeaderFirstPage">
    <w:name w:val="DefaultHeaderFirstPage"/>
    <w:basedOn w:val="Normal"/>
    <w:rsid w:val="0030520B"/>
    <w:pPr>
      <w:spacing w:after="480"/>
      <w:jc w:val="right"/>
    </w:pPr>
    <w:rPr>
      <w:rFonts w:ascii="Arial" w:hAnsi="Arial"/>
      <w:sz w:val="16"/>
    </w:rPr>
  </w:style>
  <w:style w:type="paragraph" w:customStyle="1" w:styleId="DefaultFooterFirstPage">
    <w:name w:val="DefaultFooterFirstPage"/>
    <w:basedOn w:val="Normal"/>
    <w:rsid w:val="0030520B"/>
    <w:pPr>
      <w:pBdr>
        <w:top w:val="single" w:sz="6" w:space="1" w:color="auto"/>
      </w:pBdr>
      <w:tabs>
        <w:tab w:val="left" w:pos="5670"/>
        <w:tab w:val="right" w:pos="9214"/>
      </w:tabs>
      <w:spacing w:before="120"/>
      <w:ind w:left="0"/>
    </w:pPr>
    <w:rPr>
      <w:rFonts w:ascii="Arial" w:hAnsi="Arial"/>
      <w:sz w:val="16"/>
    </w:rPr>
  </w:style>
  <w:style w:type="paragraph" w:customStyle="1" w:styleId="ALZFooterFirstPage">
    <w:name w:val="ALZFooterFirstPage"/>
    <w:basedOn w:val="Normal"/>
    <w:rsid w:val="0030520B"/>
    <w:pPr>
      <w:pBdr>
        <w:top w:val="single" w:sz="6" w:space="1" w:color="auto"/>
      </w:pBdr>
      <w:tabs>
        <w:tab w:val="right" w:pos="9214"/>
      </w:tabs>
      <w:spacing w:before="120"/>
      <w:ind w:left="0"/>
    </w:pPr>
    <w:rPr>
      <w:rFonts w:ascii="Arial" w:hAnsi="Arial"/>
      <w:sz w:val="16"/>
    </w:rPr>
  </w:style>
  <w:style w:type="paragraph" w:customStyle="1" w:styleId="ATMDFooterFirstPage">
    <w:name w:val="ATMDFooterFirstPage"/>
    <w:basedOn w:val="Normal"/>
    <w:rsid w:val="0030520B"/>
    <w:pPr>
      <w:pBdr>
        <w:top w:val="single" w:sz="6" w:space="1" w:color="auto"/>
      </w:pBdr>
      <w:tabs>
        <w:tab w:val="right" w:pos="9214"/>
      </w:tabs>
      <w:spacing w:before="120"/>
      <w:ind w:left="0"/>
    </w:pPr>
    <w:rPr>
      <w:rFonts w:ascii="Arial" w:hAnsi="Arial"/>
      <w:sz w:val="16"/>
    </w:rPr>
  </w:style>
  <w:style w:type="paragraph" w:customStyle="1" w:styleId="SINGFooterFirstPage">
    <w:name w:val="SINGFooterFirstPage"/>
    <w:basedOn w:val="Normal"/>
    <w:rsid w:val="0030520B"/>
    <w:pPr>
      <w:pBdr>
        <w:top w:val="single" w:sz="6" w:space="1" w:color="auto"/>
      </w:pBdr>
      <w:tabs>
        <w:tab w:val="right" w:pos="9214"/>
      </w:tabs>
      <w:spacing w:before="120"/>
      <w:ind w:left="0"/>
    </w:pPr>
    <w:rPr>
      <w:rFonts w:ascii="Arial" w:hAnsi="Arial"/>
      <w:sz w:val="16"/>
    </w:rPr>
  </w:style>
  <w:style w:type="paragraph" w:customStyle="1" w:styleId="Style1">
    <w:name w:val="Style1"/>
    <w:basedOn w:val="Normal"/>
    <w:pPr>
      <w:ind w:left="0"/>
    </w:pPr>
    <w:rPr>
      <w:rFonts w:ascii="Arial" w:hAnsi="Arial"/>
      <w:b/>
      <w:sz w:val="22"/>
    </w:rPr>
  </w:style>
  <w:style w:type="paragraph" w:customStyle="1" w:styleId="coltext">
    <w:name w:val="col text"/>
    <w:aliases w:val="9 col text,ct"/>
    <w:basedOn w:val="Normal"/>
    <w:pPr>
      <w:tabs>
        <w:tab w:val="left" w:pos="259"/>
      </w:tabs>
      <w:spacing w:before="80" w:after="80"/>
      <w:ind w:left="0"/>
      <w:jc w:val="left"/>
    </w:pPr>
    <w:rPr>
      <w:rFonts w:ascii="Book Antiqua" w:hAnsi="Book Antiqua"/>
      <w:lang w:val="en-GB"/>
    </w:rPr>
  </w:style>
  <w:style w:type="paragraph" w:styleId="BalloonText">
    <w:name w:val="Balloon Text"/>
    <w:basedOn w:val="Normal"/>
    <w:semiHidden/>
    <w:rPr>
      <w:rFonts w:ascii="Tahoma" w:hAnsi="Tahoma" w:cs="Courier New"/>
      <w:sz w:val="16"/>
      <w:szCs w:val="16"/>
    </w:rPr>
  </w:style>
  <w:style w:type="paragraph" w:customStyle="1" w:styleId="IndentParaLevel1">
    <w:name w:val="IndentParaLevel1"/>
    <w:basedOn w:val="Normal"/>
    <w:pPr>
      <w:ind w:left="964"/>
    </w:pPr>
  </w:style>
  <w:style w:type="paragraph" w:customStyle="1" w:styleId="bullet">
    <w:name w:val="bullet"/>
    <w:basedOn w:val="BodyTextIndent"/>
    <w:pPr>
      <w:spacing w:after="240"/>
      <w:ind w:left="0"/>
    </w:pPr>
    <w:rPr>
      <w:sz w:val="22"/>
    </w:rPr>
  </w:style>
  <w:style w:type="paragraph" w:customStyle="1" w:styleId="bullet2">
    <w:name w:val="bullet 2"/>
    <w:basedOn w:val="Normal"/>
    <w:pPr>
      <w:spacing w:after="240"/>
      <w:ind w:left="0"/>
    </w:pPr>
    <w:rPr>
      <w:sz w:val="22"/>
    </w:rPr>
  </w:style>
  <w:style w:type="paragraph" w:customStyle="1" w:styleId="level1">
    <w:name w:val="level1"/>
    <w:basedOn w:val="Normal"/>
    <w:rsid w:val="00D34358"/>
    <w:pPr>
      <w:spacing w:before="100" w:after="0" w:line="312" w:lineRule="auto"/>
      <w:ind w:left="0"/>
      <w:jc w:val="left"/>
    </w:pPr>
    <w:rPr>
      <w:rFonts w:ascii="Arial" w:hAnsi="Arial"/>
      <w:sz w:val="20"/>
    </w:rPr>
  </w:style>
  <w:style w:type="paragraph" w:customStyle="1" w:styleId="level2">
    <w:name w:val="level2"/>
    <w:basedOn w:val="Normal"/>
    <w:rsid w:val="00D34358"/>
    <w:pPr>
      <w:spacing w:before="100" w:after="0" w:line="312" w:lineRule="auto"/>
      <w:ind w:left="0"/>
      <w:jc w:val="left"/>
    </w:pPr>
    <w:rPr>
      <w:rFonts w:ascii="Arial" w:hAnsi="Arial"/>
      <w:sz w:val="20"/>
    </w:rPr>
  </w:style>
  <w:style w:type="paragraph" w:customStyle="1" w:styleId="level3">
    <w:name w:val="level3"/>
    <w:basedOn w:val="Normal"/>
    <w:rsid w:val="00D34358"/>
    <w:pPr>
      <w:spacing w:before="100" w:after="0" w:line="312" w:lineRule="auto"/>
      <w:ind w:left="0"/>
      <w:jc w:val="left"/>
    </w:pPr>
    <w:rPr>
      <w:rFonts w:ascii="Arial" w:hAnsi="Arial"/>
      <w:sz w:val="20"/>
    </w:rPr>
  </w:style>
  <w:style w:type="paragraph" w:customStyle="1" w:styleId="level4">
    <w:name w:val="level4"/>
    <w:basedOn w:val="Normal"/>
    <w:rsid w:val="00D34358"/>
    <w:pPr>
      <w:spacing w:before="100" w:after="0" w:line="312" w:lineRule="auto"/>
      <w:ind w:left="0"/>
      <w:jc w:val="left"/>
    </w:pPr>
    <w:rPr>
      <w:rFonts w:ascii="Arial" w:hAnsi="Arial"/>
      <w:sz w:val="20"/>
    </w:rPr>
  </w:style>
  <w:style w:type="paragraph" w:customStyle="1" w:styleId="level5">
    <w:name w:val="level5"/>
    <w:basedOn w:val="Normal"/>
    <w:rsid w:val="00D34358"/>
    <w:pPr>
      <w:spacing w:before="100" w:after="0" w:line="312" w:lineRule="auto"/>
      <w:ind w:left="0"/>
      <w:jc w:val="left"/>
    </w:pPr>
    <w:rPr>
      <w:rFonts w:ascii="Arial" w:hAnsi="Arial"/>
      <w:sz w:val="20"/>
    </w:rPr>
  </w:style>
  <w:style w:type="paragraph" w:customStyle="1" w:styleId="level6">
    <w:name w:val="level6"/>
    <w:basedOn w:val="Normal"/>
    <w:rsid w:val="00D34358"/>
    <w:pPr>
      <w:spacing w:before="100" w:after="0" w:line="312" w:lineRule="auto"/>
      <w:ind w:left="0"/>
      <w:jc w:val="left"/>
    </w:pPr>
    <w:rPr>
      <w:rFonts w:ascii="Arial" w:hAnsi="Arial"/>
      <w:sz w:val="20"/>
    </w:rPr>
  </w:style>
  <w:style w:type="paragraph" w:styleId="NormalIndent">
    <w:name w:val="Normal Indent"/>
    <w:basedOn w:val="Normal"/>
    <w:qFormat/>
    <w:rsid w:val="00A02049"/>
    <w:pPr>
      <w:ind w:left="720"/>
    </w:pPr>
  </w:style>
  <w:style w:type="table" w:styleId="TableGrid">
    <w:name w:val="Table Grid"/>
    <w:basedOn w:val="TableNormal"/>
    <w:rsid w:val="00E32FDC"/>
    <w:pPr>
      <w:spacing w:after="120"/>
      <w:ind w:left="141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5"/>
    <w:qFormat/>
    <w:rsid w:val="00332B83"/>
  </w:style>
  <w:style w:type="paragraph" w:customStyle="1" w:styleId="ListBulletIndent">
    <w:name w:val="List Bullet Indent"/>
    <w:basedOn w:val="Normal"/>
    <w:rsid w:val="00FF3E0B"/>
    <w:pPr>
      <w:numPr>
        <w:numId w:val="16"/>
      </w:numPr>
      <w:jc w:val="left"/>
    </w:pPr>
    <w:rPr>
      <w:rFonts w:ascii="Arial" w:hAnsi="Arial"/>
      <w:sz w:val="20"/>
      <w:lang w:eastAsia="en-AU"/>
    </w:rPr>
  </w:style>
  <w:style w:type="paragraph" w:customStyle="1" w:styleId="NoTOCHdg1">
    <w:name w:val="NoTOCHdg 1"/>
    <w:next w:val="BodyText"/>
    <w:rsid w:val="00FF3E0B"/>
    <w:pPr>
      <w:keepNext/>
      <w:pBdr>
        <w:bottom w:val="single" w:sz="8" w:space="4" w:color="auto"/>
      </w:pBdr>
      <w:tabs>
        <w:tab w:val="num" w:pos="0"/>
      </w:tabs>
      <w:spacing w:before="600" w:after="240"/>
      <w:ind w:left="851" w:hanging="851"/>
    </w:pPr>
    <w:rPr>
      <w:rFonts w:ascii="Arial" w:hAnsi="Arial"/>
      <w:sz w:val="28"/>
    </w:rPr>
  </w:style>
  <w:style w:type="paragraph" w:customStyle="1" w:styleId="NoTOCHdg2">
    <w:name w:val="NoTOCHdg 2"/>
    <w:basedOn w:val="NoTOCHdg1"/>
    <w:next w:val="BodyText"/>
    <w:rsid w:val="00FF3E0B"/>
    <w:pPr>
      <w:pBdr>
        <w:bottom w:val="none" w:sz="0" w:space="0" w:color="auto"/>
      </w:pBdr>
      <w:spacing w:before="240"/>
    </w:pPr>
    <w:rPr>
      <w:b/>
      <w:sz w:val="24"/>
    </w:rPr>
  </w:style>
  <w:style w:type="paragraph" w:customStyle="1" w:styleId="NoTOCHdg3">
    <w:name w:val="NoTOCHdg 3"/>
    <w:basedOn w:val="NoTOCHdg2"/>
    <w:next w:val="BodyText"/>
    <w:rsid w:val="00FF3E0B"/>
    <w:pPr>
      <w:keepNext w:val="0"/>
      <w:spacing w:before="120" w:after="120"/>
    </w:pPr>
    <w:rPr>
      <w:b w:val="0"/>
      <w:sz w:val="20"/>
    </w:rPr>
  </w:style>
  <w:style w:type="paragraph" w:customStyle="1" w:styleId="NoTOCHdg4">
    <w:name w:val="NoTOCHdg 4"/>
    <w:basedOn w:val="NoTOCHdg3"/>
    <w:next w:val="BodyTextIndent"/>
    <w:rsid w:val="00FF3E0B"/>
    <w:pPr>
      <w:tabs>
        <w:tab w:val="clear" w:pos="0"/>
        <w:tab w:val="num" w:pos="1702"/>
      </w:tabs>
      <w:ind w:left="1702"/>
    </w:pPr>
  </w:style>
  <w:style w:type="paragraph" w:customStyle="1" w:styleId="Level20">
    <w:name w:val="Level 2"/>
    <w:basedOn w:val="Normal"/>
    <w:next w:val="BodyText"/>
    <w:rsid w:val="00FF3E0B"/>
    <w:pPr>
      <w:keepNext/>
      <w:spacing w:before="240"/>
      <w:ind w:left="851"/>
      <w:jc w:val="left"/>
    </w:pPr>
    <w:rPr>
      <w:rFonts w:ascii="Arial" w:hAnsi="Arial"/>
      <w:b/>
      <w:lang w:eastAsia="en-AU"/>
    </w:rPr>
  </w:style>
  <w:style w:type="paragraph" w:customStyle="1" w:styleId="ColumnHeader">
    <w:name w:val="Column Header"/>
    <w:basedOn w:val="Normal"/>
    <w:next w:val="BodyText"/>
    <w:rsid w:val="00FF3E0B"/>
    <w:pPr>
      <w:keepNext/>
      <w:ind w:left="0"/>
      <w:jc w:val="left"/>
    </w:pPr>
    <w:rPr>
      <w:rFonts w:ascii="Arial" w:hAnsi="Arial"/>
      <w:b/>
      <w:sz w:val="18"/>
      <w:lang w:eastAsia="en-AU"/>
    </w:rPr>
  </w:style>
  <w:style w:type="paragraph" w:customStyle="1" w:styleId="CellText">
    <w:name w:val="Cell Text"/>
    <w:basedOn w:val="Normal"/>
    <w:rsid w:val="00FF3E0B"/>
    <w:pPr>
      <w:ind w:left="0"/>
      <w:jc w:val="left"/>
    </w:pPr>
    <w:rPr>
      <w:rFonts w:ascii="Arial" w:hAnsi="Arial"/>
      <w:sz w:val="18"/>
      <w:lang w:eastAsia="en-AU"/>
    </w:rPr>
  </w:style>
  <w:style w:type="table" w:customStyle="1" w:styleId="TableFreehills">
    <w:name w:val="Table Freehills"/>
    <w:basedOn w:val="TableNormal"/>
    <w:rsid w:val="00FF3E0B"/>
    <w:rPr>
      <w:rFonts w:ascii="Arial" w:hAnsi="Arial"/>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character" w:customStyle="1" w:styleId="Heading3Char">
    <w:name w:val="Heading 3 Char"/>
    <w:rsid w:val="00FF3E0B"/>
    <w:rPr>
      <w:rFonts w:ascii="Arial" w:hAnsi="Arial"/>
      <w:b/>
      <w:noProof w:val="0"/>
      <w:sz w:val="24"/>
      <w:lang w:val="en-AU" w:eastAsia="en-AU" w:bidi="ar-SA"/>
    </w:rPr>
  </w:style>
  <w:style w:type="character" w:customStyle="1" w:styleId="CommentTextChar">
    <w:name w:val="Comment Text Char"/>
    <w:link w:val="CommentText"/>
    <w:semiHidden/>
    <w:rsid w:val="004A1635"/>
    <w:rPr>
      <w:noProof w:val="0"/>
      <w:sz w:val="24"/>
      <w:lang w:val="en-AU" w:eastAsia="en-US"/>
    </w:rPr>
  </w:style>
  <w:style w:type="character" w:customStyle="1" w:styleId="BodyTextIndentChar">
    <w:name w:val="Body Text Indent Char"/>
    <w:link w:val="BodyTextIndent"/>
    <w:rsid w:val="005C5D8D"/>
    <w:rPr>
      <w:sz w:val="24"/>
      <w:lang w:eastAsia="en-US"/>
    </w:rPr>
  </w:style>
  <w:style w:type="character" w:customStyle="1" w:styleId="BodyTextChar">
    <w:name w:val="Body Text Char"/>
    <w:link w:val="BodyText"/>
    <w:rsid w:val="004A1635"/>
    <w:rPr>
      <w:noProof w:val="0"/>
      <w:sz w:val="24"/>
      <w:lang w:val="en-AU" w:eastAsia="en-US"/>
    </w:rPr>
  </w:style>
  <w:style w:type="character" w:customStyle="1" w:styleId="Heading2Char">
    <w:name w:val="Heading 2 Char"/>
    <w:basedOn w:val="DefaultParagraphFont"/>
    <w:link w:val="Heading2"/>
    <w:rsid w:val="009E412C"/>
    <w:rPr>
      <w:rFonts w:ascii="Arial" w:hAnsi="Arial"/>
      <w:b/>
      <w:sz w:val="24"/>
      <w:lang w:eastAsia="en-US"/>
    </w:rPr>
  </w:style>
  <w:style w:type="character" w:customStyle="1" w:styleId="Heading4Char">
    <w:name w:val="Heading 4 Char"/>
    <w:basedOn w:val="DefaultParagraphFont"/>
    <w:link w:val="Heading4"/>
    <w:rsid w:val="009E412C"/>
    <w:rPr>
      <w:sz w:val="24"/>
      <w:lang w:eastAsia="en-US"/>
    </w:rPr>
  </w:style>
  <w:style w:type="character" w:customStyle="1" w:styleId="Heading5Char">
    <w:name w:val="Heading 5 Char"/>
    <w:basedOn w:val="DefaultParagraphFont"/>
    <w:link w:val="Heading5"/>
    <w:rsid w:val="009E412C"/>
    <w:rPr>
      <w:sz w:val="24"/>
      <w:lang w:eastAsia="en-US"/>
    </w:rPr>
  </w:style>
  <w:style w:type="paragraph" w:styleId="Revision">
    <w:name w:val="Revision"/>
    <w:hidden/>
    <w:uiPriority w:val="99"/>
    <w:semiHidden/>
    <w:rsid w:val="00DF2BAE"/>
    <w:rPr>
      <w:sz w:val="24"/>
      <w:lang w:eastAsia="en-US"/>
    </w:rPr>
  </w:style>
  <w:style w:type="paragraph" w:styleId="ListParagraph">
    <w:name w:val="List Paragraph"/>
    <w:basedOn w:val="Normal"/>
    <w:uiPriority w:val="34"/>
    <w:qFormat/>
    <w:rsid w:val="00D41AE5"/>
    <w:pPr>
      <w:ind w:left="720"/>
      <w:contextualSpacing/>
    </w:pPr>
  </w:style>
  <w:style w:type="character" w:customStyle="1" w:styleId="Heading1Char">
    <w:name w:val="Heading 1 Char"/>
    <w:basedOn w:val="DefaultParagraphFont"/>
    <w:link w:val="Heading1"/>
    <w:rsid w:val="000F71C7"/>
    <w:rPr>
      <w:rFonts w:ascii="Arial" w:hAnsi="Arial"/>
      <w:b/>
      <w:sz w:val="28"/>
      <w:lang w:eastAsia="en-US"/>
    </w:rPr>
  </w:style>
  <w:style w:type="paragraph" w:styleId="BodyText2">
    <w:name w:val="Body Text 2"/>
    <w:basedOn w:val="Normal"/>
    <w:link w:val="BodyText2Char"/>
    <w:rsid w:val="005C5D8D"/>
    <w:pPr>
      <w:spacing w:line="480" w:lineRule="auto"/>
    </w:pPr>
  </w:style>
  <w:style w:type="character" w:customStyle="1" w:styleId="BodyText2Char">
    <w:name w:val="Body Text 2 Char"/>
    <w:basedOn w:val="DefaultParagraphFont"/>
    <w:link w:val="BodyText2"/>
    <w:rsid w:val="005C5D8D"/>
    <w:rPr>
      <w:sz w:val="24"/>
      <w:lang w:eastAsia="en-US"/>
    </w:rPr>
  </w:style>
  <w:style w:type="paragraph" w:styleId="BodyTextFirstIndent2">
    <w:name w:val="Body Text First Indent 2"/>
    <w:basedOn w:val="BodyTextIndent"/>
    <w:link w:val="BodyTextFirstIndent2Char"/>
    <w:rsid w:val="005C5D8D"/>
    <w:pPr>
      <w:ind w:left="360" w:firstLine="360"/>
    </w:pPr>
  </w:style>
  <w:style w:type="character" w:customStyle="1" w:styleId="BodyTextFirstIndent2Char">
    <w:name w:val="Body Text First Indent 2 Char"/>
    <w:basedOn w:val="BodyTextIndentChar"/>
    <w:link w:val="BodyTextFirstIndent2"/>
    <w:rsid w:val="005C5D8D"/>
    <w:rPr>
      <w:sz w:val="24"/>
      <w:lang w:eastAsia="en-US"/>
    </w:rPr>
  </w:style>
  <w:style w:type="paragraph" w:styleId="BodyTextFirstIndent">
    <w:name w:val="Body Text First Indent"/>
    <w:basedOn w:val="BodyText"/>
    <w:link w:val="BodyTextFirstIndentChar"/>
    <w:rsid w:val="005C5D8D"/>
    <w:pPr>
      <w:ind w:firstLine="360"/>
    </w:pPr>
  </w:style>
  <w:style w:type="character" w:customStyle="1" w:styleId="BodyTextFirstIndentChar">
    <w:name w:val="Body Text First Indent Char"/>
    <w:basedOn w:val="BodyTextChar"/>
    <w:link w:val="BodyTextFirstIndent"/>
    <w:rsid w:val="005C5D8D"/>
    <w:rPr>
      <w:noProof w:val="0"/>
      <w:sz w:val="24"/>
      <w:lang w:val="en-AU" w:eastAsia="en-US"/>
    </w:rPr>
  </w:style>
  <w:style w:type="paragraph" w:styleId="CommentSubject">
    <w:name w:val="annotation subject"/>
    <w:basedOn w:val="CommentText"/>
    <w:next w:val="CommentText"/>
    <w:link w:val="CommentSubjectChar"/>
    <w:rsid w:val="004D4CF9"/>
    <w:pPr>
      <w:spacing w:after="120" w:line="240" w:lineRule="auto"/>
    </w:pPr>
    <w:rPr>
      <w:b/>
      <w:bCs/>
      <w:sz w:val="20"/>
    </w:rPr>
  </w:style>
  <w:style w:type="character" w:customStyle="1" w:styleId="CommentSubjectChar">
    <w:name w:val="Comment Subject Char"/>
    <w:basedOn w:val="CommentTextChar"/>
    <w:link w:val="CommentSubject"/>
    <w:rsid w:val="004D4CF9"/>
    <w:rPr>
      <w:b/>
      <w:bCs/>
      <w:noProof w:val="0"/>
      <w:sz w:val="24"/>
      <w:lang w:val="en-AU" w:eastAsia="en-US"/>
    </w:rPr>
  </w:style>
</w:styles>
</file>

<file path=word/webSettings.xml><?xml version="1.0" encoding="utf-8"?>
<w:webSettings xmlns:r="http://schemas.openxmlformats.org/officeDocument/2006/relationships" xmlns:w="http://schemas.openxmlformats.org/wordprocessingml/2006/main">
  <w:divs>
    <w:div w:id="100075096">
      <w:bodyDiv w:val="1"/>
      <w:marLeft w:val="0"/>
      <w:marRight w:val="0"/>
      <w:marTop w:val="0"/>
      <w:marBottom w:val="0"/>
      <w:divBdr>
        <w:top w:val="none" w:sz="0" w:space="0" w:color="auto"/>
        <w:left w:val="none" w:sz="0" w:space="0" w:color="auto"/>
        <w:bottom w:val="none" w:sz="0" w:space="0" w:color="auto"/>
        <w:right w:val="none" w:sz="0" w:space="0" w:color="auto"/>
      </w:divBdr>
    </w:div>
    <w:div w:id="376662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image" Target="media/image12.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footer" Target="footer6.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image" Target="media/image19.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10.wmf"/><Relationship Id="rId32" Type="http://schemas.openxmlformats.org/officeDocument/2006/relationships/image" Target="media/image18.wmf"/><Relationship Id="rId37" Type="http://schemas.openxmlformats.org/officeDocument/2006/relationships/footer" Target="footer9.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image" Target="media/image5.wmf"/><Relationship Id="rId31" Type="http://schemas.openxmlformats.org/officeDocument/2006/relationships/image" Target="media/image17.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59310</Words>
  <Characters>338071</Characters>
  <Application>Microsoft Office Word</Application>
  <DocSecurity>4</DocSecurity>
  <Lines>2817</Lines>
  <Paragraphs>793</Paragraphs>
  <ScaleCrop>false</ScaleCrop>
  <HeadingPairs>
    <vt:vector size="2" baseType="variant">
      <vt:variant>
        <vt:lpstr>Title</vt:lpstr>
      </vt:variant>
      <vt:variant>
        <vt:i4>1</vt:i4>
      </vt:variant>
    </vt:vector>
  </HeadingPairs>
  <Company/>
  <LinksUpToDate>false</LinksUpToDate>
  <CharactersWithSpaces>396588</CharactersWithSpaces>
  <SharedDoc>false</SharedDoc>
  <HLinks>
    <vt:vector size="468" baseType="variant">
      <vt:variant>
        <vt:i4>1245240</vt:i4>
      </vt:variant>
      <vt:variant>
        <vt:i4>464</vt:i4>
      </vt:variant>
      <vt:variant>
        <vt:i4>0</vt:i4>
      </vt:variant>
      <vt:variant>
        <vt:i4>5</vt:i4>
      </vt:variant>
      <vt:variant>
        <vt:lpwstr/>
      </vt:variant>
      <vt:variant>
        <vt:lpwstr>_Toc424708897</vt:lpwstr>
      </vt:variant>
      <vt:variant>
        <vt:i4>1245240</vt:i4>
      </vt:variant>
      <vt:variant>
        <vt:i4>458</vt:i4>
      </vt:variant>
      <vt:variant>
        <vt:i4>0</vt:i4>
      </vt:variant>
      <vt:variant>
        <vt:i4>5</vt:i4>
      </vt:variant>
      <vt:variant>
        <vt:lpwstr/>
      </vt:variant>
      <vt:variant>
        <vt:lpwstr>_Toc424708896</vt:lpwstr>
      </vt:variant>
      <vt:variant>
        <vt:i4>1245240</vt:i4>
      </vt:variant>
      <vt:variant>
        <vt:i4>452</vt:i4>
      </vt:variant>
      <vt:variant>
        <vt:i4>0</vt:i4>
      </vt:variant>
      <vt:variant>
        <vt:i4>5</vt:i4>
      </vt:variant>
      <vt:variant>
        <vt:lpwstr/>
      </vt:variant>
      <vt:variant>
        <vt:lpwstr>_Toc424708895</vt:lpwstr>
      </vt:variant>
      <vt:variant>
        <vt:i4>1245240</vt:i4>
      </vt:variant>
      <vt:variant>
        <vt:i4>446</vt:i4>
      </vt:variant>
      <vt:variant>
        <vt:i4>0</vt:i4>
      </vt:variant>
      <vt:variant>
        <vt:i4>5</vt:i4>
      </vt:variant>
      <vt:variant>
        <vt:lpwstr/>
      </vt:variant>
      <vt:variant>
        <vt:lpwstr>_Toc424708894</vt:lpwstr>
      </vt:variant>
      <vt:variant>
        <vt:i4>1245240</vt:i4>
      </vt:variant>
      <vt:variant>
        <vt:i4>440</vt:i4>
      </vt:variant>
      <vt:variant>
        <vt:i4>0</vt:i4>
      </vt:variant>
      <vt:variant>
        <vt:i4>5</vt:i4>
      </vt:variant>
      <vt:variant>
        <vt:lpwstr/>
      </vt:variant>
      <vt:variant>
        <vt:lpwstr>_Toc424708893</vt:lpwstr>
      </vt:variant>
      <vt:variant>
        <vt:i4>1245240</vt:i4>
      </vt:variant>
      <vt:variant>
        <vt:i4>434</vt:i4>
      </vt:variant>
      <vt:variant>
        <vt:i4>0</vt:i4>
      </vt:variant>
      <vt:variant>
        <vt:i4>5</vt:i4>
      </vt:variant>
      <vt:variant>
        <vt:lpwstr/>
      </vt:variant>
      <vt:variant>
        <vt:lpwstr>_Toc424708892</vt:lpwstr>
      </vt:variant>
      <vt:variant>
        <vt:i4>1245240</vt:i4>
      </vt:variant>
      <vt:variant>
        <vt:i4>428</vt:i4>
      </vt:variant>
      <vt:variant>
        <vt:i4>0</vt:i4>
      </vt:variant>
      <vt:variant>
        <vt:i4>5</vt:i4>
      </vt:variant>
      <vt:variant>
        <vt:lpwstr/>
      </vt:variant>
      <vt:variant>
        <vt:lpwstr>_Toc424708891</vt:lpwstr>
      </vt:variant>
      <vt:variant>
        <vt:i4>1245240</vt:i4>
      </vt:variant>
      <vt:variant>
        <vt:i4>422</vt:i4>
      </vt:variant>
      <vt:variant>
        <vt:i4>0</vt:i4>
      </vt:variant>
      <vt:variant>
        <vt:i4>5</vt:i4>
      </vt:variant>
      <vt:variant>
        <vt:lpwstr/>
      </vt:variant>
      <vt:variant>
        <vt:lpwstr>_Toc424708890</vt:lpwstr>
      </vt:variant>
      <vt:variant>
        <vt:i4>1179704</vt:i4>
      </vt:variant>
      <vt:variant>
        <vt:i4>416</vt:i4>
      </vt:variant>
      <vt:variant>
        <vt:i4>0</vt:i4>
      </vt:variant>
      <vt:variant>
        <vt:i4>5</vt:i4>
      </vt:variant>
      <vt:variant>
        <vt:lpwstr/>
      </vt:variant>
      <vt:variant>
        <vt:lpwstr>_Toc424708889</vt:lpwstr>
      </vt:variant>
      <vt:variant>
        <vt:i4>1179704</vt:i4>
      </vt:variant>
      <vt:variant>
        <vt:i4>410</vt:i4>
      </vt:variant>
      <vt:variant>
        <vt:i4>0</vt:i4>
      </vt:variant>
      <vt:variant>
        <vt:i4>5</vt:i4>
      </vt:variant>
      <vt:variant>
        <vt:lpwstr/>
      </vt:variant>
      <vt:variant>
        <vt:lpwstr>_Toc424708888</vt:lpwstr>
      </vt:variant>
      <vt:variant>
        <vt:i4>1179704</vt:i4>
      </vt:variant>
      <vt:variant>
        <vt:i4>404</vt:i4>
      </vt:variant>
      <vt:variant>
        <vt:i4>0</vt:i4>
      </vt:variant>
      <vt:variant>
        <vt:i4>5</vt:i4>
      </vt:variant>
      <vt:variant>
        <vt:lpwstr/>
      </vt:variant>
      <vt:variant>
        <vt:lpwstr>_Toc424708887</vt:lpwstr>
      </vt:variant>
      <vt:variant>
        <vt:i4>1179704</vt:i4>
      </vt:variant>
      <vt:variant>
        <vt:i4>398</vt:i4>
      </vt:variant>
      <vt:variant>
        <vt:i4>0</vt:i4>
      </vt:variant>
      <vt:variant>
        <vt:i4>5</vt:i4>
      </vt:variant>
      <vt:variant>
        <vt:lpwstr/>
      </vt:variant>
      <vt:variant>
        <vt:lpwstr>_Toc424708886</vt:lpwstr>
      </vt:variant>
      <vt:variant>
        <vt:i4>1179704</vt:i4>
      </vt:variant>
      <vt:variant>
        <vt:i4>392</vt:i4>
      </vt:variant>
      <vt:variant>
        <vt:i4>0</vt:i4>
      </vt:variant>
      <vt:variant>
        <vt:i4>5</vt:i4>
      </vt:variant>
      <vt:variant>
        <vt:lpwstr/>
      </vt:variant>
      <vt:variant>
        <vt:lpwstr>_Toc424708885</vt:lpwstr>
      </vt:variant>
      <vt:variant>
        <vt:i4>1179704</vt:i4>
      </vt:variant>
      <vt:variant>
        <vt:i4>386</vt:i4>
      </vt:variant>
      <vt:variant>
        <vt:i4>0</vt:i4>
      </vt:variant>
      <vt:variant>
        <vt:i4>5</vt:i4>
      </vt:variant>
      <vt:variant>
        <vt:lpwstr/>
      </vt:variant>
      <vt:variant>
        <vt:lpwstr>_Toc424708884</vt:lpwstr>
      </vt:variant>
      <vt:variant>
        <vt:i4>1179704</vt:i4>
      </vt:variant>
      <vt:variant>
        <vt:i4>380</vt:i4>
      </vt:variant>
      <vt:variant>
        <vt:i4>0</vt:i4>
      </vt:variant>
      <vt:variant>
        <vt:i4>5</vt:i4>
      </vt:variant>
      <vt:variant>
        <vt:lpwstr/>
      </vt:variant>
      <vt:variant>
        <vt:lpwstr>_Toc424708883</vt:lpwstr>
      </vt:variant>
      <vt:variant>
        <vt:i4>1179704</vt:i4>
      </vt:variant>
      <vt:variant>
        <vt:i4>374</vt:i4>
      </vt:variant>
      <vt:variant>
        <vt:i4>0</vt:i4>
      </vt:variant>
      <vt:variant>
        <vt:i4>5</vt:i4>
      </vt:variant>
      <vt:variant>
        <vt:lpwstr/>
      </vt:variant>
      <vt:variant>
        <vt:lpwstr>_Toc424708882</vt:lpwstr>
      </vt:variant>
      <vt:variant>
        <vt:i4>1179704</vt:i4>
      </vt:variant>
      <vt:variant>
        <vt:i4>368</vt:i4>
      </vt:variant>
      <vt:variant>
        <vt:i4>0</vt:i4>
      </vt:variant>
      <vt:variant>
        <vt:i4>5</vt:i4>
      </vt:variant>
      <vt:variant>
        <vt:lpwstr/>
      </vt:variant>
      <vt:variant>
        <vt:lpwstr>_Toc424708881</vt:lpwstr>
      </vt:variant>
      <vt:variant>
        <vt:i4>1179704</vt:i4>
      </vt:variant>
      <vt:variant>
        <vt:i4>362</vt:i4>
      </vt:variant>
      <vt:variant>
        <vt:i4>0</vt:i4>
      </vt:variant>
      <vt:variant>
        <vt:i4>5</vt:i4>
      </vt:variant>
      <vt:variant>
        <vt:lpwstr/>
      </vt:variant>
      <vt:variant>
        <vt:lpwstr>_Toc424708880</vt:lpwstr>
      </vt:variant>
      <vt:variant>
        <vt:i4>1900600</vt:i4>
      </vt:variant>
      <vt:variant>
        <vt:i4>356</vt:i4>
      </vt:variant>
      <vt:variant>
        <vt:i4>0</vt:i4>
      </vt:variant>
      <vt:variant>
        <vt:i4>5</vt:i4>
      </vt:variant>
      <vt:variant>
        <vt:lpwstr/>
      </vt:variant>
      <vt:variant>
        <vt:lpwstr>_Toc424708879</vt:lpwstr>
      </vt:variant>
      <vt:variant>
        <vt:i4>1900600</vt:i4>
      </vt:variant>
      <vt:variant>
        <vt:i4>350</vt:i4>
      </vt:variant>
      <vt:variant>
        <vt:i4>0</vt:i4>
      </vt:variant>
      <vt:variant>
        <vt:i4>5</vt:i4>
      </vt:variant>
      <vt:variant>
        <vt:lpwstr/>
      </vt:variant>
      <vt:variant>
        <vt:lpwstr>_Toc424708878</vt:lpwstr>
      </vt:variant>
      <vt:variant>
        <vt:i4>1900600</vt:i4>
      </vt:variant>
      <vt:variant>
        <vt:i4>344</vt:i4>
      </vt:variant>
      <vt:variant>
        <vt:i4>0</vt:i4>
      </vt:variant>
      <vt:variant>
        <vt:i4>5</vt:i4>
      </vt:variant>
      <vt:variant>
        <vt:lpwstr/>
      </vt:variant>
      <vt:variant>
        <vt:lpwstr>_Toc424708877</vt:lpwstr>
      </vt:variant>
      <vt:variant>
        <vt:i4>1900600</vt:i4>
      </vt:variant>
      <vt:variant>
        <vt:i4>338</vt:i4>
      </vt:variant>
      <vt:variant>
        <vt:i4>0</vt:i4>
      </vt:variant>
      <vt:variant>
        <vt:i4>5</vt:i4>
      </vt:variant>
      <vt:variant>
        <vt:lpwstr/>
      </vt:variant>
      <vt:variant>
        <vt:lpwstr>_Toc424708876</vt:lpwstr>
      </vt:variant>
      <vt:variant>
        <vt:i4>1900600</vt:i4>
      </vt:variant>
      <vt:variant>
        <vt:i4>332</vt:i4>
      </vt:variant>
      <vt:variant>
        <vt:i4>0</vt:i4>
      </vt:variant>
      <vt:variant>
        <vt:i4>5</vt:i4>
      </vt:variant>
      <vt:variant>
        <vt:lpwstr/>
      </vt:variant>
      <vt:variant>
        <vt:lpwstr>_Toc424708875</vt:lpwstr>
      </vt:variant>
      <vt:variant>
        <vt:i4>1900600</vt:i4>
      </vt:variant>
      <vt:variant>
        <vt:i4>326</vt:i4>
      </vt:variant>
      <vt:variant>
        <vt:i4>0</vt:i4>
      </vt:variant>
      <vt:variant>
        <vt:i4>5</vt:i4>
      </vt:variant>
      <vt:variant>
        <vt:lpwstr/>
      </vt:variant>
      <vt:variant>
        <vt:lpwstr>_Toc424708874</vt:lpwstr>
      </vt:variant>
      <vt:variant>
        <vt:i4>1900600</vt:i4>
      </vt:variant>
      <vt:variant>
        <vt:i4>320</vt:i4>
      </vt:variant>
      <vt:variant>
        <vt:i4>0</vt:i4>
      </vt:variant>
      <vt:variant>
        <vt:i4>5</vt:i4>
      </vt:variant>
      <vt:variant>
        <vt:lpwstr/>
      </vt:variant>
      <vt:variant>
        <vt:lpwstr>_Toc424708873</vt:lpwstr>
      </vt:variant>
      <vt:variant>
        <vt:i4>1900600</vt:i4>
      </vt:variant>
      <vt:variant>
        <vt:i4>314</vt:i4>
      </vt:variant>
      <vt:variant>
        <vt:i4>0</vt:i4>
      </vt:variant>
      <vt:variant>
        <vt:i4>5</vt:i4>
      </vt:variant>
      <vt:variant>
        <vt:lpwstr/>
      </vt:variant>
      <vt:variant>
        <vt:lpwstr>_Toc424708872</vt:lpwstr>
      </vt:variant>
      <vt:variant>
        <vt:i4>1900600</vt:i4>
      </vt:variant>
      <vt:variant>
        <vt:i4>308</vt:i4>
      </vt:variant>
      <vt:variant>
        <vt:i4>0</vt:i4>
      </vt:variant>
      <vt:variant>
        <vt:i4>5</vt:i4>
      </vt:variant>
      <vt:variant>
        <vt:lpwstr/>
      </vt:variant>
      <vt:variant>
        <vt:lpwstr>_Toc424708871</vt:lpwstr>
      </vt:variant>
      <vt:variant>
        <vt:i4>1900600</vt:i4>
      </vt:variant>
      <vt:variant>
        <vt:i4>302</vt:i4>
      </vt:variant>
      <vt:variant>
        <vt:i4>0</vt:i4>
      </vt:variant>
      <vt:variant>
        <vt:i4>5</vt:i4>
      </vt:variant>
      <vt:variant>
        <vt:lpwstr/>
      </vt:variant>
      <vt:variant>
        <vt:lpwstr>_Toc424708870</vt:lpwstr>
      </vt:variant>
      <vt:variant>
        <vt:i4>1835064</vt:i4>
      </vt:variant>
      <vt:variant>
        <vt:i4>296</vt:i4>
      </vt:variant>
      <vt:variant>
        <vt:i4>0</vt:i4>
      </vt:variant>
      <vt:variant>
        <vt:i4>5</vt:i4>
      </vt:variant>
      <vt:variant>
        <vt:lpwstr/>
      </vt:variant>
      <vt:variant>
        <vt:lpwstr>_Toc424708869</vt:lpwstr>
      </vt:variant>
      <vt:variant>
        <vt:i4>1835064</vt:i4>
      </vt:variant>
      <vt:variant>
        <vt:i4>290</vt:i4>
      </vt:variant>
      <vt:variant>
        <vt:i4>0</vt:i4>
      </vt:variant>
      <vt:variant>
        <vt:i4>5</vt:i4>
      </vt:variant>
      <vt:variant>
        <vt:lpwstr/>
      </vt:variant>
      <vt:variant>
        <vt:lpwstr>_Toc424708868</vt:lpwstr>
      </vt:variant>
      <vt:variant>
        <vt:i4>1835064</vt:i4>
      </vt:variant>
      <vt:variant>
        <vt:i4>284</vt:i4>
      </vt:variant>
      <vt:variant>
        <vt:i4>0</vt:i4>
      </vt:variant>
      <vt:variant>
        <vt:i4>5</vt:i4>
      </vt:variant>
      <vt:variant>
        <vt:lpwstr/>
      </vt:variant>
      <vt:variant>
        <vt:lpwstr>_Toc424708867</vt:lpwstr>
      </vt:variant>
      <vt:variant>
        <vt:i4>1835064</vt:i4>
      </vt:variant>
      <vt:variant>
        <vt:i4>278</vt:i4>
      </vt:variant>
      <vt:variant>
        <vt:i4>0</vt:i4>
      </vt:variant>
      <vt:variant>
        <vt:i4>5</vt:i4>
      </vt:variant>
      <vt:variant>
        <vt:lpwstr/>
      </vt:variant>
      <vt:variant>
        <vt:lpwstr>_Toc424708866</vt:lpwstr>
      </vt:variant>
      <vt:variant>
        <vt:i4>1835064</vt:i4>
      </vt:variant>
      <vt:variant>
        <vt:i4>272</vt:i4>
      </vt:variant>
      <vt:variant>
        <vt:i4>0</vt:i4>
      </vt:variant>
      <vt:variant>
        <vt:i4>5</vt:i4>
      </vt:variant>
      <vt:variant>
        <vt:lpwstr/>
      </vt:variant>
      <vt:variant>
        <vt:lpwstr>_Toc424708865</vt:lpwstr>
      </vt:variant>
      <vt:variant>
        <vt:i4>1835064</vt:i4>
      </vt:variant>
      <vt:variant>
        <vt:i4>266</vt:i4>
      </vt:variant>
      <vt:variant>
        <vt:i4>0</vt:i4>
      </vt:variant>
      <vt:variant>
        <vt:i4>5</vt:i4>
      </vt:variant>
      <vt:variant>
        <vt:lpwstr/>
      </vt:variant>
      <vt:variant>
        <vt:lpwstr>_Toc424708864</vt:lpwstr>
      </vt:variant>
      <vt:variant>
        <vt:i4>1835064</vt:i4>
      </vt:variant>
      <vt:variant>
        <vt:i4>260</vt:i4>
      </vt:variant>
      <vt:variant>
        <vt:i4>0</vt:i4>
      </vt:variant>
      <vt:variant>
        <vt:i4>5</vt:i4>
      </vt:variant>
      <vt:variant>
        <vt:lpwstr/>
      </vt:variant>
      <vt:variant>
        <vt:lpwstr>_Toc424708863</vt:lpwstr>
      </vt:variant>
      <vt:variant>
        <vt:i4>1835064</vt:i4>
      </vt:variant>
      <vt:variant>
        <vt:i4>254</vt:i4>
      </vt:variant>
      <vt:variant>
        <vt:i4>0</vt:i4>
      </vt:variant>
      <vt:variant>
        <vt:i4>5</vt:i4>
      </vt:variant>
      <vt:variant>
        <vt:lpwstr/>
      </vt:variant>
      <vt:variant>
        <vt:lpwstr>_Toc424708862</vt:lpwstr>
      </vt:variant>
      <vt:variant>
        <vt:i4>1835064</vt:i4>
      </vt:variant>
      <vt:variant>
        <vt:i4>248</vt:i4>
      </vt:variant>
      <vt:variant>
        <vt:i4>0</vt:i4>
      </vt:variant>
      <vt:variant>
        <vt:i4>5</vt:i4>
      </vt:variant>
      <vt:variant>
        <vt:lpwstr/>
      </vt:variant>
      <vt:variant>
        <vt:lpwstr>_Toc424708861</vt:lpwstr>
      </vt:variant>
      <vt:variant>
        <vt:i4>1835064</vt:i4>
      </vt:variant>
      <vt:variant>
        <vt:i4>242</vt:i4>
      </vt:variant>
      <vt:variant>
        <vt:i4>0</vt:i4>
      </vt:variant>
      <vt:variant>
        <vt:i4>5</vt:i4>
      </vt:variant>
      <vt:variant>
        <vt:lpwstr/>
      </vt:variant>
      <vt:variant>
        <vt:lpwstr>_Toc424708860</vt:lpwstr>
      </vt:variant>
      <vt:variant>
        <vt:i4>2031672</vt:i4>
      </vt:variant>
      <vt:variant>
        <vt:i4>236</vt:i4>
      </vt:variant>
      <vt:variant>
        <vt:i4>0</vt:i4>
      </vt:variant>
      <vt:variant>
        <vt:i4>5</vt:i4>
      </vt:variant>
      <vt:variant>
        <vt:lpwstr/>
      </vt:variant>
      <vt:variant>
        <vt:lpwstr>_Toc424708859</vt:lpwstr>
      </vt:variant>
      <vt:variant>
        <vt:i4>2031672</vt:i4>
      </vt:variant>
      <vt:variant>
        <vt:i4>230</vt:i4>
      </vt:variant>
      <vt:variant>
        <vt:i4>0</vt:i4>
      </vt:variant>
      <vt:variant>
        <vt:i4>5</vt:i4>
      </vt:variant>
      <vt:variant>
        <vt:lpwstr/>
      </vt:variant>
      <vt:variant>
        <vt:lpwstr>_Toc424708858</vt:lpwstr>
      </vt:variant>
      <vt:variant>
        <vt:i4>2031672</vt:i4>
      </vt:variant>
      <vt:variant>
        <vt:i4>224</vt:i4>
      </vt:variant>
      <vt:variant>
        <vt:i4>0</vt:i4>
      </vt:variant>
      <vt:variant>
        <vt:i4>5</vt:i4>
      </vt:variant>
      <vt:variant>
        <vt:lpwstr/>
      </vt:variant>
      <vt:variant>
        <vt:lpwstr>_Toc424708857</vt:lpwstr>
      </vt:variant>
      <vt:variant>
        <vt:i4>2031672</vt:i4>
      </vt:variant>
      <vt:variant>
        <vt:i4>218</vt:i4>
      </vt:variant>
      <vt:variant>
        <vt:i4>0</vt:i4>
      </vt:variant>
      <vt:variant>
        <vt:i4>5</vt:i4>
      </vt:variant>
      <vt:variant>
        <vt:lpwstr/>
      </vt:variant>
      <vt:variant>
        <vt:lpwstr>_Toc424708856</vt:lpwstr>
      </vt:variant>
      <vt:variant>
        <vt:i4>2031672</vt:i4>
      </vt:variant>
      <vt:variant>
        <vt:i4>212</vt:i4>
      </vt:variant>
      <vt:variant>
        <vt:i4>0</vt:i4>
      </vt:variant>
      <vt:variant>
        <vt:i4>5</vt:i4>
      </vt:variant>
      <vt:variant>
        <vt:lpwstr/>
      </vt:variant>
      <vt:variant>
        <vt:lpwstr>_Toc424708855</vt:lpwstr>
      </vt:variant>
      <vt:variant>
        <vt:i4>2031672</vt:i4>
      </vt:variant>
      <vt:variant>
        <vt:i4>206</vt:i4>
      </vt:variant>
      <vt:variant>
        <vt:i4>0</vt:i4>
      </vt:variant>
      <vt:variant>
        <vt:i4>5</vt:i4>
      </vt:variant>
      <vt:variant>
        <vt:lpwstr/>
      </vt:variant>
      <vt:variant>
        <vt:lpwstr>_Toc424708854</vt:lpwstr>
      </vt:variant>
      <vt:variant>
        <vt:i4>2031672</vt:i4>
      </vt:variant>
      <vt:variant>
        <vt:i4>200</vt:i4>
      </vt:variant>
      <vt:variant>
        <vt:i4>0</vt:i4>
      </vt:variant>
      <vt:variant>
        <vt:i4>5</vt:i4>
      </vt:variant>
      <vt:variant>
        <vt:lpwstr/>
      </vt:variant>
      <vt:variant>
        <vt:lpwstr>_Toc424708853</vt:lpwstr>
      </vt:variant>
      <vt:variant>
        <vt:i4>2031672</vt:i4>
      </vt:variant>
      <vt:variant>
        <vt:i4>194</vt:i4>
      </vt:variant>
      <vt:variant>
        <vt:i4>0</vt:i4>
      </vt:variant>
      <vt:variant>
        <vt:i4>5</vt:i4>
      </vt:variant>
      <vt:variant>
        <vt:lpwstr/>
      </vt:variant>
      <vt:variant>
        <vt:lpwstr>_Toc424708852</vt:lpwstr>
      </vt:variant>
      <vt:variant>
        <vt:i4>2031672</vt:i4>
      </vt:variant>
      <vt:variant>
        <vt:i4>188</vt:i4>
      </vt:variant>
      <vt:variant>
        <vt:i4>0</vt:i4>
      </vt:variant>
      <vt:variant>
        <vt:i4>5</vt:i4>
      </vt:variant>
      <vt:variant>
        <vt:lpwstr/>
      </vt:variant>
      <vt:variant>
        <vt:lpwstr>_Toc424708851</vt:lpwstr>
      </vt:variant>
      <vt:variant>
        <vt:i4>2031672</vt:i4>
      </vt:variant>
      <vt:variant>
        <vt:i4>182</vt:i4>
      </vt:variant>
      <vt:variant>
        <vt:i4>0</vt:i4>
      </vt:variant>
      <vt:variant>
        <vt:i4>5</vt:i4>
      </vt:variant>
      <vt:variant>
        <vt:lpwstr/>
      </vt:variant>
      <vt:variant>
        <vt:lpwstr>_Toc424708850</vt:lpwstr>
      </vt:variant>
      <vt:variant>
        <vt:i4>1966136</vt:i4>
      </vt:variant>
      <vt:variant>
        <vt:i4>176</vt:i4>
      </vt:variant>
      <vt:variant>
        <vt:i4>0</vt:i4>
      </vt:variant>
      <vt:variant>
        <vt:i4>5</vt:i4>
      </vt:variant>
      <vt:variant>
        <vt:lpwstr/>
      </vt:variant>
      <vt:variant>
        <vt:lpwstr>_Toc424708849</vt:lpwstr>
      </vt:variant>
      <vt:variant>
        <vt:i4>1966136</vt:i4>
      </vt:variant>
      <vt:variant>
        <vt:i4>170</vt:i4>
      </vt:variant>
      <vt:variant>
        <vt:i4>0</vt:i4>
      </vt:variant>
      <vt:variant>
        <vt:i4>5</vt:i4>
      </vt:variant>
      <vt:variant>
        <vt:lpwstr/>
      </vt:variant>
      <vt:variant>
        <vt:lpwstr>_Toc424708848</vt:lpwstr>
      </vt:variant>
      <vt:variant>
        <vt:i4>1966136</vt:i4>
      </vt:variant>
      <vt:variant>
        <vt:i4>164</vt:i4>
      </vt:variant>
      <vt:variant>
        <vt:i4>0</vt:i4>
      </vt:variant>
      <vt:variant>
        <vt:i4>5</vt:i4>
      </vt:variant>
      <vt:variant>
        <vt:lpwstr/>
      </vt:variant>
      <vt:variant>
        <vt:lpwstr>_Toc424708847</vt:lpwstr>
      </vt:variant>
      <vt:variant>
        <vt:i4>1966136</vt:i4>
      </vt:variant>
      <vt:variant>
        <vt:i4>158</vt:i4>
      </vt:variant>
      <vt:variant>
        <vt:i4>0</vt:i4>
      </vt:variant>
      <vt:variant>
        <vt:i4>5</vt:i4>
      </vt:variant>
      <vt:variant>
        <vt:lpwstr/>
      </vt:variant>
      <vt:variant>
        <vt:lpwstr>_Toc424708846</vt:lpwstr>
      </vt:variant>
      <vt:variant>
        <vt:i4>1966136</vt:i4>
      </vt:variant>
      <vt:variant>
        <vt:i4>152</vt:i4>
      </vt:variant>
      <vt:variant>
        <vt:i4>0</vt:i4>
      </vt:variant>
      <vt:variant>
        <vt:i4>5</vt:i4>
      </vt:variant>
      <vt:variant>
        <vt:lpwstr/>
      </vt:variant>
      <vt:variant>
        <vt:lpwstr>_Toc424708845</vt:lpwstr>
      </vt:variant>
      <vt:variant>
        <vt:i4>1966136</vt:i4>
      </vt:variant>
      <vt:variant>
        <vt:i4>146</vt:i4>
      </vt:variant>
      <vt:variant>
        <vt:i4>0</vt:i4>
      </vt:variant>
      <vt:variant>
        <vt:i4>5</vt:i4>
      </vt:variant>
      <vt:variant>
        <vt:lpwstr/>
      </vt:variant>
      <vt:variant>
        <vt:lpwstr>_Toc424708844</vt:lpwstr>
      </vt:variant>
      <vt:variant>
        <vt:i4>1966136</vt:i4>
      </vt:variant>
      <vt:variant>
        <vt:i4>140</vt:i4>
      </vt:variant>
      <vt:variant>
        <vt:i4>0</vt:i4>
      </vt:variant>
      <vt:variant>
        <vt:i4>5</vt:i4>
      </vt:variant>
      <vt:variant>
        <vt:lpwstr/>
      </vt:variant>
      <vt:variant>
        <vt:lpwstr>_Toc424708843</vt:lpwstr>
      </vt:variant>
      <vt:variant>
        <vt:i4>1966136</vt:i4>
      </vt:variant>
      <vt:variant>
        <vt:i4>134</vt:i4>
      </vt:variant>
      <vt:variant>
        <vt:i4>0</vt:i4>
      </vt:variant>
      <vt:variant>
        <vt:i4>5</vt:i4>
      </vt:variant>
      <vt:variant>
        <vt:lpwstr/>
      </vt:variant>
      <vt:variant>
        <vt:lpwstr>_Toc424708842</vt:lpwstr>
      </vt:variant>
      <vt:variant>
        <vt:i4>1966136</vt:i4>
      </vt:variant>
      <vt:variant>
        <vt:i4>128</vt:i4>
      </vt:variant>
      <vt:variant>
        <vt:i4>0</vt:i4>
      </vt:variant>
      <vt:variant>
        <vt:i4>5</vt:i4>
      </vt:variant>
      <vt:variant>
        <vt:lpwstr/>
      </vt:variant>
      <vt:variant>
        <vt:lpwstr>_Toc424708841</vt:lpwstr>
      </vt:variant>
      <vt:variant>
        <vt:i4>1966136</vt:i4>
      </vt:variant>
      <vt:variant>
        <vt:i4>122</vt:i4>
      </vt:variant>
      <vt:variant>
        <vt:i4>0</vt:i4>
      </vt:variant>
      <vt:variant>
        <vt:i4>5</vt:i4>
      </vt:variant>
      <vt:variant>
        <vt:lpwstr/>
      </vt:variant>
      <vt:variant>
        <vt:lpwstr>_Toc424708840</vt:lpwstr>
      </vt:variant>
      <vt:variant>
        <vt:i4>1638456</vt:i4>
      </vt:variant>
      <vt:variant>
        <vt:i4>116</vt:i4>
      </vt:variant>
      <vt:variant>
        <vt:i4>0</vt:i4>
      </vt:variant>
      <vt:variant>
        <vt:i4>5</vt:i4>
      </vt:variant>
      <vt:variant>
        <vt:lpwstr/>
      </vt:variant>
      <vt:variant>
        <vt:lpwstr>_Toc424708839</vt:lpwstr>
      </vt:variant>
      <vt:variant>
        <vt:i4>1638456</vt:i4>
      </vt:variant>
      <vt:variant>
        <vt:i4>110</vt:i4>
      </vt:variant>
      <vt:variant>
        <vt:i4>0</vt:i4>
      </vt:variant>
      <vt:variant>
        <vt:i4>5</vt:i4>
      </vt:variant>
      <vt:variant>
        <vt:lpwstr/>
      </vt:variant>
      <vt:variant>
        <vt:lpwstr>_Toc424708838</vt:lpwstr>
      </vt:variant>
      <vt:variant>
        <vt:i4>1638456</vt:i4>
      </vt:variant>
      <vt:variant>
        <vt:i4>104</vt:i4>
      </vt:variant>
      <vt:variant>
        <vt:i4>0</vt:i4>
      </vt:variant>
      <vt:variant>
        <vt:i4>5</vt:i4>
      </vt:variant>
      <vt:variant>
        <vt:lpwstr/>
      </vt:variant>
      <vt:variant>
        <vt:lpwstr>_Toc424708837</vt:lpwstr>
      </vt:variant>
      <vt:variant>
        <vt:i4>1638456</vt:i4>
      </vt:variant>
      <vt:variant>
        <vt:i4>98</vt:i4>
      </vt:variant>
      <vt:variant>
        <vt:i4>0</vt:i4>
      </vt:variant>
      <vt:variant>
        <vt:i4>5</vt:i4>
      </vt:variant>
      <vt:variant>
        <vt:lpwstr/>
      </vt:variant>
      <vt:variant>
        <vt:lpwstr>_Toc424708836</vt:lpwstr>
      </vt:variant>
      <vt:variant>
        <vt:i4>1638456</vt:i4>
      </vt:variant>
      <vt:variant>
        <vt:i4>92</vt:i4>
      </vt:variant>
      <vt:variant>
        <vt:i4>0</vt:i4>
      </vt:variant>
      <vt:variant>
        <vt:i4>5</vt:i4>
      </vt:variant>
      <vt:variant>
        <vt:lpwstr/>
      </vt:variant>
      <vt:variant>
        <vt:lpwstr>_Toc424708835</vt:lpwstr>
      </vt:variant>
      <vt:variant>
        <vt:i4>1638456</vt:i4>
      </vt:variant>
      <vt:variant>
        <vt:i4>86</vt:i4>
      </vt:variant>
      <vt:variant>
        <vt:i4>0</vt:i4>
      </vt:variant>
      <vt:variant>
        <vt:i4>5</vt:i4>
      </vt:variant>
      <vt:variant>
        <vt:lpwstr/>
      </vt:variant>
      <vt:variant>
        <vt:lpwstr>_Toc424708834</vt:lpwstr>
      </vt:variant>
      <vt:variant>
        <vt:i4>1638456</vt:i4>
      </vt:variant>
      <vt:variant>
        <vt:i4>80</vt:i4>
      </vt:variant>
      <vt:variant>
        <vt:i4>0</vt:i4>
      </vt:variant>
      <vt:variant>
        <vt:i4>5</vt:i4>
      </vt:variant>
      <vt:variant>
        <vt:lpwstr/>
      </vt:variant>
      <vt:variant>
        <vt:lpwstr>_Toc424708833</vt:lpwstr>
      </vt:variant>
      <vt:variant>
        <vt:i4>1638456</vt:i4>
      </vt:variant>
      <vt:variant>
        <vt:i4>74</vt:i4>
      </vt:variant>
      <vt:variant>
        <vt:i4>0</vt:i4>
      </vt:variant>
      <vt:variant>
        <vt:i4>5</vt:i4>
      </vt:variant>
      <vt:variant>
        <vt:lpwstr/>
      </vt:variant>
      <vt:variant>
        <vt:lpwstr>_Toc424708832</vt:lpwstr>
      </vt:variant>
      <vt:variant>
        <vt:i4>1638456</vt:i4>
      </vt:variant>
      <vt:variant>
        <vt:i4>68</vt:i4>
      </vt:variant>
      <vt:variant>
        <vt:i4>0</vt:i4>
      </vt:variant>
      <vt:variant>
        <vt:i4>5</vt:i4>
      </vt:variant>
      <vt:variant>
        <vt:lpwstr/>
      </vt:variant>
      <vt:variant>
        <vt:lpwstr>_Toc424708831</vt:lpwstr>
      </vt:variant>
      <vt:variant>
        <vt:i4>1638456</vt:i4>
      </vt:variant>
      <vt:variant>
        <vt:i4>62</vt:i4>
      </vt:variant>
      <vt:variant>
        <vt:i4>0</vt:i4>
      </vt:variant>
      <vt:variant>
        <vt:i4>5</vt:i4>
      </vt:variant>
      <vt:variant>
        <vt:lpwstr/>
      </vt:variant>
      <vt:variant>
        <vt:lpwstr>_Toc424708830</vt:lpwstr>
      </vt:variant>
      <vt:variant>
        <vt:i4>1572920</vt:i4>
      </vt:variant>
      <vt:variant>
        <vt:i4>56</vt:i4>
      </vt:variant>
      <vt:variant>
        <vt:i4>0</vt:i4>
      </vt:variant>
      <vt:variant>
        <vt:i4>5</vt:i4>
      </vt:variant>
      <vt:variant>
        <vt:lpwstr/>
      </vt:variant>
      <vt:variant>
        <vt:lpwstr>_Toc424708829</vt:lpwstr>
      </vt:variant>
      <vt:variant>
        <vt:i4>1572920</vt:i4>
      </vt:variant>
      <vt:variant>
        <vt:i4>50</vt:i4>
      </vt:variant>
      <vt:variant>
        <vt:i4>0</vt:i4>
      </vt:variant>
      <vt:variant>
        <vt:i4>5</vt:i4>
      </vt:variant>
      <vt:variant>
        <vt:lpwstr/>
      </vt:variant>
      <vt:variant>
        <vt:lpwstr>_Toc424708828</vt:lpwstr>
      </vt:variant>
      <vt:variant>
        <vt:i4>1572920</vt:i4>
      </vt:variant>
      <vt:variant>
        <vt:i4>44</vt:i4>
      </vt:variant>
      <vt:variant>
        <vt:i4>0</vt:i4>
      </vt:variant>
      <vt:variant>
        <vt:i4>5</vt:i4>
      </vt:variant>
      <vt:variant>
        <vt:lpwstr/>
      </vt:variant>
      <vt:variant>
        <vt:lpwstr>_Toc424708827</vt:lpwstr>
      </vt:variant>
      <vt:variant>
        <vt:i4>1572920</vt:i4>
      </vt:variant>
      <vt:variant>
        <vt:i4>38</vt:i4>
      </vt:variant>
      <vt:variant>
        <vt:i4>0</vt:i4>
      </vt:variant>
      <vt:variant>
        <vt:i4>5</vt:i4>
      </vt:variant>
      <vt:variant>
        <vt:lpwstr/>
      </vt:variant>
      <vt:variant>
        <vt:lpwstr>_Toc424708826</vt:lpwstr>
      </vt:variant>
      <vt:variant>
        <vt:i4>1572920</vt:i4>
      </vt:variant>
      <vt:variant>
        <vt:i4>32</vt:i4>
      </vt:variant>
      <vt:variant>
        <vt:i4>0</vt:i4>
      </vt:variant>
      <vt:variant>
        <vt:i4>5</vt:i4>
      </vt:variant>
      <vt:variant>
        <vt:lpwstr/>
      </vt:variant>
      <vt:variant>
        <vt:lpwstr>_Toc424708825</vt:lpwstr>
      </vt:variant>
      <vt:variant>
        <vt:i4>1572920</vt:i4>
      </vt:variant>
      <vt:variant>
        <vt:i4>26</vt:i4>
      </vt:variant>
      <vt:variant>
        <vt:i4>0</vt:i4>
      </vt:variant>
      <vt:variant>
        <vt:i4>5</vt:i4>
      </vt:variant>
      <vt:variant>
        <vt:lpwstr/>
      </vt:variant>
      <vt:variant>
        <vt:lpwstr>_Toc424708824</vt:lpwstr>
      </vt:variant>
      <vt:variant>
        <vt:i4>1572920</vt:i4>
      </vt:variant>
      <vt:variant>
        <vt:i4>20</vt:i4>
      </vt:variant>
      <vt:variant>
        <vt:i4>0</vt:i4>
      </vt:variant>
      <vt:variant>
        <vt:i4>5</vt:i4>
      </vt:variant>
      <vt:variant>
        <vt:lpwstr/>
      </vt:variant>
      <vt:variant>
        <vt:lpwstr>_Toc424708823</vt:lpwstr>
      </vt:variant>
      <vt:variant>
        <vt:i4>1572920</vt:i4>
      </vt:variant>
      <vt:variant>
        <vt:i4>14</vt:i4>
      </vt:variant>
      <vt:variant>
        <vt:i4>0</vt:i4>
      </vt:variant>
      <vt:variant>
        <vt:i4>5</vt:i4>
      </vt:variant>
      <vt:variant>
        <vt:lpwstr/>
      </vt:variant>
      <vt:variant>
        <vt:lpwstr>_Toc424708822</vt:lpwstr>
      </vt:variant>
      <vt:variant>
        <vt:i4>1572920</vt:i4>
      </vt:variant>
      <vt:variant>
        <vt:i4>8</vt:i4>
      </vt:variant>
      <vt:variant>
        <vt:i4>0</vt:i4>
      </vt:variant>
      <vt:variant>
        <vt:i4>5</vt:i4>
      </vt:variant>
      <vt:variant>
        <vt:lpwstr/>
      </vt:variant>
      <vt:variant>
        <vt:lpwstr>_Toc424708821</vt:lpwstr>
      </vt:variant>
      <vt:variant>
        <vt:i4>1572920</vt:i4>
      </vt:variant>
      <vt:variant>
        <vt:i4>2</vt:i4>
      </vt:variant>
      <vt:variant>
        <vt:i4>0</vt:i4>
      </vt:variant>
      <vt:variant>
        <vt:i4>5</vt:i4>
      </vt:variant>
      <vt:variant>
        <vt:lpwstr/>
      </vt:variant>
      <vt:variant>
        <vt:lpwstr>_Toc424708820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Chester</dc:creator>
  <cp:lastModifiedBy>Courtney Chester</cp:lastModifiedBy>
  <cp:revision>2</cp:revision>
  <dcterms:created xsi:type="dcterms:W3CDTF">2015-12-03T06:01:00Z</dcterms:created>
  <dcterms:modified xsi:type="dcterms:W3CDTF">2015-12-03T06:01:00Z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Class Label">
    <vt:lpwstr/>
  </property>
  <property fmtid="{D5CDD505-2E9C-101B-9397-08002B2CF9AE}" pid="3" name="DMS Item ID">
    <vt:lpwstr>46926583</vt:lpwstr>
  </property>
  <property fmtid="{D5CDD505-2E9C-101B-9397-08002B2CF9AE}" pid="4" name="DMS Library ID">
    <vt:lpwstr>I</vt:lpwstr>
  </property>
  <property fmtid="{D5CDD505-2E9C-101B-9397-08002B2CF9AE}" pid="5" name="DMS Library Name">
    <vt:lpwstr>Active</vt:lpwstr>
  </property>
  <property fmtid="{D5CDD505-2E9C-101B-9397-08002B2CF9AE}" pid="6" name="DMS Status">
    <vt:lpwstr/>
  </property>
  <property fmtid="{D5CDD505-2E9C-101B-9397-08002B2CF9AE}" pid="7" name="DMS Version">
    <vt:lpwstr>8</vt:lpwstr>
  </property>
  <property fmtid="{D5CDD505-2E9C-101B-9397-08002B2CF9AE}" pid="8" name="DOCSAuthorID">
    <vt:lpwstr>gzkb</vt:lpwstr>
  </property>
  <property fmtid="{D5CDD505-2E9C-101B-9397-08002B2CF9AE}" pid="9" name="DOCSAuthorName">
    <vt:lpwstr>Kilvert, Giselle</vt:lpwstr>
  </property>
  <property fmtid="{D5CDD505-2E9C-101B-9397-08002B2CF9AE}" pid="10" name="DOCSClientID">
    <vt:lpwstr>1038165</vt:lpwstr>
  </property>
  <property fmtid="{D5CDD505-2E9C-101B-9397-08002B2CF9AE}" pid="11" name="DOCSClientName">
    <vt:lpwstr>Dalrymple Bay Coal Terminal Pty Ltd</vt:lpwstr>
  </property>
  <property fmtid="{D5CDD505-2E9C-101B-9397-08002B2CF9AE}" pid="12" name="DOCSCreationDate">
    <vt:filetime>2015-04-11T00:21:30Z</vt:filetime>
  </property>
  <property fmtid="{D5CDD505-2E9C-101B-9397-08002B2CF9AE}" pid="13" name="DOCSDocName">
    <vt:lpwstr>2015/6 Draft Access Undertaking - DBCT User Group</vt:lpwstr>
  </property>
  <property fmtid="{D5CDD505-2E9C-101B-9397-08002B2CF9AE}" pid="14" name="DOCSDocNumber">
    <vt:lpwstr>34730640</vt:lpwstr>
  </property>
  <property fmtid="{D5CDD505-2E9C-101B-9397-08002B2CF9AE}" pid="15" name="DOCSDocTypeID">
    <vt:lpwstr>Agreement</vt:lpwstr>
  </property>
  <property fmtid="{D5CDD505-2E9C-101B-9397-08002B2CF9AE}" pid="16" name="DOCSDocumentID">
    <vt:lpwstr>A0134730640</vt:lpwstr>
  </property>
  <property fmtid="{D5CDD505-2E9C-101B-9397-08002B2CF9AE}" pid="17" name="DOCSFooter">
    <vt:lpwstr>gzkb A0134730640v6 120513962 </vt:lpwstr>
  </property>
  <property fmtid="{D5CDD505-2E9C-101B-9397-08002B2CF9AE}" pid="18" name="DOCSLastEditDate">
    <vt:filetime>2015-11-18T04:33:28Z</vt:filetime>
  </property>
  <property fmtid="{D5CDD505-2E9C-101B-9397-08002B2CF9AE}" pid="19" name="DOCSMatterID">
    <vt:lpwstr>120513962</vt:lpwstr>
  </property>
  <property fmtid="{D5CDD505-2E9C-101B-9397-08002B2CF9AE}" pid="20" name="DOCSMatterName">
    <vt:lpwstr>DBCT 2015 Draft Access Undertaking</vt:lpwstr>
  </property>
  <property fmtid="{D5CDD505-2E9C-101B-9397-08002B2CF9AE}" pid="21" name="DOCSPrecedentID">
    <vt:lpwstr/>
  </property>
  <property fmtid="{D5CDD505-2E9C-101B-9397-08002B2CF9AE}" pid="22" name="DOCSProjectName">
    <vt:lpwstr/>
  </property>
  <property fmtid="{D5CDD505-2E9C-101B-9397-08002B2CF9AE}" pid="23" name="DOCSTypistID">
    <vt:lpwstr>gzkb</vt:lpwstr>
  </property>
  <property fmtid="{D5CDD505-2E9C-101B-9397-08002B2CF9AE}" pid="24" name="DOCSTypistName">
    <vt:lpwstr>Kilvert, Giselle</vt:lpwstr>
  </property>
  <property fmtid="{D5CDD505-2E9C-101B-9397-08002B2CF9AE}" pid="25" name="DOCSVersionNumber">
    <vt:lpwstr>6</vt:lpwstr>
  </property>
  <property fmtid="{D5CDD505-2E9C-101B-9397-08002B2CF9AE}" pid="26" name="EMAIL_OWNER_ADDRESS">
    <vt:lpwstr>4AAAUmLmXdMZevSUnNGpOYwoTQpVOZC/WQI2JSzyc9OV0sWqcC8UBfC3kg==</vt:lpwstr>
  </property>
  <property fmtid="{D5CDD505-2E9C-101B-9397-08002B2CF9AE}" pid="27" name="Freehills_matterName">
    <vt:lpwstr/>
  </property>
  <property fmtid="{D5CDD505-2E9C-101B-9397-08002B2CF9AE}" pid="28" name="Freehills_matterNumber">
    <vt:lpwstr/>
  </property>
  <property fmtid="{D5CDD505-2E9C-101B-9397-08002B2CF9AE}" pid="29" name="Freehills_PrimaryAuthorBrand">
    <vt:lpwstr/>
  </property>
  <property fmtid="{D5CDD505-2E9C-101B-9397-08002B2CF9AE}" pid="30" name="Item Document Type">
    <vt:lpwstr/>
  </property>
  <property fmtid="{D5CDD505-2E9C-101B-9397-08002B2CF9AE}" pid="31" name="Item Previous Reference">
    <vt:lpwstr>46516813</vt:lpwstr>
  </property>
  <property fmtid="{D5CDD505-2E9C-101B-9397-08002B2CF9AE}" pid="32" name="Item Primary Author">
    <vt:lpwstr>, </vt:lpwstr>
  </property>
  <property fmtid="{D5CDD505-2E9C-101B-9397-08002B2CF9AE}" pid="33" name="Item Primary Author ID">
    <vt:lpwstr/>
  </property>
  <property fmtid="{D5CDD505-2E9C-101B-9397-08002B2CF9AE}" pid="34" name="Item Subject">
    <vt:lpwstr> </vt:lpwstr>
  </property>
  <property fmtid="{D5CDD505-2E9C-101B-9397-08002B2CF9AE}" pid="35" name="Item Title">
    <vt:lpwstr>10.03.09 - DBCT Access Undertaking - JL</vt:lpwstr>
  </property>
  <property fmtid="{D5CDD505-2E9C-101B-9397-08002B2CF9AE}" pid="36" name="MAIL_MSG_ID1">
    <vt:lpwstr>ABAAVOAfoSrQoyz7e366Pd8XzstKroiYsWdjdxjZQwNuRyQktgZpv2z2kMD42z6ZpfZi</vt:lpwstr>
  </property>
  <property fmtid="{D5CDD505-2E9C-101B-9397-08002B2CF9AE}" pid="37" name="MAIL_MSG_ID2">
    <vt:lpwstr>cURJt1jrFR1</vt:lpwstr>
  </property>
  <property fmtid="{D5CDD505-2E9C-101B-9397-08002B2CF9AE}" pid="38" name="RESPONSE_SENDER_NAME">
    <vt:lpwstr>gAAAdya76B99d4hLGUR1rQ+8TxTv0GGEPdix</vt:lpwstr>
  </property>
  <property fmtid="{D5CDD505-2E9C-101B-9397-08002B2CF9AE}" pid="39" name="Converted">
    <vt:lpwstr>27/07/2015 9:10:34 AM (v1.10.1.2)</vt:lpwstr>
  </property>
</Properties>
</file>